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F2" w:rsidRDefault="00001D37">
      <w:pPr>
        <w:ind w:right="-799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Программа учебной дисциплины </w:t>
      </w:r>
      <w:r>
        <w:rPr>
          <w:b/>
          <w:sz w:val="24"/>
          <w:szCs w:val="24"/>
        </w:rPr>
        <w:t>__________________________________</w:t>
      </w:r>
    </w:p>
    <w:p w:rsidR="002576F2" w:rsidRDefault="00001D37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2576F2" w:rsidRDefault="00001D37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:rsidR="002576F2" w:rsidRDefault="00001D37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:rsidR="002576F2" w:rsidRDefault="002576F2">
      <w:pPr>
        <w:ind w:right="-799" w:firstLine="4678"/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2576F2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576F2" w:rsidRDefault="00001D37" w:rsidP="00F06488">
            <w:pPr>
              <w:spacing w:line="240" w:lineRule="auto"/>
              <w:ind w:right="-799"/>
              <w:rPr>
                <w:rFonts w:eastAsia="Lucida Sans Unicode"/>
                <w:sz w:val="24"/>
              </w:rPr>
              <w:pPrChange w:id="0" w:author="Evgeny Sokolov" w:date="2019-01-27T21:25:00Z">
                <w:pPr>
                  <w:spacing w:line="240" w:lineRule="auto"/>
                  <w:ind w:right="-799"/>
                  <w:jc w:val="center"/>
                </w:pPr>
              </w:pPrChange>
            </w:pPr>
            <w:ins w:id="1" w:author="Unknown Author" w:date="2019-01-26T16:20:00Z">
              <w:r>
                <w:rPr>
                  <w:rFonts w:eastAsia="Lucida Sans Unicode"/>
                  <w:sz w:val="24"/>
                </w:rPr>
                <w:t xml:space="preserve">Ратников Фёдор Дмитриевич, к. ф.-м. н., </w:t>
              </w:r>
            </w:ins>
            <w:r>
              <w:rPr>
                <w:rStyle w:val="InternetLink"/>
                <w:rFonts w:eastAsia="Lucida Sans Unicode"/>
                <w:sz w:val="24"/>
              </w:rPr>
              <w:fldChar w:fldCharType="begin"/>
            </w:r>
            <w:r>
              <w:rPr>
                <w:rStyle w:val="InternetLink"/>
                <w:rFonts w:eastAsia="Lucida Sans Unicode"/>
                <w:sz w:val="24"/>
              </w:rPr>
              <w:instrText xml:space="preserve"> HYPERLINK "mailto:fratnikov@hse.ru" \h </w:instrText>
            </w:r>
            <w:r>
              <w:rPr>
                <w:rStyle w:val="InternetLink"/>
                <w:rFonts w:eastAsia="Lucida Sans Unicode"/>
                <w:sz w:val="24"/>
              </w:rPr>
              <w:fldChar w:fldCharType="separate"/>
            </w:r>
            <w:ins w:id="2" w:author="Unknown Author" w:date="2019-01-26T16:20:00Z">
              <w:r>
                <w:rPr>
                  <w:rStyle w:val="InternetLink"/>
                  <w:rFonts w:eastAsia="Lucida Sans Unicode"/>
                  <w:sz w:val="24"/>
                </w:rPr>
                <w:t>fratnikov@hse.ru</w:t>
              </w:r>
            </w:ins>
            <w:r>
              <w:rPr>
                <w:rStyle w:val="InternetLink"/>
                <w:rFonts w:eastAsia="Lucida Sans Unicode"/>
                <w:sz w:val="24"/>
              </w:rPr>
              <w:fldChar w:fldCharType="end"/>
            </w:r>
            <w:r>
              <w:rPr>
                <w:rFonts w:eastAsia="Lucida Sans Unicode"/>
                <w:sz w:val="24"/>
              </w:rPr>
              <w:fldChar w:fldCharType="begin"/>
            </w:r>
            <w:r>
              <w:rPr>
                <w:rFonts w:eastAsia="Lucida Sans Unicode"/>
                <w:sz w:val="24"/>
              </w:rPr>
              <w:instrText xml:space="preserve"> HYPERLINK \h </w:instrText>
            </w:r>
            <w:r>
              <w:rPr>
                <w:rFonts w:eastAsia="Lucida Sans Unicode"/>
                <w:sz w:val="24"/>
              </w:rPr>
              <w:fldChar w:fldCharType="separate"/>
            </w:r>
            <w:ins w:id="3" w:author="Unknown Author" w:date="2019-01-26T16:20:00Z">
              <w:r>
                <w:rPr>
                  <w:rFonts w:eastAsia="Lucida Sans Unicode"/>
                  <w:sz w:val="24"/>
                </w:rPr>
                <w:t xml:space="preserve">    </w:t>
              </w:r>
            </w:ins>
            <w:r>
              <w:rPr>
                <w:rFonts w:eastAsia="Lucida Sans Unicode"/>
                <w:sz w:val="24"/>
              </w:rPr>
              <w:fldChar w:fldCharType="end"/>
            </w:r>
            <w:ins w:id="4" w:author="Unknown Author" w:date="2019-01-26T16:24:00Z">
              <w:r>
                <w:rPr>
                  <w:rFonts w:eastAsia="Lucida Sans Unicode"/>
                  <w:sz w:val="24"/>
                </w:rPr>
                <w:t xml:space="preserve">           </w:t>
              </w:r>
            </w:ins>
          </w:p>
        </w:tc>
      </w:tr>
      <w:tr w:rsidR="002576F2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-799"/>
              <w:jc w:val="center"/>
              <w:rPr>
                <w:rFonts w:eastAsia="Lucida Sans Unicode"/>
                <w:sz w:val="24"/>
              </w:rPr>
            </w:pPr>
            <w:ins w:id="5" w:author="Unknown Author" w:date="2019-01-26T16:21:00Z">
              <w:r>
                <w:rPr>
                  <w:rFonts w:eastAsia="Lucida Sans Unicode"/>
                  <w:sz w:val="24"/>
                </w:rPr>
                <w:t>4</w:t>
              </w:r>
            </w:ins>
          </w:p>
        </w:tc>
      </w:tr>
      <w:tr w:rsidR="002576F2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-799"/>
              <w:jc w:val="center"/>
              <w:rPr>
                <w:rFonts w:eastAsia="Lucida Sans Unicode"/>
                <w:sz w:val="24"/>
              </w:rPr>
            </w:pPr>
            <w:ins w:id="6" w:author="Unknown Author" w:date="2019-01-26T16:23:00Z">
              <w:r>
                <w:rPr>
                  <w:rFonts w:eastAsia="Lucida Sans Unicode"/>
                  <w:sz w:val="24"/>
                </w:rPr>
                <w:t>112</w:t>
              </w:r>
            </w:ins>
          </w:p>
        </w:tc>
      </w:tr>
      <w:tr w:rsidR="002576F2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-799"/>
              <w:jc w:val="center"/>
              <w:rPr>
                <w:rFonts w:eastAsia="Lucida Sans Unicode"/>
                <w:sz w:val="24"/>
              </w:rPr>
            </w:pPr>
            <w:ins w:id="7" w:author="Unknown Author" w:date="2019-01-26T16:23:00Z">
              <w:r>
                <w:rPr>
                  <w:rFonts w:eastAsia="Lucida Sans Unicode"/>
                  <w:sz w:val="24"/>
                </w:rPr>
                <w:t>96</w:t>
              </w:r>
            </w:ins>
          </w:p>
        </w:tc>
      </w:tr>
      <w:tr w:rsidR="002576F2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-799"/>
              <w:jc w:val="center"/>
              <w:rPr>
                <w:rFonts w:eastAsia="Lucida Sans Unicode"/>
                <w:sz w:val="24"/>
              </w:rPr>
            </w:pPr>
            <w:ins w:id="8" w:author="Unknown Author" w:date="2019-01-26T16:23:00Z">
              <w:del w:id="9" w:author="Evgeny Sokolov" w:date="2019-01-27T21:25:00Z">
                <w:r w:rsidDel="00F06488">
                  <w:rPr>
                    <w:rFonts w:eastAsia="Lucida Sans Unicode"/>
                    <w:sz w:val="24"/>
                  </w:rPr>
                  <w:delText>не ограничен</w:delText>
                </w:r>
              </w:del>
            </w:ins>
            <w:ins w:id="10" w:author="Evgeny Sokolov" w:date="2019-01-27T21:25:00Z">
              <w:r w:rsidR="00F06488">
                <w:rPr>
                  <w:rFonts w:eastAsia="Lucida Sans Unicode"/>
                  <w:sz w:val="24"/>
                </w:rPr>
                <w:t>Обучение с подкреплением</w:t>
              </w:r>
            </w:ins>
          </w:p>
        </w:tc>
      </w:tr>
      <w:tr w:rsidR="002576F2">
        <w:tc>
          <w:tcPr>
            <w:tcW w:w="2161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shd w:val="clear" w:color="auto" w:fill="auto"/>
            <w:tcMar>
              <w:left w:w="108" w:type="dxa"/>
            </w:tcMar>
          </w:tcPr>
          <w:p w:rsidR="002576F2" w:rsidRDefault="00001D37">
            <w:pPr>
              <w:spacing w:line="240" w:lineRule="auto"/>
              <w:ind w:right="63" w:firstLine="0"/>
              <w:jc w:val="left"/>
              <w:rPr>
                <w:rFonts w:eastAsia="Lucida Sans Unicode"/>
              </w:rPr>
            </w:pPr>
            <w:del w:id="11" w:author="Unknown Author" w:date="2019-01-26T16:24:00Z">
              <w:r>
                <w:rPr>
                  <w:rFonts w:eastAsia="Lucida Sans Unicode"/>
                  <w:sz w:val="24"/>
                  <w:szCs w:val="24"/>
                </w:rPr>
                <w:delText xml:space="preserve">С использованием онлайн курса/ </w:delText>
              </w:r>
            </w:del>
            <w:r>
              <w:rPr>
                <w:rFonts w:eastAsia="Lucida Sans Unicode"/>
                <w:sz w:val="24"/>
                <w:szCs w:val="24"/>
              </w:rPr>
              <w:t>без использования онлайн курса</w:t>
            </w:r>
          </w:p>
        </w:tc>
      </w:tr>
    </w:tbl>
    <w:p w:rsidR="002576F2" w:rsidRDefault="002576F2">
      <w:pPr>
        <w:pStyle w:val="NormalWeb"/>
        <w:shd w:val="clear" w:color="auto" w:fill="FFFFFF"/>
        <w:spacing w:beforeAutospacing="0" w:afterAutospacing="0"/>
        <w:jc w:val="center"/>
        <w:textAlignment w:val="baseline"/>
        <w:rPr>
          <w:b/>
          <w:bCs/>
          <w:color w:val="000000"/>
        </w:rPr>
      </w:pPr>
    </w:p>
    <w:p w:rsidR="002576F2" w:rsidRDefault="002576F2">
      <w:pPr>
        <w:pStyle w:val="NormalWeb"/>
        <w:shd w:val="clear" w:color="auto" w:fill="FFFFFF"/>
        <w:spacing w:beforeAutospacing="0" w:afterAutospacing="0"/>
        <w:jc w:val="center"/>
        <w:textAlignment w:val="baseline"/>
        <w:rPr>
          <w:b/>
          <w:bCs/>
          <w:color w:val="000000"/>
        </w:rPr>
      </w:pPr>
    </w:p>
    <w:p w:rsidR="002576F2" w:rsidRDefault="00001D37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ЦЕЛЬ, РЕЗУЛЬТАТЫ ОСВОЕНИЯ </w:t>
      </w:r>
      <w:r>
        <w:rPr>
          <w:b/>
          <w:bCs/>
          <w:color w:val="000000"/>
        </w:rPr>
        <w:t>ДИСЦИПЛИНЫ И ПРЕРЕКВИЗИТЫ</w:t>
      </w:r>
    </w:p>
    <w:p w:rsidR="006A7A36" w:rsidRPr="006A7A36" w:rsidRDefault="006A7A36" w:rsidP="006A7A36">
      <w:pPr>
        <w:spacing w:before="100" w:beforeAutospacing="1" w:after="100" w:afterAutospacing="1" w:line="240" w:lineRule="auto"/>
        <w:ind w:firstLine="0"/>
        <w:jc w:val="left"/>
        <w:rPr>
          <w:ins w:id="12" w:author="Evgeny Sokolov" w:date="2019-01-27T21:26:00Z"/>
          <w:sz w:val="24"/>
          <w:szCs w:val="24"/>
          <w:lang w:eastAsia="en-US"/>
        </w:rPr>
      </w:pPr>
      <w:ins w:id="13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Основная цель освоения дисциплины «Обучение с подкреплением» – научиться использовать методы </w:t>
        </w:r>
        <w:proofErr w:type="spellStart"/>
        <w:r w:rsidRPr="006A7A36">
          <w:rPr>
            <w:rFonts w:ascii="LiberationSerif" w:hAnsi="LiberationSerif"/>
            <w:sz w:val="24"/>
            <w:szCs w:val="24"/>
            <w:lang w:eastAsia="en-US"/>
          </w:rPr>
          <w:t>одноимённои</w:t>
        </w:r>
        <w:proofErr w:type="spellEnd"/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̆ области машинного обучения в практических и исследовательских задачах. Что не менее важно — научиться понимать границы применимости методов обучения с подкреплением и ситуации, когда лучше держаться от них подальше. </w:t>
        </w:r>
      </w:ins>
    </w:p>
    <w:p w:rsidR="006A7A36" w:rsidRPr="006A7A36" w:rsidRDefault="006A7A36" w:rsidP="006A7A36">
      <w:pPr>
        <w:spacing w:before="100" w:beforeAutospacing="1" w:after="100" w:afterAutospacing="1" w:line="240" w:lineRule="auto"/>
        <w:ind w:firstLine="0"/>
        <w:jc w:val="left"/>
        <w:rPr>
          <w:ins w:id="14" w:author="Evgeny Sokolov" w:date="2019-01-27T21:26:00Z"/>
          <w:sz w:val="24"/>
          <w:szCs w:val="24"/>
          <w:lang w:eastAsia="en-US"/>
        </w:rPr>
      </w:pPr>
      <w:ins w:id="15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Изучение </w:t>
        </w:r>
        <w:proofErr w:type="spellStart"/>
        <w:r w:rsidRPr="006A7A36">
          <w:rPr>
            <w:rFonts w:ascii="LiberationSerif" w:hAnsi="LiberationSerif"/>
            <w:sz w:val="24"/>
            <w:szCs w:val="24"/>
            <w:lang w:eastAsia="en-US"/>
          </w:rPr>
          <w:t>даннои</w:t>
        </w:r>
        <w:proofErr w:type="spellEnd"/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̆ дисциплины базируется на следующих </w:t>
        </w:r>
        <w:proofErr w:type="spellStart"/>
        <w:r w:rsidRPr="006A7A36">
          <w:rPr>
            <w:rFonts w:ascii="LiberationSerif" w:hAnsi="LiberationSerif"/>
            <w:sz w:val="24"/>
            <w:szCs w:val="24"/>
            <w:lang w:eastAsia="en-US"/>
          </w:rPr>
          <w:t>пререквизитах</w:t>
        </w:r>
        <w:proofErr w:type="spellEnd"/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: </w:t>
        </w:r>
      </w:ins>
    </w:p>
    <w:p w:rsidR="006A7A36" w:rsidRPr="006A7A36" w:rsidRDefault="006A7A36" w:rsidP="006A7A36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ins w:id="16" w:author="Evgeny Sokolov" w:date="2019-01-27T21:26:00Z"/>
          <w:rFonts w:ascii="OpenSymbol" w:hAnsi="OpenSymbol"/>
          <w:sz w:val="24"/>
          <w:szCs w:val="24"/>
          <w:lang w:eastAsia="en-US"/>
        </w:rPr>
      </w:pPr>
      <w:ins w:id="17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Машинное </w:t>
        </w:r>
      </w:ins>
      <w:r>
        <w:rPr>
          <w:rFonts w:ascii="LiberationSerif" w:hAnsi="LiberationSerif"/>
          <w:sz w:val="24"/>
          <w:szCs w:val="24"/>
          <w:lang w:eastAsia="en-US"/>
        </w:rPr>
        <w:t>о</w:t>
      </w:r>
      <w:ins w:id="18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бучение 1 </w:t>
        </w:r>
      </w:ins>
    </w:p>
    <w:p w:rsidR="006A7A36" w:rsidRPr="006A7A36" w:rsidRDefault="006A7A36" w:rsidP="006A7A36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ins w:id="19" w:author="Evgeny Sokolov" w:date="2019-01-27T21:26:00Z"/>
          <w:rFonts w:ascii="OpenSymbol" w:hAnsi="OpenSymbol"/>
          <w:sz w:val="24"/>
          <w:szCs w:val="24"/>
          <w:lang w:eastAsia="en-US"/>
        </w:rPr>
      </w:pPr>
      <w:ins w:id="20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Теория </w:t>
        </w:r>
        <w:proofErr w:type="spellStart"/>
        <w:r w:rsidRPr="006A7A36">
          <w:rPr>
            <w:rFonts w:ascii="LiberationSerif" w:hAnsi="LiberationSerif"/>
            <w:sz w:val="24"/>
            <w:szCs w:val="24"/>
            <w:lang w:eastAsia="en-US"/>
          </w:rPr>
          <w:t>вероятностеи</w:t>
        </w:r>
        <w:proofErr w:type="spellEnd"/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̆ </w:t>
        </w:r>
      </w:ins>
    </w:p>
    <w:p w:rsidR="006A7A36" w:rsidRPr="006A7A36" w:rsidRDefault="006A7A36" w:rsidP="006A7A36">
      <w:pPr>
        <w:spacing w:before="100" w:beforeAutospacing="1" w:after="100" w:afterAutospacing="1" w:line="240" w:lineRule="auto"/>
        <w:ind w:firstLine="0"/>
        <w:jc w:val="left"/>
        <w:rPr>
          <w:ins w:id="21" w:author="Evgeny Sokolov" w:date="2019-01-27T21:26:00Z"/>
          <w:sz w:val="24"/>
          <w:szCs w:val="24"/>
          <w:lang w:eastAsia="en-US"/>
        </w:rPr>
      </w:pPr>
      <w:ins w:id="22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Также есть научные области, знание которых не является необходимым, однако могут упростить освоение курса: </w:t>
        </w:r>
      </w:ins>
    </w:p>
    <w:p w:rsidR="006A7A36" w:rsidRPr="006A7A36" w:rsidRDefault="006A7A36" w:rsidP="006A7A3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ins w:id="23" w:author="Evgeny Sokolov" w:date="2019-01-27T21:26:00Z"/>
          <w:rFonts w:ascii="OpenSymbol" w:hAnsi="OpenSymbol"/>
          <w:sz w:val="24"/>
          <w:szCs w:val="24"/>
          <w:lang w:eastAsia="en-US"/>
        </w:rPr>
      </w:pPr>
      <w:ins w:id="24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Глубинное </w:t>
        </w:r>
      </w:ins>
      <w:r>
        <w:rPr>
          <w:rFonts w:ascii="LiberationSerif" w:hAnsi="LiberationSerif"/>
          <w:sz w:val="24"/>
          <w:szCs w:val="24"/>
          <w:lang w:eastAsia="en-US"/>
        </w:rPr>
        <w:t>о</w:t>
      </w:r>
      <w:ins w:id="25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бучение </w:t>
        </w:r>
      </w:ins>
    </w:p>
    <w:p w:rsidR="006A7A36" w:rsidRPr="006A7A36" w:rsidRDefault="006A7A36" w:rsidP="006A7A3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ins w:id="26" w:author="Evgeny Sokolov" w:date="2019-01-27T21:26:00Z"/>
          <w:rFonts w:ascii="OpenSymbol" w:hAnsi="OpenSymbol"/>
          <w:sz w:val="24"/>
          <w:szCs w:val="24"/>
          <w:lang w:eastAsia="en-US"/>
        </w:rPr>
      </w:pPr>
      <w:ins w:id="27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Непрерывная </w:t>
        </w:r>
      </w:ins>
      <w:r>
        <w:rPr>
          <w:rFonts w:ascii="LiberationSerif" w:hAnsi="LiberationSerif"/>
          <w:sz w:val="24"/>
          <w:szCs w:val="24"/>
          <w:lang w:eastAsia="en-US"/>
        </w:rPr>
        <w:t>о</w:t>
      </w:r>
      <w:ins w:id="28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птимизация </w:t>
        </w:r>
      </w:ins>
    </w:p>
    <w:p w:rsidR="006A7A36" w:rsidRPr="006A7A36" w:rsidRDefault="006A7A36" w:rsidP="006A7A3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ins w:id="29" w:author="Evgeny Sokolov" w:date="2019-01-27T21:26:00Z"/>
          <w:rFonts w:ascii="OpenSymbol" w:hAnsi="OpenSymbol"/>
          <w:sz w:val="24"/>
          <w:szCs w:val="24"/>
          <w:lang w:eastAsia="en-US"/>
        </w:rPr>
      </w:pPr>
      <w:ins w:id="30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Основы </w:t>
        </w:r>
      </w:ins>
      <w:r>
        <w:rPr>
          <w:rFonts w:ascii="LiberationSerif" w:hAnsi="LiberationSerif"/>
          <w:sz w:val="24"/>
          <w:szCs w:val="24"/>
          <w:lang w:eastAsia="en-US"/>
        </w:rPr>
        <w:t>т</w:t>
      </w:r>
      <w:ins w:id="31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еории </w:t>
        </w:r>
      </w:ins>
      <w:r>
        <w:rPr>
          <w:rFonts w:ascii="LiberationSerif" w:hAnsi="LiberationSerif"/>
          <w:sz w:val="24"/>
          <w:szCs w:val="24"/>
          <w:lang w:eastAsia="en-US"/>
        </w:rPr>
        <w:t>и</w:t>
      </w:r>
      <w:ins w:id="32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гр </w:t>
        </w:r>
      </w:ins>
    </w:p>
    <w:p w:rsidR="006A7A36" w:rsidRPr="006A7A36" w:rsidRDefault="006A7A36" w:rsidP="006A7A3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ins w:id="33" w:author="Evgeny Sokolov" w:date="2019-01-27T21:26:00Z"/>
          <w:rFonts w:ascii="OpenSymbol" w:hAnsi="OpenSymbol"/>
          <w:sz w:val="24"/>
          <w:szCs w:val="24"/>
          <w:lang w:eastAsia="en-US"/>
        </w:rPr>
      </w:pPr>
      <w:proofErr w:type="spellStart"/>
      <w:ins w:id="34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>Байесовские</w:t>
        </w:r>
        <w:proofErr w:type="spellEnd"/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 методы в машинном обучении </w:t>
        </w:r>
      </w:ins>
    </w:p>
    <w:p w:rsidR="006A7A36" w:rsidRPr="006A7A36" w:rsidRDefault="006A7A36" w:rsidP="006A7A3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ins w:id="35" w:author="Evgeny Sokolov" w:date="2019-01-27T21:26:00Z"/>
          <w:rFonts w:ascii="OpenSymbol" w:hAnsi="OpenSymbol"/>
          <w:sz w:val="24"/>
          <w:szCs w:val="24"/>
          <w:lang w:eastAsia="en-US"/>
        </w:rPr>
      </w:pPr>
      <w:ins w:id="36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Параллельные и </w:t>
        </w:r>
        <w:proofErr w:type="spellStart"/>
        <w:r w:rsidRPr="006A7A36">
          <w:rPr>
            <w:rFonts w:ascii="LiberationSerif" w:hAnsi="LiberationSerif"/>
            <w:sz w:val="24"/>
            <w:szCs w:val="24"/>
            <w:lang w:eastAsia="en-US"/>
          </w:rPr>
          <w:t>распределённые</w:t>
        </w:r>
        <w:proofErr w:type="spellEnd"/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 вычисления </w:t>
        </w:r>
      </w:ins>
    </w:p>
    <w:p w:rsidR="006A7A36" w:rsidRPr="006A7A36" w:rsidRDefault="006A7A36" w:rsidP="006A7A36">
      <w:pPr>
        <w:spacing w:before="100" w:beforeAutospacing="1" w:after="100" w:afterAutospacing="1" w:line="240" w:lineRule="auto"/>
        <w:ind w:firstLine="0"/>
        <w:jc w:val="left"/>
        <w:rPr>
          <w:ins w:id="37" w:author="Evgeny Sokolov" w:date="2019-01-27T21:26:00Z"/>
          <w:sz w:val="24"/>
          <w:szCs w:val="24"/>
          <w:lang w:eastAsia="en-US"/>
        </w:rPr>
      </w:pPr>
      <w:ins w:id="38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Основные положения дисциплины могут быть использованы в </w:t>
        </w:r>
        <w:proofErr w:type="spellStart"/>
        <w:r w:rsidRPr="006A7A36">
          <w:rPr>
            <w:rFonts w:ascii="LiberationSerif" w:hAnsi="LiberationSerif"/>
            <w:sz w:val="24"/>
            <w:szCs w:val="24"/>
            <w:lang w:eastAsia="en-US"/>
          </w:rPr>
          <w:t>дальнейшем</w:t>
        </w:r>
        <w:proofErr w:type="spellEnd"/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 при изучении дисциплин: </w:t>
        </w:r>
      </w:ins>
    </w:p>
    <w:p w:rsidR="006A7A36" w:rsidRPr="006A7A36" w:rsidRDefault="006A7A36" w:rsidP="006A7A36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ins w:id="39" w:author="Evgeny Sokolov" w:date="2019-01-27T21:26:00Z"/>
          <w:rFonts w:ascii="OpenSymbol" w:hAnsi="OpenSymbol"/>
          <w:sz w:val="24"/>
          <w:szCs w:val="24"/>
          <w:lang w:eastAsia="en-US"/>
        </w:rPr>
      </w:pPr>
      <w:ins w:id="40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Машинное обучение 2 </w:t>
        </w:r>
      </w:ins>
    </w:p>
    <w:p w:rsidR="006A7A36" w:rsidRPr="006A7A36" w:rsidRDefault="006A7A36" w:rsidP="006A7A36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ins w:id="41" w:author="Evgeny Sokolov" w:date="2019-01-27T21:26:00Z"/>
          <w:rFonts w:ascii="OpenSymbol" w:hAnsi="OpenSymbol"/>
          <w:sz w:val="24"/>
          <w:szCs w:val="24"/>
          <w:lang w:eastAsia="en-US"/>
        </w:rPr>
      </w:pPr>
      <w:ins w:id="42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Методы искусственного интеллекта в робототехнических системах </w:t>
        </w:r>
      </w:ins>
    </w:p>
    <w:p w:rsidR="006A7A36" w:rsidRPr="006A7A36" w:rsidRDefault="006A7A36" w:rsidP="006A7A36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ins w:id="43" w:author="Evgeny Sokolov" w:date="2019-01-27T21:26:00Z"/>
          <w:rFonts w:ascii="OpenSymbol" w:hAnsi="OpenSymbol"/>
          <w:sz w:val="24"/>
          <w:szCs w:val="24"/>
          <w:lang w:eastAsia="en-US"/>
        </w:rPr>
      </w:pPr>
      <w:proofErr w:type="spellStart"/>
      <w:ins w:id="44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>Байесовские</w:t>
        </w:r>
        <w:proofErr w:type="spellEnd"/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 методы в глубинном обучении </w:t>
        </w:r>
      </w:ins>
    </w:p>
    <w:p w:rsidR="006A7A36" w:rsidRPr="006A7A36" w:rsidRDefault="006A7A36" w:rsidP="006A7A36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ins w:id="45" w:author="Evgeny Sokolov" w:date="2019-01-27T21:26:00Z"/>
          <w:rFonts w:ascii="OpenSymbol" w:hAnsi="OpenSymbol"/>
          <w:sz w:val="24"/>
          <w:szCs w:val="24"/>
          <w:lang w:eastAsia="en-US"/>
        </w:rPr>
      </w:pPr>
      <w:ins w:id="46" w:author="Evgeny Sokolov" w:date="2019-01-27T21:26:00Z">
        <w:r w:rsidRPr="006A7A36">
          <w:rPr>
            <w:rFonts w:ascii="LiberationSerif" w:hAnsi="LiberationSerif"/>
            <w:sz w:val="24"/>
            <w:szCs w:val="24"/>
            <w:lang w:eastAsia="en-US"/>
          </w:rPr>
          <w:t xml:space="preserve">Автоматическая обработка текстов </w:t>
        </w:r>
      </w:ins>
    </w:p>
    <w:p w:rsidR="002576F2" w:rsidDel="006A7A36" w:rsidRDefault="00001D37">
      <w:pPr>
        <w:pStyle w:val="NormalWeb"/>
        <w:shd w:val="clear" w:color="auto" w:fill="FFFFFF"/>
        <w:spacing w:beforeAutospacing="0" w:afterAutospacing="0"/>
        <w:jc w:val="both"/>
        <w:rPr>
          <w:del w:id="47" w:author="Evgeny Sokolov" w:date="2019-01-27T21:26:00Z"/>
        </w:rPr>
      </w:pPr>
      <w:del w:id="48" w:author="Evgeny Sokolov" w:date="2019-01-27T21:26:00Z">
        <w:r w:rsidDel="006A7A36">
          <w:rPr>
            <w:color w:val="000000"/>
          </w:rPr>
          <w:lastRenderedPageBreak/>
          <w:delText>В качестве цели(ей) освоения дисциплины кратко указываются охват предметной области, глубина её изучения и уровень профессиональных требований, отражающих образовательные результаты ОП, в рамках которой реализуется учебная дисципл</w:delText>
        </w:r>
        <w:r w:rsidDel="006A7A36">
          <w:rPr>
            <w:color w:val="000000"/>
          </w:rPr>
          <w:delText xml:space="preserve">ина. </w:delText>
        </w:r>
      </w:del>
    </w:p>
    <w:p w:rsidR="002576F2" w:rsidDel="006A7A36" w:rsidRDefault="00001D37">
      <w:pPr>
        <w:pStyle w:val="NormalWeb"/>
        <w:shd w:val="clear" w:color="auto" w:fill="FFFFFF"/>
        <w:spacing w:beforeAutospacing="0" w:afterAutospacing="0"/>
        <w:jc w:val="both"/>
        <w:rPr>
          <w:del w:id="49" w:author="Evgeny Sokolov" w:date="2019-01-27T21:26:00Z"/>
        </w:rPr>
      </w:pPr>
      <w:del w:id="50" w:author="Evgeny Sokolov" w:date="2019-01-27T21:26:00Z">
        <w:r w:rsidDel="006A7A36">
          <w:rPr>
            <w:color w:val="000000"/>
          </w:rPr>
          <w:delText>При определении результатов обучения разработчик ПУД ориентируется на образовательные результаты и/или компетенции, определённые в ОП, в рамках которой реализуется учебная дисциплина.  </w:delText>
        </w:r>
      </w:del>
    </w:p>
    <w:p w:rsidR="002576F2" w:rsidDel="006A7A36" w:rsidRDefault="00001D37">
      <w:pPr>
        <w:pStyle w:val="NormalWeb"/>
        <w:shd w:val="clear" w:color="auto" w:fill="FFFFFF"/>
        <w:spacing w:beforeAutospacing="0" w:afterAutospacing="0"/>
        <w:jc w:val="both"/>
        <w:rPr>
          <w:del w:id="51" w:author="Evgeny Sokolov" w:date="2019-01-27T21:26:00Z"/>
        </w:rPr>
      </w:pPr>
      <w:del w:id="52" w:author="Evgeny Sokolov" w:date="2019-01-27T21:26:00Z">
        <w:r w:rsidDel="006A7A36">
          <w:rPr>
            <w:color w:val="000000"/>
          </w:rPr>
          <w:delText>Определяется место дисциплины в учебном плане (при наличии указы</w:delText>
        </w:r>
        <w:r w:rsidDel="006A7A36">
          <w:rPr>
            <w:color w:val="000000"/>
          </w:rPr>
          <w:delText>ваются пререквизиты и постреквизиты).</w:delText>
        </w:r>
      </w:del>
    </w:p>
    <w:p w:rsidR="002576F2" w:rsidRDefault="00001D37">
      <w:pPr>
        <w:pStyle w:val="Heading1"/>
        <w:pageBreakBefore w:val="0"/>
        <w:numPr>
          <w:ilvl w:val="0"/>
          <w:numId w:val="3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 xml:space="preserve">Содержание УЧЕБНОЙ ДИСЦИПЛИНЫ </w:t>
      </w:r>
    </w:p>
    <w:p w:rsidR="00D02149" w:rsidRP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LiberationSerif" w:hAnsi="LiberationSerif"/>
          <w:i/>
          <w:iCs/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1. Reinforcement learning problems; MDP; </w:t>
      </w:r>
      <w:proofErr w:type="spellStart"/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>Crossentropy</w:t>
      </w:r>
      <w:proofErr w:type="spellEnd"/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method</w:t>
      </w:r>
    </w:p>
    <w:p w:rsidR="00D02149" w:rsidRP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LiberationSerif" w:hAnsi="LiberationSerif"/>
          <w:i/>
          <w:iCs/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2. Value-based RL; Bellman equations; Value </w:t>
      </w:r>
      <w:proofErr w:type="spellStart"/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>Iteraion</w:t>
      </w:r>
      <w:proofErr w:type="spellEnd"/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>; Policy Iteration</w:t>
      </w:r>
    </w:p>
    <w:p w:rsidR="00D02149" w:rsidRP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3. Model-free RL; </w:t>
      </w:r>
      <w:proofErr w:type="spellStart"/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>Qlearning</w:t>
      </w:r>
      <w:proofErr w:type="spellEnd"/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and SARSA; On- and Off-policy learning </w:t>
      </w:r>
    </w:p>
    <w:p w:rsidR="00D02149" w:rsidRP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LiberationSerif" w:hAnsi="LiberationSerif"/>
          <w:i/>
          <w:iCs/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4. Approximate RL; Deep Q-learning; training stability &amp; tricks;</w:t>
      </w:r>
    </w:p>
    <w:p w:rsidR="00D02149" w:rsidRP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LiberationSerif" w:hAnsi="LiberationSerif"/>
          <w:i/>
          <w:iCs/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5. Exploration; Exploration in contextual bandits; </w:t>
      </w:r>
      <w:proofErr w:type="spellStart"/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>Exporation</w:t>
      </w:r>
      <w:proofErr w:type="spellEnd"/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&amp; uncertainty</w:t>
      </w:r>
    </w:p>
    <w:p w:rsidR="00D02149" w:rsidRP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LiberationSerif" w:hAnsi="LiberationSerif"/>
          <w:i/>
          <w:iCs/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6. Policy-based methods; REINFORCE; Actor-critic; Value- vs Policy-based RL</w:t>
      </w:r>
    </w:p>
    <w:p w:rsidR="00D02149" w:rsidRP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LiberationSerif" w:hAnsi="LiberationSerif"/>
          <w:i/>
          <w:iCs/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7. Applications I: Reinforcement learning for Natural Language Processing</w:t>
      </w:r>
    </w:p>
    <w:p w:rsid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LiberationSerif" w:hAnsi="LiberationSerif"/>
          <w:i/>
          <w:iCs/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8. Applications II: Deep Architectures, Nearest Neighbor Search, etc.</w:t>
      </w:r>
    </w:p>
    <w:p w:rsid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LiberationSerif" w:hAnsi="LiberationSerif"/>
          <w:i/>
          <w:iCs/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9. RL in Partially Observable Markov Decision Processes;</w:t>
      </w:r>
    </w:p>
    <w:p w:rsidR="00D02149" w:rsidRPr="00D02149" w:rsidRDefault="00D02149" w:rsidP="00D02149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val="en-US" w:eastAsia="en-US"/>
        </w:rPr>
      </w:pPr>
      <w:r w:rsidRPr="00D02149">
        <w:rPr>
          <w:rFonts w:ascii="LiberationSerif" w:hAnsi="LiberationSerif"/>
          <w:i/>
          <w:iCs/>
          <w:sz w:val="24"/>
          <w:szCs w:val="24"/>
          <w:lang w:eastAsia="en-US"/>
        </w:rPr>
        <w:t>Тема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t xml:space="preserve"> 10. Advanced policy-based methods: TRPO, PPO, DPG; Constrained RL</w:t>
      </w:r>
      <w:r w:rsidRPr="00D02149">
        <w:rPr>
          <w:rFonts w:ascii="LiberationSerif" w:hAnsi="LiberationSerif"/>
          <w:i/>
          <w:iCs/>
          <w:sz w:val="24"/>
          <w:szCs w:val="24"/>
          <w:lang w:val="en-US" w:eastAsia="en-US"/>
        </w:rPr>
        <w:br/>
      </w:r>
    </w:p>
    <w:p w:rsidR="002576F2" w:rsidRPr="00D02149" w:rsidRDefault="002576F2">
      <w:pPr>
        <w:pStyle w:val="NormalWeb"/>
        <w:shd w:val="clear" w:color="auto" w:fill="FFFFFF"/>
        <w:spacing w:beforeAutospacing="0" w:afterAutospacing="0"/>
        <w:ind w:firstLine="567"/>
        <w:rPr>
          <w:lang w:val="en-US"/>
        </w:rPr>
      </w:pPr>
    </w:p>
    <w:p w:rsidR="002576F2" w:rsidRDefault="00001D37">
      <w:pPr>
        <w:pStyle w:val="Heading1"/>
        <w:pageBreakBefore w:val="0"/>
        <w:numPr>
          <w:ilvl w:val="0"/>
          <w:numId w:val="4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:rsidR="00904F15" w:rsidRPr="00904F15" w:rsidRDefault="00904F15" w:rsidP="00904F15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en-US"/>
        </w:rPr>
      </w:pPr>
      <w:r w:rsidRPr="00904F15">
        <w:rPr>
          <w:rFonts w:ascii="LiberationSerif" w:hAnsi="LiberationSerif"/>
          <w:sz w:val="24"/>
          <w:szCs w:val="24"/>
          <w:lang w:eastAsia="en-US"/>
        </w:rPr>
        <w:t xml:space="preserve">Оценка за курс зависит только от баллов, накопленных за домашние задания. Экзамен по </w:t>
      </w:r>
      <w:proofErr w:type="spellStart"/>
      <w:r w:rsidRPr="00904F15">
        <w:rPr>
          <w:rFonts w:ascii="LiberationSerif" w:hAnsi="LiberationSerif"/>
          <w:sz w:val="24"/>
          <w:szCs w:val="24"/>
          <w:lang w:eastAsia="en-US"/>
        </w:rPr>
        <w:t>даннои</w:t>
      </w:r>
      <w:proofErr w:type="spellEnd"/>
      <w:r w:rsidRPr="00904F15">
        <w:rPr>
          <w:rFonts w:ascii="LiberationSerif" w:hAnsi="LiberationSerif"/>
          <w:sz w:val="24"/>
          <w:szCs w:val="24"/>
          <w:lang w:eastAsia="en-US"/>
        </w:rPr>
        <w:t>̆ дисциплине не предусмотрен.</w:t>
      </w:r>
    </w:p>
    <w:p w:rsidR="00DE6B13" w:rsidRPr="004D62C7" w:rsidRDefault="00DE6B13" w:rsidP="00DE6B13">
      <w:pPr>
        <w:ind w:firstLine="0"/>
        <w:rPr>
          <w:color w:val="000000"/>
          <w:sz w:val="24"/>
          <w:szCs w:val="24"/>
        </w:rPr>
      </w:pPr>
      <w:r w:rsidRPr="004D62C7">
        <w:rPr>
          <w:color w:val="000000"/>
          <w:sz w:val="24"/>
          <w:szCs w:val="24"/>
        </w:rPr>
        <w:t>Результирующая оценка по дисциплине рассчитывается по формуле</w:t>
      </w:r>
    </w:p>
    <w:p w:rsidR="00DE6B13" w:rsidRPr="004D62C7" w:rsidRDefault="00DE6B13" w:rsidP="00DE6B13">
      <w:pPr>
        <w:rPr>
          <w:color w:val="000000"/>
          <w:sz w:val="24"/>
          <w:szCs w:val="24"/>
        </w:rPr>
      </w:pPr>
      <w:proofErr w:type="spellStart"/>
      <w:r w:rsidRPr="004D62C7">
        <w:rPr>
          <w:color w:val="000000"/>
          <w:sz w:val="24"/>
          <w:szCs w:val="24"/>
        </w:rPr>
        <w:t>O_итог</w:t>
      </w:r>
      <w:proofErr w:type="spellEnd"/>
      <w:r w:rsidRPr="004D62C7">
        <w:rPr>
          <w:color w:val="000000"/>
          <w:sz w:val="24"/>
          <w:szCs w:val="24"/>
        </w:rPr>
        <w:t>=</w:t>
      </w:r>
      <w:proofErr w:type="spellStart"/>
      <w:r w:rsidRPr="004D62C7">
        <w:rPr>
          <w:color w:val="000000"/>
          <w:sz w:val="24"/>
          <w:szCs w:val="24"/>
        </w:rPr>
        <w:t>O_накопл</w:t>
      </w:r>
      <w:proofErr w:type="spellEnd"/>
      <w:r w:rsidRPr="004D62C7">
        <w:rPr>
          <w:color w:val="000000"/>
          <w:sz w:val="24"/>
          <w:szCs w:val="24"/>
        </w:rPr>
        <w:t xml:space="preserve"> </w:t>
      </w:r>
    </w:p>
    <w:p w:rsidR="00DE6B13" w:rsidRPr="004D62C7" w:rsidRDefault="00DE6B13" w:rsidP="00DE6B13">
      <w:pPr>
        <w:ind w:firstLine="0"/>
        <w:rPr>
          <w:color w:val="000000"/>
          <w:sz w:val="24"/>
          <w:szCs w:val="24"/>
        </w:rPr>
      </w:pPr>
      <w:r w:rsidRPr="004D62C7">
        <w:rPr>
          <w:color w:val="000000"/>
          <w:sz w:val="24"/>
          <w:szCs w:val="24"/>
        </w:rPr>
        <w:t>Накопленная и итоговая оценки округляются арифметически.</w:t>
      </w:r>
    </w:p>
    <w:p w:rsidR="00DE6B13" w:rsidRPr="004D62C7" w:rsidRDefault="00DE6B13" w:rsidP="00DE6B13">
      <w:pPr>
        <w:rPr>
          <w:color w:val="000000"/>
          <w:sz w:val="24"/>
          <w:szCs w:val="24"/>
        </w:rPr>
      </w:pPr>
    </w:p>
    <w:p w:rsidR="00DE6B13" w:rsidRPr="004D62C7" w:rsidRDefault="00DE6B13" w:rsidP="00DE6B13">
      <w:pPr>
        <w:ind w:firstLine="0"/>
        <w:rPr>
          <w:color w:val="000000"/>
          <w:sz w:val="24"/>
          <w:szCs w:val="24"/>
        </w:rPr>
      </w:pPr>
      <w:r w:rsidRPr="004D62C7">
        <w:rPr>
          <w:color w:val="000000"/>
          <w:sz w:val="24"/>
          <w:szCs w:val="24"/>
        </w:rPr>
        <w:t>Накопленная оценка рассчитывается по формуле</w:t>
      </w:r>
    </w:p>
    <w:p w:rsidR="00DE6B13" w:rsidRPr="004D62C7" w:rsidRDefault="00DE6B13" w:rsidP="00DE6B13">
      <w:pPr>
        <w:rPr>
          <w:color w:val="000000"/>
          <w:sz w:val="24"/>
          <w:szCs w:val="24"/>
        </w:rPr>
      </w:pPr>
      <w:proofErr w:type="spellStart"/>
      <w:r w:rsidRPr="004D62C7">
        <w:rPr>
          <w:color w:val="000000"/>
          <w:sz w:val="24"/>
          <w:szCs w:val="24"/>
        </w:rPr>
        <w:t>O_накопл</w:t>
      </w:r>
      <w:proofErr w:type="spellEnd"/>
      <w:r w:rsidRPr="004D62C7">
        <w:rPr>
          <w:color w:val="000000"/>
          <w:sz w:val="24"/>
          <w:szCs w:val="24"/>
        </w:rPr>
        <w:t>=</w:t>
      </w:r>
      <w:proofErr w:type="spellStart"/>
      <w:r w:rsidRPr="004D62C7">
        <w:rPr>
          <w:color w:val="000000"/>
          <w:sz w:val="24"/>
          <w:szCs w:val="24"/>
        </w:rPr>
        <w:t>O_</w:t>
      </w:r>
      <w:r>
        <w:rPr>
          <w:color w:val="000000"/>
          <w:sz w:val="24"/>
          <w:szCs w:val="24"/>
        </w:rPr>
        <w:t>дз</w:t>
      </w:r>
      <w:proofErr w:type="spellEnd"/>
    </w:p>
    <w:p w:rsidR="002576F2" w:rsidRDefault="00001D37">
      <w:pPr>
        <w:pStyle w:val="Heading1"/>
        <w:pageBreakBefore w:val="0"/>
        <w:numPr>
          <w:ilvl w:val="0"/>
          <w:numId w:val="5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>П</w:t>
      </w:r>
      <w:r>
        <w:rPr>
          <w:smallCaps/>
          <w:color w:val="000000"/>
          <w:szCs w:val="26"/>
        </w:rPr>
        <w:t xml:space="preserve">РИМЕРЫ ОЦЕНОЧНЫХ СРЕДСТВ </w:t>
      </w:r>
    </w:p>
    <w:p w:rsidR="009D361C" w:rsidRPr="009D361C" w:rsidRDefault="009D361C" w:rsidP="009D361C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en-US"/>
        </w:rPr>
      </w:pPr>
      <w:r w:rsidRPr="009D361C">
        <w:rPr>
          <w:rFonts w:ascii="LiberationSerif" w:hAnsi="LiberationSerif"/>
          <w:sz w:val="24"/>
          <w:szCs w:val="24"/>
          <w:lang w:eastAsia="en-US"/>
        </w:rPr>
        <w:t xml:space="preserve">Практические задания выполняются студентами в виде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jupyter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notebook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. В курсе используется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стандартныи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>̆ набор библиотек машинного обучения (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numpy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,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scipy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,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sklearn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,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pandas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,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matplotlib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), вычислительные графы в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pytorch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 /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tensorflow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 на выбор студента. Стандартные среды для отладки алгоритмов взяты из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openai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gym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. Проверка домашних заданий осуществляется в системе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anytask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. </w:t>
      </w:r>
    </w:p>
    <w:p w:rsidR="009D361C" w:rsidRPr="009D361C" w:rsidRDefault="009D361C" w:rsidP="009D361C">
      <w:pPr>
        <w:spacing w:before="100" w:beforeAutospacing="1" w:after="100" w:afterAutospacing="1" w:line="240" w:lineRule="auto"/>
        <w:ind w:firstLine="0"/>
        <w:jc w:val="left"/>
        <w:rPr>
          <w:sz w:val="24"/>
          <w:szCs w:val="24"/>
          <w:lang w:eastAsia="en-US"/>
        </w:rPr>
      </w:pP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lastRenderedPageBreak/>
        <w:t>Текущии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̆ контроль требует от студентов решать задания, в основном оформленные в виде </w:t>
      </w:r>
      <w:proofErr w:type="spellStart"/>
      <w:r w:rsidRPr="009D361C">
        <w:rPr>
          <w:rFonts w:ascii="LiberationSerif" w:hAnsi="LiberationSerif"/>
          <w:sz w:val="24"/>
          <w:szCs w:val="24"/>
          <w:lang w:eastAsia="en-US"/>
        </w:rPr>
        <w:t>jupyter-notebooks</w:t>
      </w:r>
      <w:proofErr w:type="spellEnd"/>
      <w:r w:rsidRPr="009D361C">
        <w:rPr>
          <w:rFonts w:ascii="LiberationSerif" w:hAnsi="LiberationSerif"/>
          <w:sz w:val="24"/>
          <w:szCs w:val="24"/>
          <w:lang w:eastAsia="en-US"/>
        </w:rPr>
        <w:t xml:space="preserve"> (примеры: </w:t>
      </w:r>
      <w:r w:rsidRPr="009D361C">
        <w:rPr>
          <w:rFonts w:ascii="LiberationSerif" w:hAnsi="LiberationSerif"/>
          <w:color w:val="0000FF"/>
          <w:sz w:val="24"/>
          <w:szCs w:val="24"/>
          <w:lang w:eastAsia="en-US"/>
        </w:rPr>
        <w:t xml:space="preserve">http://bit.ly/2B9dpkT </w:t>
      </w:r>
      <w:r w:rsidRPr="009D361C">
        <w:rPr>
          <w:rFonts w:ascii="LiberationSerif" w:hAnsi="LiberationSerif"/>
          <w:sz w:val="24"/>
          <w:szCs w:val="24"/>
          <w:lang w:eastAsia="en-US"/>
        </w:rPr>
        <w:t xml:space="preserve">, </w:t>
      </w:r>
      <w:r w:rsidRPr="009D361C">
        <w:rPr>
          <w:rFonts w:ascii="LiberationSerif" w:hAnsi="LiberationSerif"/>
          <w:color w:val="0000FF"/>
          <w:sz w:val="24"/>
          <w:szCs w:val="24"/>
          <w:lang w:eastAsia="en-US"/>
        </w:rPr>
        <w:t xml:space="preserve">http://bit.ly/2BtrTJg </w:t>
      </w:r>
      <w:r w:rsidRPr="009D361C">
        <w:rPr>
          <w:rFonts w:ascii="LiberationSerif" w:hAnsi="LiberationSerif"/>
          <w:sz w:val="24"/>
          <w:szCs w:val="24"/>
          <w:lang w:eastAsia="en-US"/>
        </w:rPr>
        <w:t xml:space="preserve">, </w:t>
      </w:r>
      <w:r w:rsidRPr="009D361C">
        <w:rPr>
          <w:rFonts w:ascii="LiberationSerif" w:hAnsi="LiberationSerif"/>
          <w:color w:val="0000FF"/>
          <w:sz w:val="24"/>
          <w:szCs w:val="24"/>
          <w:lang w:eastAsia="en-US"/>
        </w:rPr>
        <w:t xml:space="preserve">http://bit.ly/2kGMlyk </w:t>
      </w:r>
      <w:r w:rsidRPr="009D361C">
        <w:rPr>
          <w:rFonts w:ascii="LiberationSerif" w:hAnsi="LiberationSerif"/>
          <w:sz w:val="24"/>
          <w:szCs w:val="24"/>
          <w:lang w:eastAsia="en-US"/>
        </w:rPr>
        <w:t xml:space="preserve">). </w:t>
      </w:r>
    </w:p>
    <w:p w:rsidR="002576F2" w:rsidRDefault="002576F2">
      <w:pPr>
        <w:spacing w:line="292" w:lineRule="auto"/>
        <w:ind w:left="440"/>
        <w:rPr>
          <w:szCs w:val="24"/>
        </w:rPr>
      </w:pPr>
    </w:p>
    <w:p w:rsidR="002576F2" w:rsidRDefault="00001D37">
      <w:pPr>
        <w:numPr>
          <w:ilvl w:val="0"/>
          <w:numId w:val="6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>
        <w:rPr>
          <w:b/>
          <w:szCs w:val="24"/>
        </w:rPr>
        <w:t>РЕСУРСЫ</w:t>
      </w:r>
    </w:p>
    <w:p w:rsidR="002576F2" w:rsidRDefault="00001D37">
      <w:pPr>
        <w:numPr>
          <w:ilvl w:val="1"/>
          <w:numId w:val="6"/>
        </w:numPr>
        <w:tabs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 xml:space="preserve">Основная литература </w:t>
      </w:r>
    </w:p>
    <w:p w:rsidR="002576F2" w:rsidRPr="00560933" w:rsidRDefault="00560933" w:rsidP="00560933">
      <w:pPr>
        <w:pStyle w:val="ListParagraph"/>
        <w:numPr>
          <w:ilvl w:val="0"/>
          <w:numId w:val="12"/>
        </w:numPr>
        <w:tabs>
          <w:tab w:val="left" w:pos="284"/>
        </w:tabs>
        <w:spacing w:line="271" w:lineRule="auto"/>
        <w:ind w:right="840"/>
        <w:rPr>
          <w:rFonts w:ascii="LiberationSerif" w:hAnsi="LiberationSerif"/>
          <w:szCs w:val="24"/>
          <w:lang w:eastAsia="en-US"/>
        </w:rPr>
      </w:pPr>
      <w:r w:rsidRPr="00560933">
        <w:rPr>
          <w:rFonts w:ascii="LiberationSerif" w:hAnsi="LiberationSerif"/>
          <w:szCs w:val="24"/>
          <w:lang w:eastAsia="en-US"/>
        </w:rPr>
        <w:t>Bishop C.M. Pattern Recognition and Machine Learning, 2006. (</w:t>
      </w:r>
      <w:hyperlink r:id="rId8" w:history="1">
        <w:r w:rsidRPr="00560933">
          <w:rPr>
            <w:rFonts w:ascii="LiberationSerif" w:hAnsi="LiberationSerif"/>
            <w:lang w:eastAsia="en-US"/>
          </w:rPr>
          <w:t>https://www.microsoft.com/en-us/research/uploads/prod/2006/01/Bishop-Pattern-Recognition-and-Machine-Learning-2006.pdf</w:t>
        </w:r>
      </w:hyperlink>
      <w:r w:rsidRPr="00560933">
        <w:rPr>
          <w:rFonts w:ascii="LiberationSerif" w:hAnsi="LiberationSerif"/>
          <w:szCs w:val="24"/>
          <w:lang w:eastAsia="en-US"/>
        </w:rPr>
        <w:t>)</w:t>
      </w:r>
    </w:p>
    <w:p w:rsidR="002576F2" w:rsidRDefault="002576F2" w:rsidP="00560933">
      <w:pPr>
        <w:tabs>
          <w:tab w:val="left" w:pos="2115"/>
        </w:tabs>
        <w:ind w:firstLine="0"/>
        <w:rPr>
          <w:szCs w:val="24"/>
        </w:rPr>
      </w:pPr>
    </w:p>
    <w:p w:rsidR="002576F2" w:rsidRDefault="00001D37" w:rsidP="00560933">
      <w:pPr>
        <w:numPr>
          <w:ilvl w:val="1"/>
          <w:numId w:val="6"/>
        </w:numPr>
        <w:tabs>
          <w:tab w:val="left" w:pos="2115"/>
        </w:tabs>
        <w:spacing w:after="160" w:line="259" w:lineRule="auto"/>
        <w:jc w:val="left"/>
        <w:rPr>
          <w:bCs/>
          <w:szCs w:val="24"/>
        </w:rPr>
      </w:pPr>
      <w:r>
        <w:rPr>
          <w:b/>
          <w:szCs w:val="24"/>
        </w:rPr>
        <w:t xml:space="preserve"> Программное обеспечение</w:t>
      </w:r>
    </w:p>
    <w:tbl>
      <w:tblPr>
        <w:tblW w:w="10036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2576F2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576F2" w:rsidRDefault="00001D37">
            <w:pPr>
              <w:tabs>
                <w:tab w:val="left" w:pos="2115"/>
              </w:tabs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576F2" w:rsidRDefault="00001D37">
            <w:pPr>
              <w:tabs>
                <w:tab w:val="left" w:pos="2115"/>
              </w:tabs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2576F2" w:rsidRDefault="002576F2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576F2" w:rsidRDefault="00001D37">
            <w:pPr>
              <w:tabs>
                <w:tab w:val="left" w:pos="2115"/>
              </w:tabs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Условия доступа</w:t>
            </w:r>
          </w:p>
        </w:tc>
      </w:tr>
      <w:tr w:rsidR="002576F2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576F2" w:rsidRDefault="00001D37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576F2" w:rsidRPr="00EE2FA0" w:rsidRDefault="00001D37" w:rsidP="00EE2FA0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  <w:lang w:val="en-US"/>
              </w:rPr>
            </w:pPr>
            <w:r>
              <w:rPr>
                <w:szCs w:val="24"/>
              </w:rPr>
              <w:t> </w:t>
            </w:r>
            <w:r w:rsidR="00EE2FA0">
              <w:rPr>
                <w:szCs w:val="24"/>
                <w:lang w:val="en-US"/>
              </w:rPr>
              <w:t>Anaconda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576F2" w:rsidRDefault="00EE2FA0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ПО с открытым исходным кодом</w:t>
            </w:r>
          </w:p>
        </w:tc>
      </w:tr>
      <w:tr w:rsidR="00EE2FA0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EE2FA0" w:rsidRDefault="00EE2FA0" w:rsidP="00EE2FA0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EE2FA0" w:rsidRDefault="00EE2FA0" w:rsidP="00EE2FA0">
            <w:pPr>
              <w:pStyle w:val="NormalWeb"/>
              <w:rPr>
                <w:lang w:eastAsia="en-US"/>
              </w:rPr>
            </w:pPr>
            <w:proofErr w:type="spellStart"/>
            <w:r>
              <w:rPr>
                <w:rFonts w:ascii="LiberationSerif" w:hAnsi="LiberationSerif"/>
                <w:sz w:val="28"/>
                <w:szCs w:val="28"/>
              </w:rPr>
              <w:t>OpenAI</w:t>
            </w:r>
            <w:proofErr w:type="spellEnd"/>
            <w:r>
              <w:rPr>
                <w:rFonts w:ascii="LiberationSerif" w:hAnsi="Liberation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Serif" w:hAnsi="LiberationSerif"/>
                <w:sz w:val="28"/>
                <w:szCs w:val="28"/>
              </w:rPr>
              <w:t>Gym</w:t>
            </w:r>
            <w:proofErr w:type="spellEnd"/>
            <w:r>
              <w:rPr>
                <w:rFonts w:ascii="LiberationSerif" w:hAnsi="LiberationSerif"/>
                <w:sz w:val="28"/>
                <w:szCs w:val="28"/>
              </w:rPr>
              <w:t xml:space="preserve"> </w:t>
            </w:r>
          </w:p>
          <w:p w:rsidR="00EE2FA0" w:rsidRDefault="00EE2FA0" w:rsidP="00EE2FA0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EE2FA0" w:rsidRDefault="00EE2FA0" w:rsidP="00EE2FA0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ПО с открытым исходным кодом</w:t>
            </w:r>
          </w:p>
        </w:tc>
      </w:tr>
      <w:tr w:rsidR="00EE2FA0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EE2FA0" w:rsidRPr="00EE2FA0" w:rsidRDefault="00EE2FA0" w:rsidP="00EE2FA0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EE2FA0" w:rsidRPr="00EE2FA0" w:rsidRDefault="00EE2FA0" w:rsidP="00EE2FA0">
            <w:pPr>
              <w:pStyle w:val="NormalWeb"/>
              <w:rPr>
                <w:rFonts w:ascii="LiberationSerif" w:hAnsi="LiberationSerif"/>
                <w:sz w:val="28"/>
                <w:szCs w:val="28"/>
                <w:lang w:val="en-US"/>
              </w:rPr>
            </w:pPr>
            <w:r>
              <w:rPr>
                <w:rFonts w:ascii="LiberationSerif" w:hAnsi="LiberationSerif"/>
                <w:sz w:val="28"/>
                <w:szCs w:val="28"/>
                <w:lang w:val="en-US"/>
              </w:rPr>
              <w:t>Docker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EE2FA0" w:rsidRDefault="00EE2FA0" w:rsidP="00EE2FA0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ПО с открытым исходным кодом</w:t>
            </w:r>
          </w:p>
        </w:tc>
      </w:tr>
    </w:tbl>
    <w:p w:rsidR="002576F2" w:rsidRDefault="002576F2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Cs w:val="24"/>
        </w:rPr>
      </w:pPr>
    </w:p>
    <w:p w:rsidR="002576F2" w:rsidRDefault="00001D37" w:rsidP="00560933">
      <w:pPr>
        <w:numPr>
          <w:ilvl w:val="1"/>
          <w:numId w:val="6"/>
        </w:numPr>
        <w:tabs>
          <w:tab w:val="left" w:pos="2115"/>
        </w:tabs>
        <w:spacing w:after="160" w:line="240" w:lineRule="auto"/>
        <w:ind w:left="927"/>
        <w:jc w:val="center"/>
        <w:rPr>
          <w:bCs/>
          <w:szCs w:val="24"/>
        </w:rPr>
      </w:pPr>
      <w:r>
        <w:rPr>
          <w:b/>
          <w:szCs w:val="24"/>
        </w:rPr>
        <w:t xml:space="preserve">Профессиональные базы данных, информационные справочные системы, </w:t>
      </w:r>
      <w:proofErr w:type="spellStart"/>
      <w:r>
        <w:rPr>
          <w:b/>
          <w:szCs w:val="24"/>
        </w:rPr>
        <w:t>интернет-ресурсы</w:t>
      </w:r>
      <w:proofErr w:type="spellEnd"/>
      <w:r>
        <w:rPr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252"/>
        <w:gridCol w:w="4820"/>
      </w:tblGrid>
      <w:tr w:rsidR="003A2A52" w:rsidRPr="0068729C" w:rsidTr="003A2A5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A52" w:rsidRPr="0068729C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A52" w:rsidRPr="0068729C" w:rsidRDefault="003A2A52" w:rsidP="006F5B55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A2A52" w:rsidRPr="0068729C" w:rsidRDefault="003A2A52" w:rsidP="006F5B55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3A2A52" w:rsidRPr="0068729C" w:rsidTr="003A2A5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A52" w:rsidRPr="00160391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A52" w:rsidRPr="00D350AF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D350AF"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3A2A52" w:rsidRPr="0068729C" w:rsidTr="003A2A5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A52" w:rsidRPr="0068729C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A52" w:rsidRPr="00D350AF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 xml:space="preserve">Открытое образование </w:t>
            </w:r>
          </w:p>
          <w:p w:rsidR="003A2A52" w:rsidRPr="0068729C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A52" w:rsidRPr="0068729C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350AF">
              <w:rPr>
                <w:szCs w:val="24"/>
              </w:rPr>
              <w:t>URL: https://openedu.ru/</w:t>
            </w:r>
          </w:p>
        </w:tc>
      </w:tr>
      <w:tr w:rsidR="003A2A52" w:rsidRPr="003A2A52" w:rsidTr="003A2A5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A52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A52" w:rsidRPr="00160391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Coursera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A2A52" w:rsidRPr="00160391" w:rsidRDefault="003A2A52" w:rsidP="006F5B55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URL: </w:t>
            </w:r>
            <w:r w:rsidRPr="00160391">
              <w:rPr>
                <w:szCs w:val="24"/>
                <w:lang w:val="en-US"/>
              </w:rPr>
              <w:t>https://www.coursera.org</w:t>
            </w:r>
          </w:p>
        </w:tc>
      </w:tr>
    </w:tbl>
    <w:p w:rsidR="002576F2" w:rsidRDefault="00001D37">
      <w:pPr>
        <w:tabs>
          <w:tab w:val="left" w:pos="2115"/>
        </w:tabs>
        <w:rPr>
          <w:szCs w:val="24"/>
        </w:rPr>
      </w:pPr>
      <w:r>
        <w:rPr>
          <w:szCs w:val="24"/>
        </w:rPr>
        <w:t> </w:t>
      </w:r>
    </w:p>
    <w:p w:rsidR="002576F2" w:rsidRDefault="00001D37" w:rsidP="00560933">
      <w:pPr>
        <w:pStyle w:val="ListParagraph"/>
        <w:widowControl/>
        <w:numPr>
          <w:ilvl w:val="1"/>
          <w:numId w:val="6"/>
        </w:numPr>
        <w:tabs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Материально-техническое обеспечение дисциплины</w:t>
      </w:r>
    </w:p>
    <w:p w:rsidR="002D2B6B" w:rsidRPr="00960FB7" w:rsidRDefault="002D2B6B" w:rsidP="002D2B6B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:rsidR="002D2B6B" w:rsidRPr="00960FB7" w:rsidRDefault="002D2B6B" w:rsidP="002D2B6B">
      <w:pPr>
        <w:pStyle w:val="EndnoteText"/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:rsidR="002D2B6B" w:rsidRPr="0011464A" w:rsidRDefault="002D2B6B" w:rsidP="002D2B6B">
      <w:pPr>
        <w:pStyle w:val="EndnoteText"/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2D2B6B" w:rsidRPr="00960FB7" w:rsidRDefault="002D2B6B" w:rsidP="002D2B6B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 xml:space="preserve"> ПЭВМ (операционная система, офисные программы),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:rsidR="002576F2" w:rsidRDefault="002576F2" w:rsidP="002D2B6B">
      <w:pPr>
        <w:ind w:firstLine="0"/>
      </w:pPr>
      <w:bookmarkStart w:id="53" w:name="_GoBack"/>
      <w:bookmarkEnd w:id="53"/>
    </w:p>
    <w:sectPr w:rsidR="002576F2">
      <w:footerReference w:type="default" r:id="rId9"/>
      <w:pgSz w:w="11906" w:h="16838"/>
      <w:pgMar w:top="1134" w:right="567" w:bottom="1134" w:left="1418" w:header="0" w:footer="442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37" w:rsidRDefault="00001D37">
      <w:pPr>
        <w:spacing w:line="240" w:lineRule="auto"/>
      </w:pPr>
      <w:r>
        <w:separator/>
      </w:r>
    </w:p>
  </w:endnote>
  <w:endnote w:type="continuationSeparator" w:id="0">
    <w:p w:rsidR="00001D37" w:rsidRDefault="0000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OpenSymbol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891037"/>
      <w:docPartObj>
        <w:docPartGallery w:val="Page Numbers (Bottom of Page)"/>
        <w:docPartUnique/>
      </w:docPartObj>
    </w:sdtPr>
    <w:sdtEndPr/>
    <w:sdtContent>
      <w:p w:rsidR="002576F2" w:rsidRDefault="00001D37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2576F2" w:rsidRDefault="00257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37" w:rsidRDefault="00001D37">
      <w:pPr>
        <w:spacing w:line="240" w:lineRule="auto"/>
      </w:pPr>
      <w:r>
        <w:separator/>
      </w:r>
    </w:p>
  </w:footnote>
  <w:footnote w:type="continuationSeparator" w:id="0">
    <w:p w:rsidR="00001D37" w:rsidRDefault="0000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FB0"/>
    <w:multiLevelType w:val="multilevel"/>
    <w:tmpl w:val="6D5C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74742"/>
    <w:multiLevelType w:val="hybridMultilevel"/>
    <w:tmpl w:val="05DC1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02528"/>
    <w:multiLevelType w:val="multilevel"/>
    <w:tmpl w:val="49A6DC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81502"/>
    <w:multiLevelType w:val="multilevel"/>
    <w:tmpl w:val="B41AC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F13D3"/>
    <w:multiLevelType w:val="multilevel"/>
    <w:tmpl w:val="B41AC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84590"/>
    <w:multiLevelType w:val="multilevel"/>
    <w:tmpl w:val="C42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5B1195"/>
    <w:multiLevelType w:val="multilevel"/>
    <w:tmpl w:val="4CF831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B7748"/>
    <w:multiLevelType w:val="multilevel"/>
    <w:tmpl w:val="8B8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A04495"/>
    <w:multiLevelType w:val="multilevel"/>
    <w:tmpl w:val="79426D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705C0"/>
    <w:multiLevelType w:val="multilevel"/>
    <w:tmpl w:val="6F6850C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5719CB"/>
    <w:multiLevelType w:val="multilevel"/>
    <w:tmpl w:val="58A419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432" w:hanging="432"/>
      </w:pPr>
      <w:rPr>
        <w:rFonts w:cs="Times New Roman"/>
        <w:b/>
        <w:i w:val="0"/>
        <w:sz w:val="26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  <w:ind w:left="576" w:hanging="576"/>
      </w:pPr>
      <w:rPr>
        <w:rFonts w:cs="Times New Roman"/>
        <w:b/>
        <w:i w:val="0"/>
        <w:sz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720" w:hanging="720"/>
      </w:pPr>
      <w:rPr>
        <w:rFonts w:cs="Times New Roman"/>
        <w:b/>
        <w:i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7ADA5F52"/>
    <w:multiLevelType w:val="multilevel"/>
    <w:tmpl w:val="2522E2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geny Sokolov">
    <w15:presenceInfo w15:providerId="None" w15:userId="Evgeny Sokol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6F2"/>
    <w:rsid w:val="00001D37"/>
    <w:rsid w:val="002576F2"/>
    <w:rsid w:val="002D2B6B"/>
    <w:rsid w:val="003A2A52"/>
    <w:rsid w:val="00560933"/>
    <w:rsid w:val="006A7A36"/>
    <w:rsid w:val="00904F15"/>
    <w:rsid w:val="009D361C"/>
    <w:rsid w:val="00D02149"/>
    <w:rsid w:val="00DE6B13"/>
    <w:rsid w:val="00EE2FA0"/>
    <w:rsid w:val="00F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81987E"/>
  <w15:docId w15:val="{9089C8A8-653B-9943-8FE4-0318E3A9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935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link w:val="Heading1Char"/>
    <w:qFormat/>
    <w:rsid w:val="00745935"/>
    <w:pPr>
      <w:keepNext/>
      <w:pageBreakBefore/>
      <w:numPr>
        <w:numId w:val="1"/>
      </w:numPr>
      <w:spacing w:before="40" w:after="40"/>
      <w:ind w:firstLine="0"/>
      <w:jc w:val="left"/>
      <w:outlineLvl w:val="0"/>
    </w:pPr>
    <w:rPr>
      <w:b/>
      <w:caps/>
      <w:w w:val="95"/>
      <w:sz w:val="26"/>
    </w:rPr>
  </w:style>
  <w:style w:type="paragraph" w:styleId="Heading2">
    <w:name w:val="heading 2"/>
    <w:basedOn w:val="Normal"/>
    <w:qFormat/>
    <w:rsid w:val="00745935"/>
    <w:pPr>
      <w:keepNext/>
      <w:keepLines/>
      <w:widowControl w:val="0"/>
      <w:numPr>
        <w:ilvl w:val="1"/>
        <w:numId w:val="1"/>
      </w:numPr>
      <w:spacing w:before="100"/>
      <w:ind w:firstLine="0"/>
      <w:jc w:val="left"/>
      <w:outlineLvl w:val="1"/>
    </w:pPr>
    <w:rPr>
      <w:b/>
      <w:sz w:val="26"/>
    </w:rPr>
  </w:style>
  <w:style w:type="paragraph" w:styleId="Heading3">
    <w:name w:val="heading 3"/>
    <w:basedOn w:val="Normal"/>
    <w:qFormat/>
    <w:rsid w:val="00745935"/>
    <w:pPr>
      <w:keepNext/>
      <w:numPr>
        <w:ilvl w:val="2"/>
        <w:numId w:val="1"/>
      </w:numPr>
      <w:spacing w:before="100"/>
      <w:ind w:firstLine="0"/>
      <w:outlineLvl w:val="2"/>
    </w:pPr>
    <w:rPr>
      <w:b/>
      <w:i/>
    </w:rPr>
  </w:style>
  <w:style w:type="paragraph" w:styleId="Heading4">
    <w:name w:val="heading 4"/>
    <w:basedOn w:val="Normal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Heading5">
    <w:name w:val="heading 5"/>
    <w:basedOn w:val="Normal"/>
    <w:qFormat/>
    <w:rsid w:val="00745935"/>
    <w:pPr>
      <w:keepNext/>
      <w:numPr>
        <w:ilvl w:val="4"/>
        <w:numId w:val="1"/>
      </w:numPr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qFormat/>
    <w:rsid w:val="00745935"/>
    <w:pPr>
      <w:keepNext/>
      <w:numPr>
        <w:ilvl w:val="5"/>
        <w:numId w:val="1"/>
      </w:numPr>
      <w:jc w:val="center"/>
      <w:outlineLvl w:val="5"/>
    </w:pPr>
    <w:rPr>
      <w:rFonts w:ascii="Arial" w:hAnsi="Arial"/>
      <w:lang w:val="en-US"/>
    </w:rPr>
  </w:style>
  <w:style w:type="paragraph" w:styleId="Heading7">
    <w:name w:val="heading 7"/>
    <w:basedOn w:val="Normal"/>
    <w:qFormat/>
    <w:rsid w:val="00745935"/>
    <w:pPr>
      <w:keepNext/>
      <w:numPr>
        <w:ilvl w:val="6"/>
        <w:numId w:val="1"/>
      </w:numPr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745935"/>
    <w:pPr>
      <w:keepNext/>
      <w:numPr>
        <w:ilvl w:val="7"/>
        <w:numId w:val="1"/>
      </w:numPr>
      <w:outlineLvl w:val="7"/>
    </w:pPr>
    <w:rPr>
      <w:lang w:val="en-US"/>
    </w:rPr>
  </w:style>
  <w:style w:type="paragraph" w:styleId="Heading9">
    <w:name w:val="heading 9"/>
    <w:basedOn w:val="Normal"/>
    <w:qFormat/>
    <w:rsid w:val="0074593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qFormat/>
    <w:rsid w:val="00745935"/>
    <w:rPr>
      <w:rFonts w:ascii="Times New Roman" w:eastAsia="Times New Roman" w:hAnsi="Times New Roman" w:cs="Times New Roman"/>
      <w:b/>
      <w:caps/>
      <w:w w:val="95"/>
      <w:sz w:val="26"/>
      <w:szCs w:val="20"/>
      <w:lang w:eastAsia="ru-RU"/>
    </w:rPr>
  </w:style>
  <w:style w:type="character" w:customStyle="1" w:styleId="2">
    <w:name w:val="Заголовок 2 Знак"/>
    <w:basedOn w:val="DefaultParagraphFont"/>
    <w:link w:val="2"/>
    <w:qFormat/>
    <w:rsid w:val="007459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">
    <w:name w:val="Заголовок 3 Знак"/>
    <w:basedOn w:val="DefaultParagraphFont"/>
    <w:link w:val="3"/>
    <w:qFormat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">
    <w:name w:val="Заголовок 4 Знак"/>
    <w:basedOn w:val="DefaultParagraphFont"/>
    <w:link w:val="4"/>
    <w:qFormat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">
    <w:name w:val="Заголовок 5 Знак"/>
    <w:basedOn w:val="DefaultParagraphFont"/>
    <w:link w:val="5"/>
    <w:qFormat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">
    <w:name w:val="Заголовок 6 Знак"/>
    <w:basedOn w:val="DefaultParagraphFont"/>
    <w:link w:val="6"/>
    <w:qFormat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">
    <w:name w:val="Заголовок 7 Знак"/>
    <w:basedOn w:val="DefaultParagraphFont"/>
    <w:link w:val="7"/>
    <w:qFormat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">
    <w:name w:val="Заголовок 8 Знак"/>
    <w:basedOn w:val="DefaultParagraphFont"/>
    <w:link w:val="8"/>
    <w:qFormat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">
    <w:name w:val="Заголовок 9 Знак"/>
    <w:basedOn w:val="DefaultParagraphFont"/>
    <w:link w:val="9"/>
    <w:qFormat/>
    <w:rsid w:val="00745935"/>
    <w:rPr>
      <w:rFonts w:ascii="Times New Roman" w:eastAsia="Times New Roman" w:hAnsi="Times New Roman" w:cs="Arial"/>
      <w:lang w:eastAsia="ru-RU"/>
    </w:rPr>
  </w:style>
  <w:style w:type="character" w:customStyle="1" w:styleId="a">
    <w:name w:val="Нумерованный список Знак"/>
    <w:qFormat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">
    <w:name w:val="Нижний колонтитул Знак"/>
    <w:basedOn w:val="DefaultParagraphFont"/>
    <w:uiPriority w:val="99"/>
    <w:qFormat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qFormat/>
    <w:rsid w:val="00745935"/>
    <w:rPr>
      <w:rFonts w:cs="Times New Roman"/>
    </w:rPr>
  </w:style>
  <w:style w:type="character" w:customStyle="1" w:styleId="a1">
    <w:name w:val="Верхний колонтитул Знак"/>
    <w:basedOn w:val="DefaultParagraphFont"/>
    <w:uiPriority w:val="99"/>
    <w:qFormat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2">
    <w:name w:val="Подпись Знак"/>
    <w:basedOn w:val="DefaultParagraphFont"/>
    <w:qFormat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InternetLink">
    <w:name w:val="Internet Link"/>
    <w:uiPriority w:val="99"/>
    <w:rsid w:val="00745935"/>
    <w:rPr>
      <w:rFonts w:cs="Times New Roman"/>
      <w:color w:val="0000FF"/>
      <w:u w:val="single"/>
    </w:rPr>
  </w:style>
  <w:style w:type="character" w:customStyle="1" w:styleId="a3">
    <w:name w:val="Текст комментария Знак"/>
    <w:basedOn w:val="DefaultParagraphFont"/>
    <w:uiPriority w:val="99"/>
    <w:qFormat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DefaultParagraphFont"/>
    <w:uiPriority w:val="99"/>
    <w:qFormat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qFormat/>
    <w:rsid w:val="00745935"/>
    <w:rPr>
      <w:rFonts w:cs="Times New Roman"/>
      <w:vertAlign w:val="superscript"/>
    </w:rPr>
  </w:style>
  <w:style w:type="character" w:customStyle="1" w:styleId="a5">
    <w:name w:val="Обычный текст Знак"/>
    <w:basedOn w:val="DefaultParagraphFont"/>
    <w:qFormat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FollowedHyperlink">
    <w:name w:val="FollowedHyperlink"/>
    <w:qFormat/>
    <w:rsid w:val="00745935"/>
    <w:rPr>
      <w:rFonts w:cs="Times New Roman"/>
      <w:color w:val="800080"/>
      <w:u w:val="single"/>
    </w:rPr>
  </w:style>
  <w:style w:type="character" w:customStyle="1" w:styleId="a6">
    <w:name w:val="Тема примечания Знак"/>
    <w:basedOn w:val="a3"/>
    <w:semiHidden/>
    <w:qFormat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DefaultParagraphFont"/>
    <w:semiHidden/>
    <w:qFormat/>
    <w:rsid w:val="00745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Нумерованный список 2 Знак"/>
    <w:link w:val="21"/>
    <w:qFormat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TimesNewRoman">
    <w:name w:val="Стиль Нумерованный список 2 + Times New Roman курсив Знак"/>
    <w:qFormat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character" w:customStyle="1" w:styleId="201">
    <w:name w:val="Стиль Нумерованный список 2 + По левому краю Первая строка:  0 см1 Знак"/>
    <w:link w:val="201"/>
    <w:qFormat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TimesNewRoman1">
    <w:name w:val="Стиль Нумерованный список + Times New Roman Знак Знак1"/>
    <w:link w:val="TimesNewRoman"/>
    <w:qFormat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0">
    <w:name w:val="Стиль Нумерованный список 2 + По левому краю Первая строка:  0 см Знак"/>
    <w:qFormat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TimesNewRoman">
    <w:name w:val="Стиль Нумерованный список + Times New Roman Знак Знак"/>
    <w:link w:val="TimesNewRoman1"/>
    <w:qFormat/>
    <w:rsid w:val="00745935"/>
    <w:rPr>
      <w:sz w:val="28"/>
      <w:lang w:val="ru-RU" w:eastAsia="ru-RU"/>
    </w:rPr>
  </w:style>
  <w:style w:type="character" w:customStyle="1" w:styleId="a8">
    <w:name w:val="Исходный код Знак"/>
    <w:qFormat/>
    <w:rsid w:val="00745935"/>
    <w:rPr>
      <w:rFonts w:ascii="Courier New" w:hAnsi="Courier New"/>
      <w:sz w:val="24"/>
      <w:lang w:val="ru-RU" w:eastAsia="ru-RU"/>
    </w:rPr>
  </w:style>
  <w:style w:type="character" w:customStyle="1" w:styleId="a9">
    <w:name w:val="Комментарий исходного кода"/>
    <w:qFormat/>
    <w:rsid w:val="00745935"/>
    <w:rPr>
      <w:rFonts w:ascii="Times New Roman" w:hAnsi="Times New Roman"/>
      <w:i/>
      <w:sz w:val="24"/>
      <w:lang w:val="ru-RU" w:eastAsia="ru-RU"/>
    </w:rPr>
  </w:style>
  <w:style w:type="character" w:styleId="HTMLCite">
    <w:name w:val="HTML Cite"/>
    <w:qFormat/>
    <w:rsid w:val="00745935"/>
    <w:rPr>
      <w:rFonts w:cs="Times New Roman"/>
      <w:i/>
    </w:rPr>
  </w:style>
  <w:style w:type="character" w:customStyle="1" w:styleId="aa">
    <w:name w:val="Стиль Название таблицы Знак"/>
    <w:qFormat/>
    <w:rsid w:val="00745935"/>
    <w:rPr>
      <w:rFonts w:cs="Times New Roman"/>
      <w:b/>
      <w:bCs/>
      <w:lang w:val="ru-RU" w:eastAsia="ru-RU" w:bidi="ar-SA"/>
    </w:rPr>
  </w:style>
  <w:style w:type="character" w:customStyle="1" w:styleId="ab">
    <w:name w:val="Схема документа Знак"/>
    <w:basedOn w:val="DefaultParagraphFont"/>
    <w:qFormat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TimesNewRoman0">
    <w:name w:val="Стиль Нумерованный список + Times New Roman Знак"/>
    <w:qFormat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qFormat/>
    <w:rsid w:val="00745935"/>
    <w:rPr>
      <w:rFonts w:cs="Times New Roman"/>
      <w:spacing w:val="20"/>
    </w:rPr>
  </w:style>
  <w:style w:type="character" w:customStyle="1" w:styleId="ac">
    <w:name w:val="Основной текст Знак"/>
    <w:basedOn w:val="DefaultParagraphFont"/>
    <w:qFormat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раздела положения Знак"/>
    <w:uiPriority w:val="99"/>
    <w:qFormat/>
    <w:locked/>
    <w:rsid w:val="0003381C"/>
    <w:rPr>
      <w:rFonts w:ascii="Times New Roman" w:hAnsi="Times New Roman" w:cs="Times New Roman"/>
      <w:color w:val="000000"/>
      <w:spacing w:val="-4"/>
      <w:sz w:val="2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B232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F335E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34F63"/>
    <w:rPr>
      <w:b/>
      <w:bCs/>
    </w:rPr>
  </w:style>
  <w:style w:type="character" w:customStyle="1" w:styleId="22">
    <w:name w:val="2"/>
    <w:qFormat/>
    <w:rsid w:val="00850EA0"/>
  </w:style>
  <w:style w:type="character" w:customStyle="1" w:styleId="ae">
    <w:name w:val="Абзац списка Знак"/>
    <w:basedOn w:val="DefaultParagraphFont"/>
    <w:uiPriority w:val="34"/>
    <w:qFormat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Стиль1 Знак"/>
    <w:basedOn w:val="ae"/>
    <w:link w:val="11"/>
    <w:qFormat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">
    <w:name w:val="абзац нумерованный Знак"/>
    <w:basedOn w:val="10"/>
    <w:qFormat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0">
    <w:name w:val="Название Знак"/>
    <w:basedOn w:val="DefaultParagraphFont"/>
    <w:uiPriority w:val="10"/>
    <w:qFormat/>
    <w:rsid w:val="00761FC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af1">
    <w:name w:val="Текст концевой сноски Знак"/>
    <w:basedOn w:val="DefaultParagraphFont"/>
    <w:semiHidden/>
    <w:qFormat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0"/>
      <w:szCs w:val="20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sz w:val="28"/>
      <w:szCs w:val="28"/>
    </w:rPr>
  </w:style>
  <w:style w:type="character" w:customStyle="1" w:styleId="ListLabel13">
    <w:name w:val="ListLabel 13"/>
    <w:qFormat/>
    <w:rPr>
      <w:rFonts w:cs="Times New Roman"/>
      <w:b w:val="0"/>
      <w:i w:val="0"/>
      <w:sz w:val="28"/>
      <w:szCs w:val="28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/>
      <w:i w:val="0"/>
      <w:sz w:val="26"/>
    </w:rPr>
  </w:style>
  <w:style w:type="character" w:customStyle="1" w:styleId="ListLabel58">
    <w:name w:val="ListLabel 58"/>
    <w:qFormat/>
    <w:rPr>
      <w:rFonts w:cs="Times New Roman"/>
      <w:b/>
      <w:i w:val="0"/>
      <w:sz w:val="26"/>
    </w:rPr>
  </w:style>
  <w:style w:type="character" w:customStyle="1" w:styleId="ListLabel59">
    <w:name w:val="ListLabel 59"/>
    <w:qFormat/>
    <w:rPr>
      <w:rFonts w:cs="Times New Roman"/>
      <w:b/>
      <w:i w:val="0"/>
      <w:sz w:val="28"/>
      <w:szCs w:val="28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b/>
      <w:strike w:val="0"/>
      <w:dstrike w:val="0"/>
      <w:color w:val="000000"/>
      <w:u w:val="none"/>
      <w:effect w:val="none"/>
    </w:rPr>
  </w:style>
  <w:style w:type="character" w:customStyle="1" w:styleId="ListLabel94">
    <w:name w:val="ListLabel 94"/>
    <w:qFormat/>
    <w:rPr>
      <w:rFonts w:cs="Times New Roman"/>
      <w:b w:val="0"/>
      <w:color w:val="000000"/>
      <w:sz w:val="24"/>
    </w:rPr>
  </w:style>
  <w:style w:type="character" w:customStyle="1" w:styleId="ListLabel95">
    <w:name w:val="ListLabel 95"/>
    <w:qFormat/>
    <w:rPr>
      <w:rFonts w:cs="Times New Roman"/>
      <w:color w:val="000000"/>
    </w:rPr>
  </w:style>
  <w:style w:type="character" w:customStyle="1" w:styleId="ListLabel96">
    <w:name w:val="ListLabel 96"/>
    <w:qFormat/>
    <w:rPr>
      <w:rFonts w:cs="Times New Roman"/>
      <w:color w:val="000000"/>
    </w:rPr>
  </w:style>
  <w:style w:type="character" w:customStyle="1" w:styleId="ListLabel97">
    <w:name w:val="ListLabel 97"/>
    <w:qFormat/>
    <w:rPr>
      <w:rFonts w:cs="Times New Roman"/>
      <w:color w:val="000000"/>
    </w:rPr>
  </w:style>
  <w:style w:type="character" w:customStyle="1" w:styleId="ListLabel98">
    <w:name w:val="ListLabel 98"/>
    <w:qFormat/>
    <w:rPr>
      <w:rFonts w:cs="Times New Roman"/>
      <w:color w:val="000000"/>
    </w:rPr>
  </w:style>
  <w:style w:type="character" w:customStyle="1" w:styleId="ListLabel99">
    <w:name w:val="ListLabel 99"/>
    <w:qFormat/>
    <w:rPr>
      <w:rFonts w:cs="Times New Roman"/>
      <w:color w:val="000000"/>
    </w:rPr>
  </w:style>
  <w:style w:type="character" w:customStyle="1" w:styleId="ListLabel100">
    <w:name w:val="ListLabel 100"/>
    <w:qFormat/>
    <w:rPr>
      <w:rFonts w:cs="Times New Roman"/>
      <w:color w:val="000000"/>
    </w:rPr>
  </w:style>
  <w:style w:type="character" w:customStyle="1" w:styleId="ListLabel101">
    <w:name w:val="ListLabel 101"/>
    <w:qFormat/>
    <w:rPr>
      <w:rFonts w:cs="Times New Roman"/>
      <w:color w:val="000000"/>
    </w:rPr>
  </w:style>
  <w:style w:type="character" w:customStyle="1" w:styleId="ListLabel102">
    <w:name w:val="ListLabel 10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8"/>
      <w:u w:val="none"/>
      <w:effect w:val="none"/>
      <w:vertAlign w:val="baseline"/>
      <w:em w:val="none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FootnoteCharacters">
    <w:name w:val="Foot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BodyText">
    <w:name w:val="Body Text"/>
    <w:basedOn w:val="Normal"/>
    <w:rsid w:val="00745935"/>
    <w:pPr>
      <w:spacing w:after="120"/>
    </w:pPr>
  </w:style>
  <w:style w:type="paragraph" w:styleId="List">
    <w:name w:val="List"/>
    <w:basedOn w:val="Normal"/>
    <w:rsid w:val="00745935"/>
    <w:pPr>
      <w:ind w:left="283" w:hanging="283"/>
    </w:pPr>
  </w:style>
  <w:style w:type="paragraph" w:styleId="Caption">
    <w:name w:val="caption"/>
    <w:basedOn w:val="Normal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af2">
    <w:name w:val="Уменьшенный"/>
    <w:basedOn w:val="Normal"/>
    <w:qFormat/>
    <w:rsid w:val="00745935"/>
    <w:pPr>
      <w:jc w:val="center"/>
    </w:pPr>
    <w:rPr>
      <w:sz w:val="24"/>
    </w:rPr>
  </w:style>
  <w:style w:type="paragraph" w:styleId="ListNumber">
    <w:name w:val="List Number"/>
    <w:basedOn w:val="Normal"/>
    <w:qFormat/>
    <w:rsid w:val="00745935"/>
    <w:pPr>
      <w:ind w:firstLine="0"/>
    </w:pPr>
  </w:style>
  <w:style w:type="paragraph" w:customStyle="1" w:styleId="af3">
    <w:name w:val="Шаг алгоритма"/>
    <w:basedOn w:val="Normal"/>
    <w:qFormat/>
    <w:rsid w:val="00745935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firstLine="0"/>
    </w:pPr>
  </w:style>
  <w:style w:type="paragraph" w:styleId="ListBullet3">
    <w:name w:val="List Bullet 3"/>
    <w:basedOn w:val="Normal"/>
    <w:rsid w:val="00745935"/>
    <w:pPr>
      <w:ind w:firstLine="0"/>
    </w:pPr>
  </w:style>
  <w:style w:type="paragraph" w:customStyle="1" w:styleId="af4">
    <w:name w:val="Более уменьшенный"/>
    <w:basedOn w:val="Normal"/>
    <w:qFormat/>
    <w:rsid w:val="00745935"/>
    <w:pPr>
      <w:ind w:firstLine="0"/>
      <w:jc w:val="left"/>
    </w:pPr>
    <w:rPr>
      <w:sz w:val="20"/>
    </w:rPr>
  </w:style>
  <w:style w:type="paragraph" w:styleId="Footer">
    <w:name w:val="footer"/>
    <w:basedOn w:val="Normal"/>
    <w:uiPriority w:val="99"/>
    <w:rsid w:val="0074593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uiPriority w:val="99"/>
    <w:rsid w:val="00745935"/>
    <w:pPr>
      <w:tabs>
        <w:tab w:val="center" w:pos="4153"/>
        <w:tab w:val="right" w:pos="8306"/>
      </w:tabs>
    </w:pPr>
  </w:style>
  <w:style w:type="paragraph" w:styleId="TOC1">
    <w:name w:val="toc 1"/>
    <w:basedOn w:val="Normal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TOC2">
    <w:name w:val="toc 2"/>
    <w:basedOn w:val="Normal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TOC3">
    <w:name w:val="toc 3"/>
    <w:basedOn w:val="Normal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TOC4">
    <w:name w:val="toc 4"/>
    <w:basedOn w:val="Normal"/>
    <w:autoRedefine/>
    <w:rsid w:val="00745935"/>
    <w:pPr>
      <w:ind w:left="840"/>
      <w:jc w:val="left"/>
    </w:pPr>
    <w:rPr>
      <w:sz w:val="18"/>
      <w:szCs w:val="18"/>
    </w:rPr>
  </w:style>
  <w:style w:type="paragraph" w:styleId="TOC5">
    <w:name w:val="toc 5"/>
    <w:basedOn w:val="Normal"/>
    <w:autoRedefine/>
    <w:rsid w:val="00745935"/>
    <w:pPr>
      <w:ind w:left="1120"/>
      <w:jc w:val="left"/>
    </w:pPr>
    <w:rPr>
      <w:sz w:val="18"/>
      <w:szCs w:val="18"/>
    </w:rPr>
  </w:style>
  <w:style w:type="paragraph" w:styleId="TOC6">
    <w:name w:val="toc 6"/>
    <w:basedOn w:val="Normal"/>
    <w:autoRedefine/>
    <w:rsid w:val="00745935"/>
    <w:pPr>
      <w:ind w:left="1400"/>
      <w:jc w:val="left"/>
    </w:pPr>
    <w:rPr>
      <w:sz w:val="18"/>
      <w:szCs w:val="18"/>
    </w:rPr>
  </w:style>
  <w:style w:type="paragraph" w:styleId="TOC7">
    <w:name w:val="toc 7"/>
    <w:basedOn w:val="Normal"/>
    <w:autoRedefine/>
    <w:rsid w:val="00745935"/>
    <w:pPr>
      <w:ind w:left="1680"/>
      <w:jc w:val="left"/>
    </w:pPr>
    <w:rPr>
      <w:sz w:val="18"/>
      <w:szCs w:val="18"/>
    </w:rPr>
  </w:style>
  <w:style w:type="paragraph" w:styleId="TOC8">
    <w:name w:val="toc 8"/>
    <w:basedOn w:val="Normal"/>
    <w:autoRedefine/>
    <w:rsid w:val="00745935"/>
    <w:pPr>
      <w:ind w:left="1960"/>
      <w:jc w:val="left"/>
    </w:pPr>
    <w:rPr>
      <w:sz w:val="18"/>
      <w:szCs w:val="18"/>
    </w:rPr>
  </w:style>
  <w:style w:type="paragraph" w:styleId="TOC9">
    <w:name w:val="toc 9"/>
    <w:basedOn w:val="Normal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5">
    <w:name w:val="Пример файла"/>
    <w:basedOn w:val="Normal"/>
    <w:qFormat/>
    <w:rsid w:val="00745935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pacing w:line="240" w:lineRule="auto"/>
      <w:ind w:firstLine="0"/>
    </w:pPr>
    <w:rPr>
      <w:rFonts w:ascii="Courier New" w:hAnsi="Courier New"/>
      <w:b/>
      <w:w w:val="95"/>
      <w:sz w:val="20"/>
    </w:rPr>
  </w:style>
  <w:style w:type="paragraph" w:styleId="Signature">
    <w:name w:val="Signature"/>
    <w:basedOn w:val="Normal"/>
    <w:rsid w:val="00745935"/>
    <w:pPr>
      <w:ind w:left="4253" w:firstLine="0"/>
      <w:jc w:val="center"/>
    </w:pPr>
    <w:rPr>
      <w:b/>
      <w:sz w:val="24"/>
    </w:rPr>
  </w:style>
  <w:style w:type="paragraph" w:customStyle="1" w:styleId="af6">
    <w:name w:val="Формула"/>
    <w:basedOn w:val="Normal"/>
    <w:qFormat/>
    <w:rsid w:val="00745935"/>
    <w:pPr>
      <w:ind w:firstLine="0"/>
      <w:jc w:val="center"/>
    </w:pPr>
  </w:style>
  <w:style w:type="paragraph" w:customStyle="1" w:styleId="af7">
    <w:name w:val="Список ребер"/>
    <w:basedOn w:val="ListNumber"/>
    <w:qFormat/>
    <w:rsid w:val="00745935"/>
    <w:rPr>
      <w:sz w:val="24"/>
      <w:lang w:val="en-US"/>
    </w:rPr>
  </w:style>
  <w:style w:type="paragraph" w:customStyle="1" w:styleId="af8">
    <w:name w:val="Пояснения к названию"/>
    <w:basedOn w:val="Caption"/>
    <w:qFormat/>
    <w:rsid w:val="00745935"/>
    <w:pPr>
      <w:spacing w:before="0"/>
    </w:pPr>
    <w:rPr>
      <w:b w:val="0"/>
    </w:rPr>
  </w:style>
  <w:style w:type="paragraph" w:customStyle="1" w:styleId="NumberedParagraph">
    <w:name w:val="Numbered ) Paragraph"/>
    <w:qFormat/>
    <w:rsid w:val="00745935"/>
    <w:pPr>
      <w:widowControl w:val="0"/>
      <w:tabs>
        <w:tab w:val="left" w:pos="567"/>
      </w:tabs>
      <w:ind w:left="1854"/>
    </w:pPr>
    <w:rPr>
      <w:sz w:val="28"/>
    </w:rPr>
  </w:style>
  <w:style w:type="paragraph" w:customStyle="1" w:styleId="Heading1Char">
    <w:name w:val="Heading 1 Char"/>
    <w:basedOn w:val="Normal"/>
    <w:link w:val="Heading1"/>
    <w:qFormat/>
    <w:rsid w:val="00745935"/>
    <w:pPr>
      <w:tabs>
        <w:tab w:val="left" w:pos="964"/>
      </w:tabs>
      <w:contextualSpacing/>
    </w:pPr>
  </w:style>
  <w:style w:type="paragraph" w:styleId="CommentText">
    <w:name w:val="annotation text"/>
    <w:basedOn w:val="Normal"/>
    <w:uiPriority w:val="99"/>
    <w:qFormat/>
    <w:rsid w:val="00745935"/>
    <w:rPr>
      <w:sz w:val="20"/>
    </w:rPr>
  </w:style>
  <w:style w:type="paragraph" w:styleId="FootnoteText">
    <w:name w:val="footnote text"/>
    <w:basedOn w:val="Normal"/>
    <w:uiPriority w:val="99"/>
    <w:qFormat/>
    <w:rsid w:val="00745935"/>
    <w:pPr>
      <w:ind w:firstLine="0"/>
    </w:pPr>
    <w:rPr>
      <w:sz w:val="20"/>
    </w:rPr>
  </w:style>
  <w:style w:type="paragraph" w:styleId="PlainText">
    <w:name w:val="Plain Text"/>
    <w:basedOn w:val="Normal"/>
    <w:qFormat/>
    <w:rsid w:val="00745935"/>
    <w:pPr>
      <w:ind w:firstLine="0"/>
      <w:jc w:val="left"/>
    </w:pPr>
    <w:rPr>
      <w:rFonts w:ascii="Courier New" w:hAnsi="Courier New"/>
      <w:sz w:val="20"/>
    </w:rPr>
  </w:style>
  <w:style w:type="paragraph" w:styleId="CommentSubject">
    <w:name w:val="annotation subject"/>
    <w:basedOn w:val="CommentText"/>
    <w:semiHidden/>
    <w:qFormat/>
    <w:rsid w:val="00745935"/>
    <w:rPr>
      <w:b/>
      <w:bCs/>
    </w:rPr>
  </w:style>
  <w:style w:type="paragraph" w:styleId="BalloonText">
    <w:name w:val="Balloon Text"/>
    <w:basedOn w:val="Normal"/>
    <w:semiHidden/>
    <w:qFormat/>
    <w:rsid w:val="00745935"/>
    <w:rPr>
      <w:rFonts w:ascii="Tahoma" w:hAnsi="Tahoma" w:cs="Tahoma"/>
      <w:sz w:val="16"/>
      <w:szCs w:val="16"/>
    </w:rPr>
  </w:style>
  <w:style w:type="paragraph" w:customStyle="1" w:styleId="af9">
    <w:name w:val="Обычный Центральный"/>
    <w:basedOn w:val="Normal"/>
    <w:qFormat/>
    <w:rsid w:val="00745935"/>
    <w:pPr>
      <w:ind w:firstLine="0"/>
      <w:jc w:val="center"/>
    </w:pPr>
  </w:style>
  <w:style w:type="paragraph" w:customStyle="1" w:styleId="afa">
    <w:name w:val="Компактный"/>
    <w:basedOn w:val="Normal"/>
    <w:qFormat/>
    <w:rsid w:val="00745935"/>
    <w:pPr>
      <w:spacing w:line="240" w:lineRule="auto"/>
    </w:pPr>
    <w:rPr>
      <w:sz w:val="24"/>
    </w:rPr>
  </w:style>
  <w:style w:type="paragraph" w:customStyle="1" w:styleId="afb">
    <w:name w:val="Компактный без отступа"/>
    <w:basedOn w:val="afa"/>
    <w:qFormat/>
    <w:rsid w:val="00745935"/>
    <w:pPr>
      <w:ind w:firstLine="0"/>
    </w:pPr>
  </w:style>
  <w:style w:type="paragraph" w:customStyle="1" w:styleId="afc">
    <w:name w:val="Обычный сжатый без отступа"/>
    <w:basedOn w:val="Normal"/>
    <w:qFormat/>
    <w:rsid w:val="00745935"/>
    <w:pPr>
      <w:spacing w:line="240" w:lineRule="auto"/>
      <w:ind w:firstLine="0"/>
    </w:pPr>
  </w:style>
  <w:style w:type="paragraph" w:customStyle="1" w:styleId="afd">
    <w:name w:val="Компактный без отступа центральный"/>
    <w:basedOn w:val="afb"/>
    <w:qFormat/>
    <w:rsid w:val="00745935"/>
    <w:pPr>
      <w:jc w:val="center"/>
    </w:pPr>
    <w:rPr>
      <w:szCs w:val="24"/>
    </w:rPr>
  </w:style>
  <w:style w:type="paragraph" w:customStyle="1" w:styleId="afe">
    <w:name w:val="Литература"/>
    <w:basedOn w:val="Normal"/>
    <w:qFormat/>
    <w:rsid w:val="00745935"/>
    <w:pPr>
      <w:spacing w:line="240" w:lineRule="auto"/>
    </w:pPr>
  </w:style>
  <w:style w:type="paragraph" w:customStyle="1" w:styleId="aff">
    <w:name w:val="Внутри таблицы"/>
    <w:basedOn w:val="afc"/>
    <w:qFormat/>
    <w:rsid w:val="00745935"/>
    <w:pPr>
      <w:jc w:val="left"/>
    </w:pPr>
  </w:style>
  <w:style w:type="paragraph" w:customStyle="1" w:styleId="aff0">
    <w:name w:val="Внутри таблицы уменьшенный"/>
    <w:basedOn w:val="aff"/>
    <w:qFormat/>
    <w:rsid w:val="00745935"/>
    <w:rPr>
      <w:sz w:val="24"/>
    </w:rPr>
  </w:style>
  <w:style w:type="paragraph" w:customStyle="1" w:styleId="aff1">
    <w:name w:val="Программа"/>
    <w:basedOn w:val="Normal"/>
    <w:qFormat/>
    <w:rsid w:val="00745935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40" w:lineRule="auto"/>
      <w:ind w:firstLine="0"/>
    </w:pPr>
    <w:rPr>
      <w:rFonts w:ascii="Courier New" w:hAnsi="Courier New"/>
      <w:b/>
      <w:sz w:val="20"/>
    </w:rPr>
  </w:style>
  <w:style w:type="paragraph" w:customStyle="1" w:styleId="aff2">
    <w:name w:val="Термины"/>
    <w:basedOn w:val="Normal"/>
    <w:qFormat/>
    <w:rsid w:val="00745935"/>
    <w:pPr>
      <w:ind w:firstLine="0"/>
    </w:pPr>
  </w:style>
  <w:style w:type="paragraph" w:styleId="ListBullet">
    <w:name w:val="List Bullet"/>
    <w:basedOn w:val="Normal"/>
    <w:qFormat/>
    <w:rsid w:val="00745935"/>
    <w:pPr>
      <w:ind w:left="360"/>
    </w:pPr>
  </w:style>
  <w:style w:type="paragraph" w:styleId="ListNumber2">
    <w:name w:val="List Number 2"/>
    <w:basedOn w:val="Normal"/>
    <w:link w:val="ListNumber2Char"/>
    <w:qFormat/>
    <w:rsid w:val="00745935"/>
    <w:pPr>
      <w:ind w:firstLine="0"/>
    </w:pPr>
    <w:rPr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ListNumber2"/>
    <w:link w:val="2TimesNewRoman0"/>
    <w:qFormat/>
    <w:rsid w:val="00745935"/>
    <w:pPr>
      <w:spacing w:line="240" w:lineRule="auto"/>
    </w:pPr>
    <w:rPr>
      <w:b/>
      <w:i/>
      <w:iCs/>
      <w:szCs w:val="28"/>
      <w:lang w:val="ru-RU" w:eastAsia="ru-RU"/>
    </w:rPr>
  </w:style>
  <w:style w:type="paragraph" w:customStyle="1" w:styleId="2010">
    <w:name w:val="Стиль Нумерованный список 2 + По левому краю Первая строка:  0 см1"/>
    <w:basedOn w:val="ListNumber2"/>
    <w:qFormat/>
    <w:rsid w:val="00745935"/>
    <w:pPr>
      <w:tabs>
        <w:tab w:val="left" w:pos="927"/>
      </w:tabs>
      <w:spacing w:line="240" w:lineRule="auto"/>
      <w:jc w:val="left"/>
    </w:pPr>
    <w:rPr>
      <w:b/>
      <w:i/>
      <w:lang w:val="ru-RU" w:eastAsia="ru-RU"/>
    </w:rPr>
  </w:style>
  <w:style w:type="paragraph" w:customStyle="1" w:styleId="TimesNewRoman2">
    <w:name w:val="Стиль Нумерованный список + Times New Roman"/>
    <w:basedOn w:val="ListNumber"/>
    <w:qFormat/>
    <w:rsid w:val="00745935"/>
    <w:pPr>
      <w:spacing w:line="240" w:lineRule="auto"/>
    </w:pPr>
    <w:rPr>
      <w:szCs w:val="28"/>
    </w:rPr>
  </w:style>
  <w:style w:type="paragraph" w:customStyle="1" w:styleId="2TimesNewRoman1">
    <w:name w:val="Стиль Нумерованный список 2 + Times New Roman"/>
    <w:basedOn w:val="ListNumber2"/>
    <w:qFormat/>
    <w:rsid w:val="00745935"/>
    <w:pPr>
      <w:tabs>
        <w:tab w:val="left" w:pos="360"/>
      </w:tabs>
      <w:spacing w:line="240" w:lineRule="auto"/>
    </w:pPr>
  </w:style>
  <w:style w:type="paragraph" w:customStyle="1" w:styleId="202">
    <w:name w:val="Стиль Нумерованный список 2 + По левому краю Первая строка:  0 см"/>
    <w:basedOn w:val="ListNumber2"/>
    <w:link w:val="202"/>
    <w:qFormat/>
    <w:rsid w:val="00745935"/>
    <w:pPr>
      <w:tabs>
        <w:tab w:val="left" w:pos="927"/>
      </w:tabs>
      <w:spacing w:line="240" w:lineRule="auto"/>
      <w:jc w:val="left"/>
    </w:pPr>
    <w:rPr>
      <w:b/>
      <w:i/>
      <w:lang w:val="ru-RU" w:eastAsia="ru-RU"/>
    </w:rPr>
  </w:style>
  <w:style w:type="paragraph" w:customStyle="1" w:styleId="2TimesNewRoman2">
    <w:name w:val="Стиль Список 2 + Times New Roman"/>
    <w:basedOn w:val="ListBullet3"/>
    <w:qFormat/>
    <w:rsid w:val="00745935"/>
    <w:pPr>
      <w:tabs>
        <w:tab w:val="left" w:pos="927"/>
      </w:tabs>
      <w:spacing w:line="240" w:lineRule="auto"/>
      <w:ind w:left="567"/>
    </w:pPr>
    <w:rPr>
      <w:szCs w:val="28"/>
    </w:rPr>
  </w:style>
  <w:style w:type="paragraph" w:customStyle="1" w:styleId="aff3">
    <w:name w:val="Подписи"/>
    <w:basedOn w:val="Normal"/>
    <w:qFormat/>
    <w:rsid w:val="00745935"/>
    <w:pPr>
      <w:spacing w:line="240" w:lineRule="auto"/>
      <w:ind w:firstLine="0"/>
    </w:pPr>
    <w:rPr>
      <w:sz w:val="24"/>
      <w:szCs w:val="24"/>
    </w:rPr>
  </w:style>
  <w:style w:type="paragraph" w:customStyle="1" w:styleId="FO">
    <w:name w:val="Граф FO"/>
    <w:basedOn w:val="afa"/>
    <w:qFormat/>
    <w:rsid w:val="00745935"/>
    <w:pPr>
      <w:jc w:val="left"/>
    </w:pPr>
    <w:rPr>
      <w:lang w:val="en-US"/>
    </w:rPr>
  </w:style>
  <w:style w:type="paragraph" w:customStyle="1" w:styleId="aff4">
    <w:name w:val="Примеры структур"/>
    <w:basedOn w:val="ListNumber"/>
    <w:qFormat/>
    <w:rsid w:val="00745935"/>
    <w:pPr>
      <w:tabs>
        <w:tab w:val="left" w:pos="927"/>
      </w:tabs>
      <w:spacing w:line="240" w:lineRule="auto"/>
      <w:ind w:firstLine="567"/>
    </w:pPr>
    <w:rPr>
      <w:sz w:val="24"/>
      <w:lang w:val="en-US"/>
    </w:rPr>
  </w:style>
  <w:style w:type="paragraph" w:customStyle="1" w:styleId="aff5">
    <w:name w:val="Список нум. с отступом"/>
    <w:basedOn w:val="Normal"/>
    <w:qFormat/>
    <w:rsid w:val="00745935"/>
    <w:pPr>
      <w:tabs>
        <w:tab w:val="left" w:pos="907"/>
      </w:tabs>
      <w:ind w:left="907" w:hanging="907"/>
    </w:pPr>
  </w:style>
  <w:style w:type="paragraph" w:customStyle="1" w:styleId="aff6">
    <w:name w:val="Список марк. с отступом"/>
    <w:basedOn w:val="Normal"/>
    <w:qFormat/>
    <w:rsid w:val="00745935"/>
    <w:pPr>
      <w:ind w:firstLine="0"/>
    </w:pPr>
    <w:rPr>
      <w:szCs w:val="24"/>
    </w:rPr>
  </w:style>
  <w:style w:type="paragraph" w:customStyle="1" w:styleId="aff7">
    <w:name w:val="Стиль Название картинки"/>
    <w:basedOn w:val="Caption"/>
    <w:qFormat/>
    <w:rsid w:val="00745935"/>
    <w:pPr>
      <w:spacing w:before="0"/>
    </w:pPr>
  </w:style>
  <w:style w:type="paragraph" w:customStyle="1" w:styleId="aff8">
    <w:name w:val="Стиль Название таблицы"/>
    <w:basedOn w:val="aff7"/>
    <w:qFormat/>
    <w:rsid w:val="00745935"/>
    <w:pPr>
      <w:keepNext/>
      <w:spacing w:before="80" w:after="20"/>
      <w:jc w:val="right"/>
    </w:pPr>
  </w:style>
  <w:style w:type="paragraph" w:customStyle="1" w:styleId="aff9">
    <w:name w:val="Исходный код"/>
    <w:basedOn w:val="Normal"/>
    <w:qFormat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Gap">
    <w:name w:val="Gap"/>
    <w:basedOn w:val="Normal"/>
    <w:qFormat/>
    <w:rsid w:val="00745935"/>
    <w:pPr>
      <w:spacing w:line="240" w:lineRule="auto"/>
    </w:pPr>
    <w:rPr>
      <w:sz w:val="16"/>
    </w:rPr>
  </w:style>
  <w:style w:type="paragraph" w:customStyle="1" w:styleId="affa">
    <w:name w:val="Расширения"/>
    <w:basedOn w:val="Normal"/>
    <w:qFormat/>
    <w:rsid w:val="00745935"/>
    <w:pPr>
      <w:spacing w:line="312" w:lineRule="auto"/>
    </w:pPr>
  </w:style>
  <w:style w:type="paragraph" w:customStyle="1" w:styleId="affb">
    <w:name w:val="Стиль Название объекта + Междустр.интервал:  полуторный"/>
    <w:basedOn w:val="Caption"/>
    <w:qFormat/>
    <w:rsid w:val="00745935"/>
    <w:pPr>
      <w:spacing w:before="20" w:after="120" w:line="360" w:lineRule="auto"/>
    </w:pPr>
  </w:style>
  <w:style w:type="paragraph" w:customStyle="1" w:styleId="12">
    <w:name w:val="Приложение ЗАГОЛОВОК1"/>
    <w:basedOn w:val="Heading1"/>
    <w:qFormat/>
    <w:rsid w:val="00745935"/>
    <w:pPr>
      <w:numPr>
        <w:numId w:val="0"/>
      </w:numPr>
      <w:tabs>
        <w:tab w:val="left" w:pos="1475"/>
      </w:tabs>
      <w:spacing w:line="312" w:lineRule="auto"/>
      <w:ind w:left="1021"/>
    </w:pPr>
  </w:style>
  <w:style w:type="paragraph" w:customStyle="1" w:styleId="21">
    <w:name w:val="Приложение Заголовок2"/>
    <w:basedOn w:val="Heading2"/>
    <w:link w:val="20"/>
    <w:qFormat/>
    <w:rsid w:val="00745935"/>
    <w:pPr>
      <w:numPr>
        <w:ilvl w:val="0"/>
        <w:numId w:val="0"/>
      </w:numPr>
      <w:spacing w:after="60"/>
    </w:pPr>
  </w:style>
  <w:style w:type="paragraph" w:customStyle="1" w:styleId="30">
    <w:name w:val="Приложение Заголовок3"/>
    <w:basedOn w:val="Heading3"/>
    <w:qFormat/>
    <w:rsid w:val="00745935"/>
    <w:pPr>
      <w:numPr>
        <w:ilvl w:val="0"/>
        <w:numId w:val="0"/>
      </w:numPr>
      <w:spacing w:before="120" w:after="60"/>
    </w:pPr>
  </w:style>
  <w:style w:type="paragraph" w:styleId="DocumentMap">
    <w:name w:val="Document Map"/>
    <w:basedOn w:val="Normal"/>
    <w:qFormat/>
    <w:rsid w:val="00745935"/>
    <w:rPr>
      <w:rFonts w:ascii="Tahoma" w:hAnsi="Tahoma"/>
      <w:sz w:val="16"/>
      <w:szCs w:val="16"/>
    </w:rPr>
  </w:style>
  <w:style w:type="paragraph" w:customStyle="1" w:styleId="13">
    <w:name w:val="Заголовок оглавления1"/>
    <w:basedOn w:val="Heading1"/>
    <w:qFormat/>
    <w:rsid w:val="00745935"/>
    <w:pPr>
      <w:keepLines/>
      <w:pageBreakBefore w:val="0"/>
      <w:numPr>
        <w:numId w:val="0"/>
      </w:numPr>
      <w:spacing w:before="480" w:after="0" w:line="276" w:lineRule="auto"/>
    </w:pPr>
    <w:rPr>
      <w:bCs/>
      <w:caps w:val="0"/>
      <w:w w:val="100"/>
      <w:szCs w:val="28"/>
    </w:rPr>
  </w:style>
  <w:style w:type="paragraph" w:customStyle="1" w:styleId="14">
    <w:name w:val="Список литературы1"/>
    <w:basedOn w:val="Normal"/>
    <w:qFormat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Normal"/>
    <w:qFormat/>
    <w:rsid w:val="00745935"/>
    <w:pPr>
      <w:spacing w:line="288" w:lineRule="auto"/>
      <w:ind w:firstLine="0"/>
      <w:jc w:val="left"/>
    </w:pPr>
    <w:rPr>
      <w:sz w:val="24"/>
      <w:szCs w:val="28"/>
    </w:rPr>
  </w:style>
  <w:style w:type="paragraph" w:customStyle="1" w:styleId="NumberedParagraph0">
    <w:name w:val="Numbered . Paragraph"/>
    <w:basedOn w:val="NumberedParagraph"/>
    <w:qFormat/>
    <w:rsid w:val="00745935"/>
    <w:pPr>
      <w:ind w:left="720"/>
    </w:pPr>
  </w:style>
  <w:style w:type="paragraph" w:customStyle="1" w:styleId="Default">
    <w:name w:val="Default"/>
    <w:qFormat/>
    <w:rsid w:val="007459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Прижатый влево"/>
    <w:basedOn w:val="Normal"/>
    <w:qFormat/>
    <w:rsid w:val="00745935"/>
    <w:pPr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d">
    <w:name w:val="Правые элекменты для утверждения"/>
    <w:basedOn w:val="Normal"/>
    <w:qFormat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ffe">
    <w:name w:val="Маркированный текст"/>
    <w:basedOn w:val="Normal"/>
    <w:qFormat/>
    <w:rsid w:val="00745935"/>
    <w:pPr>
      <w:spacing w:line="276" w:lineRule="auto"/>
      <w:jc w:val="left"/>
    </w:pPr>
    <w:rPr>
      <w:sz w:val="2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3518"/>
    <w:pPr>
      <w:widowControl w:val="0"/>
      <w:spacing w:line="276" w:lineRule="auto"/>
      <w:contextualSpacing/>
    </w:pPr>
    <w:rPr>
      <w:sz w:val="24"/>
      <w:szCs w:val="28"/>
    </w:rPr>
  </w:style>
  <w:style w:type="paragraph" w:customStyle="1" w:styleId="afff">
    <w:name w:val="Заголовок раздела положения"/>
    <w:basedOn w:val="Normal"/>
    <w:uiPriority w:val="99"/>
    <w:qFormat/>
    <w:rsid w:val="0003381C"/>
    <w:pPr>
      <w:widowControl w:val="0"/>
      <w:shd w:val="clear" w:color="auto" w:fill="FFFFFF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paragraph" w:customStyle="1" w:styleId="ListNumber2Char">
    <w:name w:val="List Number 2 Char"/>
    <w:basedOn w:val="Normal"/>
    <w:link w:val="ListNumber2"/>
    <w:qFormat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D0F26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ListParagraph"/>
    <w:link w:val="10"/>
    <w:qFormat/>
    <w:rsid w:val="00641243"/>
  </w:style>
  <w:style w:type="paragraph" w:customStyle="1" w:styleId="afff0">
    <w:name w:val="абзац нумерованный"/>
    <w:basedOn w:val="11"/>
    <w:qFormat/>
    <w:rsid w:val="002F3518"/>
  </w:style>
  <w:style w:type="paragraph" w:styleId="Title">
    <w:name w:val="Title"/>
    <w:basedOn w:val="Normal"/>
    <w:uiPriority w:val="10"/>
    <w:qFormat/>
    <w:rsid w:val="00761FCB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NormalWeb">
    <w:name w:val="Normal (Web)"/>
    <w:basedOn w:val="Normal"/>
    <w:uiPriority w:val="99"/>
    <w:unhideWhenUsed/>
    <w:qFormat/>
    <w:rsid w:val="00026D4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styleId="EndnoteText">
    <w:name w:val="endnote text"/>
    <w:basedOn w:val="Normal"/>
    <w:link w:val="EndnoteTextChar"/>
    <w:semiHidden/>
    <w:qFormat/>
    <w:rsid w:val="005D0E75"/>
    <w:pPr>
      <w:spacing w:line="240" w:lineRule="auto"/>
      <w:ind w:firstLine="0"/>
      <w:jc w:val="left"/>
      <w:textAlignment w:val="baseline"/>
    </w:pPr>
    <w:rPr>
      <w:sz w:val="20"/>
    </w:rPr>
  </w:style>
  <w:style w:type="table" w:styleId="TableGrid">
    <w:name w:val="Table Grid"/>
    <w:basedOn w:val="TableNormal"/>
    <w:uiPriority w:val="39"/>
    <w:rsid w:val="0048163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9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33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semiHidden/>
    <w:rsid w:val="002D2B6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research/uploads/prod/2006/01/Bishop-Pattern-Recognition-and-Machine-Learning-200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49A0-FAC8-334B-B797-CAAFA786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>Yandex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subject/>
  <dc:creator>Студент НИУ ВШЭ</dc:creator>
  <dc:description/>
  <cp:lastModifiedBy>Evgeny Sokolov</cp:lastModifiedBy>
  <cp:revision>16</cp:revision>
  <cp:lastPrinted>2016-08-12T12:21:00Z</cp:lastPrinted>
  <dcterms:created xsi:type="dcterms:W3CDTF">2019-01-20T19:36:00Z</dcterms:created>
  <dcterms:modified xsi:type="dcterms:W3CDTF">2019-01-27T18:46:00Z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