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1" w:rsidRPr="008D3881" w:rsidRDefault="005D0E75" w:rsidP="008D3881">
      <w:pPr>
        <w:ind w:firstLine="0"/>
        <w:jc w:val="center"/>
        <w:rPr>
          <w:b/>
          <w:sz w:val="36"/>
          <w:szCs w:val="36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ins w:id="0" w:author="X" w:date="2019-01-28T19:41:00Z">
        <w:r w:rsidR="008D3881">
          <w:rPr>
            <w:b/>
            <w:sz w:val="36"/>
            <w:szCs w:val="36"/>
          </w:rPr>
          <w:t>Линейная алгебра и геометрия</w:t>
        </w:r>
      </w:ins>
    </w:p>
    <w:p w:rsidR="005D0E75" w:rsidRPr="008D3881" w:rsidDel="008D3881" w:rsidRDefault="008D3881" w:rsidP="008D3881">
      <w:pPr>
        <w:ind w:firstLine="0"/>
        <w:rPr>
          <w:del w:id="1" w:author="X" w:date="2019-01-28T19:41:00Z"/>
          <w:b/>
          <w:sz w:val="24"/>
          <w:szCs w:val="24"/>
          <w:lang w:val="en-US"/>
          <w:rPrChange w:id="2" w:author="X" w:date="2019-01-28T19:41:00Z">
            <w:rPr>
              <w:del w:id="3" w:author="X" w:date="2019-01-28T19:41:00Z"/>
              <w:b/>
              <w:sz w:val="24"/>
              <w:szCs w:val="24"/>
            </w:rPr>
          </w:rPrChange>
        </w:rPr>
        <w:pPrChange w:id="4" w:author="X" w:date="2019-01-28T19:41:00Z">
          <w:pPr>
            <w:ind w:right="-799"/>
            <w:jc w:val="center"/>
          </w:pPr>
        </w:pPrChange>
      </w:pPr>
      <w:r w:rsidRPr="008D3881">
        <w:rPr>
          <w:b/>
          <w:sz w:val="36"/>
          <w:szCs w:val="36"/>
        </w:rPr>
        <w:t xml:space="preserve">                          </w:t>
      </w:r>
      <w:del w:id="5" w:author="X" w:date="2019-01-28T19:41:00Z">
        <w:r w:rsidR="005D0E75" w:rsidDel="008D3881">
          <w:rPr>
            <w:b/>
            <w:sz w:val="24"/>
            <w:szCs w:val="24"/>
          </w:rPr>
          <w:delText>_________________________________</w:delText>
        </w:r>
      </w:del>
    </w:p>
    <w:p w:rsidR="005D0E75" w:rsidRDefault="005D0E75" w:rsidP="008D3881">
      <w:pPr>
        <w:ind w:right="-799" w:firstLine="4678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affff7"/>
        <w:tblW w:w="9351" w:type="dxa"/>
        <w:tblLook w:val="04A0"/>
      </w:tblPr>
      <w:tblGrid>
        <w:gridCol w:w="2162"/>
        <w:gridCol w:w="7189"/>
      </w:tblGrid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5D0E75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t>Д.И.Пионтковский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5D0E75" w:rsidRDefault="006A5A34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5D0E75" w:rsidRDefault="008D3881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="005D0E75">
              <w:rPr>
                <w:sz w:val="24"/>
                <w:szCs w:val="24"/>
              </w:rPr>
              <w:t xml:space="preserve">использования </w:t>
            </w:r>
            <w:proofErr w:type="spellStart"/>
            <w:r w:rsidR="005D0E75">
              <w:rPr>
                <w:sz w:val="24"/>
                <w:szCs w:val="24"/>
              </w:rPr>
              <w:t>онлайн</w:t>
            </w:r>
            <w:proofErr w:type="spellEnd"/>
            <w:r w:rsidR="005D0E75">
              <w:rPr>
                <w:sz w:val="24"/>
                <w:szCs w:val="24"/>
              </w:rPr>
              <w:t xml:space="preserve"> курса</w:t>
            </w:r>
          </w:p>
        </w:tc>
      </w:tr>
    </w:tbl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26D4B" w:rsidRDefault="00026D4B" w:rsidP="00AE5F79">
      <w:pPr>
        <w:pStyle w:val="affff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8D3881" w:rsidRDefault="008D3881" w:rsidP="008D3881">
      <w:pPr>
        <w:pStyle w:val="affff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Целями освоения дисциплины «Линейная алгебра и геометрия» являются</w:t>
      </w:r>
    </w:p>
    <w:p w:rsidR="008D3881" w:rsidRPr="008D3881" w:rsidRDefault="008D3881" w:rsidP="008D3881">
      <w:pPr>
        <w:numPr>
          <w:ilvl w:val="2"/>
          <w:numId w:val="33"/>
        </w:numPr>
        <w:spacing w:line="240" w:lineRule="auto"/>
        <w:rPr>
          <w:sz w:val="24"/>
          <w:szCs w:val="24"/>
        </w:rPr>
      </w:pPr>
      <w:r w:rsidRPr="008D3881">
        <w:rPr>
          <w:sz w:val="24"/>
          <w:szCs w:val="24"/>
        </w:rPr>
        <w:t>ознакомление студентов с основами линейной алгебры, аналитической геометрии и общей алгебры;</w:t>
      </w:r>
    </w:p>
    <w:p w:rsidR="008D3881" w:rsidRPr="008D3881" w:rsidRDefault="008D3881" w:rsidP="008D3881">
      <w:pPr>
        <w:pStyle w:val="a4"/>
        <w:numPr>
          <w:ilvl w:val="2"/>
          <w:numId w:val="33"/>
        </w:numPr>
        <w:rPr>
          <w:szCs w:val="24"/>
        </w:rPr>
      </w:pPr>
      <w:r w:rsidRPr="008D3881">
        <w:rPr>
          <w:szCs w:val="24"/>
        </w:rPr>
        <w:t>формирование у студентов навыков использования методов линейной алгебры для формализации и решения прикладных задач, в том числе экономических и геометрических, и, особенно, возникающих в задачах анализа данных и в компьютерных науках.</w:t>
      </w:r>
    </w:p>
    <w:p w:rsidR="008D3881" w:rsidRPr="008D3881" w:rsidRDefault="008D3881" w:rsidP="008D3881">
      <w:pPr>
        <w:pStyle w:val="a4"/>
        <w:numPr>
          <w:ilvl w:val="0"/>
          <w:numId w:val="0"/>
        </w:numPr>
        <w:ind w:left="1440"/>
        <w:rPr>
          <w:szCs w:val="24"/>
        </w:rPr>
      </w:pP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В результате освоения дисциплины студент должен: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Знать основные теоремы линейной алгебры и иметь четкое представление об о</w:t>
      </w:r>
      <w:r w:rsidRPr="008D3881">
        <w:rPr>
          <w:szCs w:val="24"/>
        </w:rPr>
        <w:t>с</w:t>
      </w:r>
      <w:r w:rsidRPr="008D3881">
        <w:rPr>
          <w:szCs w:val="24"/>
        </w:rPr>
        <w:t>новных алгебраических структурах, используемых в задачах линейной алгебры;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Уметь решать задачи линейной алгебры и аналитической геометрии, перечисле</w:t>
      </w:r>
      <w:r w:rsidRPr="008D3881">
        <w:rPr>
          <w:szCs w:val="24"/>
        </w:rPr>
        <w:t>н</w:t>
      </w:r>
      <w:r w:rsidRPr="008D3881">
        <w:rPr>
          <w:szCs w:val="24"/>
        </w:rPr>
        <w:t>ные в программе курса, иметь представление об алгоритмической сложности т</w:t>
      </w:r>
      <w:r w:rsidRPr="008D3881">
        <w:rPr>
          <w:szCs w:val="24"/>
        </w:rPr>
        <w:t>а</w:t>
      </w:r>
      <w:r w:rsidRPr="008D3881">
        <w:rPr>
          <w:szCs w:val="24"/>
        </w:rPr>
        <w:t>ких задач;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Иметь навыки решения систем линейных уравнений, вычисления определителей, исследования квадратичных форм, нахождения собственных векторов, привед</w:t>
      </w:r>
      <w:r w:rsidRPr="008D3881">
        <w:rPr>
          <w:szCs w:val="24"/>
        </w:rPr>
        <w:t>е</w:t>
      </w:r>
      <w:r w:rsidRPr="008D3881">
        <w:rPr>
          <w:szCs w:val="24"/>
        </w:rPr>
        <w:t>ния оператора к жордановой форме, определения типов и свой</w:t>
      </w:r>
      <w:proofErr w:type="gramStart"/>
      <w:r w:rsidRPr="008D3881">
        <w:rPr>
          <w:szCs w:val="24"/>
        </w:rPr>
        <w:t>ств кр</w:t>
      </w:r>
      <w:proofErr w:type="gramEnd"/>
      <w:r w:rsidRPr="008D3881">
        <w:rPr>
          <w:szCs w:val="24"/>
        </w:rPr>
        <w:t>ивых и п</w:t>
      </w:r>
      <w:r w:rsidRPr="008D3881">
        <w:rPr>
          <w:szCs w:val="24"/>
        </w:rPr>
        <w:t>о</w:t>
      </w:r>
      <w:r w:rsidRPr="008D3881">
        <w:rPr>
          <w:szCs w:val="24"/>
        </w:rPr>
        <w:t>верхностей первого и второго порядка.</w:t>
      </w:r>
    </w:p>
    <w:p w:rsidR="008D3881" w:rsidRPr="008D3881" w:rsidRDefault="008D3881" w:rsidP="008D3881">
      <w:pPr>
        <w:rPr>
          <w:sz w:val="24"/>
          <w:szCs w:val="24"/>
        </w:rPr>
      </w:pPr>
    </w:p>
    <w:p w:rsid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 xml:space="preserve">Курс относится к числу </w:t>
      </w:r>
      <w:proofErr w:type="gramStart"/>
      <w:r w:rsidRPr="008D3881">
        <w:rPr>
          <w:sz w:val="24"/>
          <w:szCs w:val="24"/>
        </w:rPr>
        <w:t>базовых</w:t>
      </w:r>
      <w:proofErr w:type="gramEnd"/>
      <w:r w:rsidRPr="008D3881">
        <w:rPr>
          <w:sz w:val="24"/>
          <w:szCs w:val="24"/>
        </w:rPr>
        <w:t xml:space="preserve"> и не имеет </w:t>
      </w:r>
      <w:proofErr w:type="spellStart"/>
      <w:r w:rsidRPr="008D3881">
        <w:rPr>
          <w:sz w:val="24"/>
          <w:szCs w:val="24"/>
        </w:rPr>
        <w:t>пререквизитов</w:t>
      </w:r>
      <w:proofErr w:type="spellEnd"/>
      <w:r w:rsidRPr="008D3881">
        <w:rPr>
          <w:sz w:val="24"/>
          <w:szCs w:val="24"/>
        </w:rPr>
        <w:t>, выходящих за пределы отличного владения школьной программой по геометрии, алгебре и началам анализа.</w:t>
      </w:r>
      <w:r w:rsidR="00CA4F6A">
        <w:rPr>
          <w:sz w:val="24"/>
          <w:szCs w:val="24"/>
        </w:rPr>
        <w:t xml:space="preserve"> </w:t>
      </w:r>
    </w:p>
    <w:p w:rsidR="00CA4F6A" w:rsidRPr="00CA4F6A" w:rsidRDefault="00CA4F6A" w:rsidP="00CA4F6A">
      <w:pPr>
        <w:rPr>
          <w:sz w:val="24"/>
          <w:szCs w:val="24"/>
        </w:rPr>
      </w:pPr>
      <w:r w:rsidRPr="00CA4F6A">
        <w:rPr>
          <w:sz w:val="24"/>
          <w:szCs w:val="24"/>
        </w:rPr>
        <w:t>Основные положения дисциплины должны быть использованы в дальнейшем при изуч</w:t>
      </w:r>
      <w:r w:rsidRPr="00CA4F6A">
        <w:rPr>
          <w:sz w:val="24"/>
          <w:szCs w:val="24"/>
        </w:rPr>
        <w:t>е</w:t>
      </w:r>
      <w:r w:rsidRPr="00CA4F6A">
        <w:rPr>
          <w:sz w:val="24"/>
          <w:szCs w:val="24"/>
        </w:rPr>
        <w:t>нии следующих дисциплин:</w:t>
      </w:r>
    </w:p>
    <w:p w:rsidR="00CA4F6A" w:rsidRDefault="00CA4F6A" w:rsidP="00CA4F6A">
      <w:pPr>
        <w:ind w:firstLine="0"/>
      </w:pPr>
    </w:p>
    <w:p w:rsidR="00CA4F6A" w:rsidRDefault="00CA4F6A" w:rsidP="00CA4F6A">
      <w:pPr>
        <w:pStyle w:val="a0"/>
        <w:jc w:val="both"/>
      </w:pPr>
      <w:r>
        <w:lastRenderedPageBreak/>
        <w:t>Математический анализ;</w:t>
      </w:r>
    </w:p>
    <w:p w:rsidR="00CA4F6A" w:rsidRDefault="00CA4F6A" w:rsidP="00CA4F6A">
      <w:pPr>
        <w:pStyle w:val="a0"/>
        <w:jc w:val="both"/>
      </w:pPr>
      <w:r>
        <w:t>Дифференциальные уравнения;</w:t>
      </w:r>
    </w:p>
    <w:p w:rsidR="00CA4F6A" w:rsidRDefault="00CA4F6A" w:rsidP="00CA4F6A">
      <w:pPr>
        <w:pStyle w:val="a0"/>
        <w:jc w:val="both"/>
      </w:pPr>
      <w:r>
        <w:t>Теория вероятностей и математическая статистика;</w:t>
      </w:r>
    </w:p>
    <w:p w:rsidR="00CA4F6A" w:rsidRPr="00FA0F43" w:rsidRDefault="00CA4F6A" w:rsidP="00CA4F6A">
      <w:pPr>
        <w:pStyle w:val="a0"/>
        <w:jc w:val="both"/>
      </w:pPr>
      <w:r>
        <w:t>Анализ данных</w:t>
      </w:r>
      <w:r>
        <w:rPr>
          <w:lang w:val="en-US"/>
        </w:rPr>
        <w:t>;</w:t>
      </w:r>
    </w:p>
    <w:p w:rsidR="00CA4F6A" w:rsidRDefault="00CA4F6A" w:rsidP="00CA4F6A">
      <w:pPr>
        <w:pStyle w:val="a0"/>
        <w:jc w:val="both"/>
      </w:pPr>
      <w:r>
        <w:t>Машинное обучение,</w:t>
      </w:r>
    </w:p>
    <w:p w:rsidR="00CA4F6A" w:rsidRDefault="00CA4F6A" w:rsidP="00CA4F6A">
      <w:pPr>
        <w:pStyle w:val="a0"/>
        <w:numPr>
          <w:ilvl w:val="0"/>
          <w:numId w:val="0"/>
        </w:numPr>
        <w:ind w:left="1429"/>
        <w:jc w:val="both"/>
      </w:pPr>
    </w:p>
    <w:p w:rsidR="00CA4F6A" w:rsidRPr="00FA0F43" w:rsidRDefault="00CA4F6A" w:rsidP="00CA4F6A">
      <w:pPr>
        <w:pStyle w:val="a0"/>
        <w:numPr>
          <w:ilvl w:val="0"/>
          <w:numId w:val="0"/>
        </w:numPr>
        <w:ind w:left="1429"/>
        <w:jc w:val="both"/>
      </w:pPr>
      <w:r>
        <w:t>и других.</w:t>
      </w:r>
    </w:p>
    <w:p w:rsidR="00CA4F6A" w:rsidRPr="008D3881" w:rsidRDefault="00CA4F6A" w:rsidP="008D3881">
      <w:pPr>
        <w:rPr>
          <w:sz w:val="24"/>
          <w:szCs w:val="24"/>
        </w:rPr>
      </w:pPr>
    </w:p>
    <w:p w:rsidR="008D3881" w:rsidRDefault="008D3881" w:rsidP="008D3881">
      <w:pPr>
        <w:pStyle w:val="affff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026D4B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:rsidR="008D3881" w:rsidRPr="008D3881" w:rsidRDefault="008D3881" w:rsidP="008D3881"/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Векторы и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как упорядоченные наборы чисел. Линейные операции. Скалярное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ние, неравенство Коши, неравенство треугольника, угол между векторами. </w:t>
      </w:r>
    </w:p>
    <w:p w:rsidR="008D3881" w:rsidRDefault="008D3881" w:rsidP="008D3881">
      <w:pPr>
        <w:rPr>
          <w:szCs w:val="24"/>
        </w:rPr>
      </w:pPr>
      <w:r>
        <w:t>Линейные многообразия, прямые. Прямые и плоскости в трехмерном пространстве, сп</w:t>
      </w:r>
      <w:r>
        <w:t>о</w:t>
      </w:r>
      <w:r>
        <w:t>собы задания, углы между ними.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Матрицы и линейные операции над ними. Различные алгоритмические реализации 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ножения матриц. Простейшие матричные уравнения, система линейных уравнений в матричной форме. Невырожденные (обратимые слева)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*Другие определения произведения матриц.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*Простейшая линейная производственная модель.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Определитель. </w:t>
      </w:r>
    </w:p>
    <w:p w:rsidR="008D3881" w:rsidRDefault="008D3881" w:rsidP="008D3881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r>
        <w:rPr>
          <w:szCs w:val="24"/>
        </w:rPr>
        <w:t>Маломерные определители.</w:t>
      </w:r>
      <w:proofErr w:type="gramStart"/>
      <w:r>
        <w:rPr>
          <w:szCs w:val="24"/>
        </w:rPr>
        <w:t xml:space="preserve"> </w:t>
      </w:r>
      <w:r>
        <w:t>.</w:t>
      </w:r>
      <w:proofErr w:type="gramEnd"/>
      <w:r>
        <w:t xml:space="preserve"> Расстояния, площади многоугольников и объемы тетраэ</w:t>
      </w:r>
      <w:r>
        <w:t>д</w:t>
      </w:r>
      <w:r>
        <w:t xml:space="preserve">ров и параллелепипедов в двумерном и трехмерном арифметическом пространстве. </w:t>
      </w:r>
    </w:p>
    <w:p w:rsidR="008D3881" w:rsidRDefault="008D3881" w:rsidP="008D3881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Перестановки. Знак перестановки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разложение перестановки в произведение транспоз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группы. Примеры.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  <w:r>
        <w:t>*Примеры и некоторые свойства групп подстановок. Группы  симметрий. Подгру</w:t>
      </w:r>
      <w:r>
        <w:t>п</w:t>
      </w:r>
      <w:r>
        <w:t>пы, порядок элемента группы. Теорема Кэли.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Определитель квадратной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определителя. Способы вычисления определителей. Определитель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матриц.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Аксиоматическое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определителя.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*Классические определители.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систем линейных уравнений.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системы линейных уравнений с невырожденной матрицей. Формулы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обратной матрицы.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преобразования. Общая схема редукции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 Гаусса.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матрицы: различные определения. Миноры и вычисление ранга.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способы вычисления обратной матрицы.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Кронекера-Капелли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альтернатива Фредгольма. Общий вид решений системы линейных уравнений.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Линейные пространства.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примеры линейных пространств. Подпространство. Линейная независимость, базис, размерность. Замена координат. Размерности суммы и пересечения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странств.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отображения и линейные операторы. Изоморфизм линейных пространств.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мена базисов. Ядро и образ линейного отображения.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Свойства решетки подпространств линейного пространства.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Факторпространства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Точные последовательности. Тензорное произведение линейных пространств.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Комплексные числа.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поля. Примеры: некоторые числовые поля, поле из двух элементов.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комплексного умножения на плоскости. Основные операции с комплексными числами. Модуль и аргумент, формулы Муавра, формула Эйлера. Решение простейших алгебраических уравнений. *Основная теорема алгебры.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пространства над полем.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линейное пространство, комплексификация действительного пространства.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  <w:r>
        <w:t xml:space="preserve">*Алгебры над полем. Кватернионы. Геометрический смысл кватернионов.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Pr="00381DF6" w:rsidRDefault="008D3881" w:rsidP="008D3881">
      <w:pPr>
        <w:pStyle w:val="a0"/>
        <w:numPr>
          <w:ilvl w:val="0"/>
          <w:numId w:val="0"/>
        </w:numPr>
        <w:ind w:left="1429" w:hanging="360"/>
      </w:pPr>
      <w:r>
        <w:t xml:space="preserve">*Бесконечномерные алгебры. Симметрическая алгебра и алгебра </w:t>
      </w:r>
      <w:proofErr w:type="spellStart"/>
      <w:r>
        <w:t>Грассманна</w:t>
      </w:r>
      <w:proofErr w:type="spellEnd"/>
      <w:r>
        <w:t>.</w:t>
      </w:r>
      <w:r w:rsidRPr="00381DF6">
        <w:t xml:space="preserve"> </w:t>
      </w:r>
      <w:r>
        <w:t>Опр</w:t>
      </w:r>
      <w:r>
        <w:t>е</w:t>
      </w:r>
      <w:r>
        <w:t xml:space="preserve">делитель как старшая внешняя степень оператора.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Евклидовы пространства.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Билинейные и квадратичные формы. Ортогональные базисы, процесс ортогонализации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Грама-Шмидта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Канонический вид и нормальный вид квадратичной формы, закон инерции. Положительно и отрицательно  определенные квадратичные формы. Метод Якоби. Критерий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Евклидовы пространства. Матрица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Неравенство треугольника, неравенство Коши. Угол между векторами. Проекции, нормали, расстояния. Ортогональные и ортонормир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ванные базисы, их построение.   Объем параллелепипеда, его связь с ориентированным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мом и матрицей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Собственные векторы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Инвариантные подпространства  и собственные вектора линейного оператора.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значения и характеристический многочлен. Теорема о минимальной размерности инвар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антных подпространств.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Диагонализуемый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a0"/>
        <w:numPr>
          <w:ilvl w:val="0"/>
          <w:numId w:val="0"/>
        </w:numPr>
        <w:ind w:left="1429"/>
      </w:pPr>
      <w:r w:rsidRPr="00E0466C">
        <w:t>*</w:t>
      </w:r>
      <w:r>
        <w:t xml:space="preserve">Модель межотраслевого баланса.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Корневые подпространства.  Жорданова форма и жорданов базис. Алгоритм построения жорданова базиса. Матричные многочлены, теорема Гамильтона-Кэли, минимальный мног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член и его связь с характеристическим многочленом.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*Фробениусова форма матрицы.</w:t>
      </w:r>
    </w:p>
    <w:p w:rsidR="008D3881" w:rsidRDefault="008D3881" w:rsidP="008D3881"/>
    <w:p w:rsidR="008D3881" w:rsidRPr="00E0466C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операторы в пространстве</w:t>
      </w:r>
      <w:r w:rsidRPr="00E0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скалярным произведением. Самосопряженные (симметрические) операторы и ортонормированные собственные базисы. Унитарные и ортог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нальные операторы.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881" w:rsidRPr="008D3881" w:rsidRDefault="008D3881" w:rsidP="008D3881">
      <w:pPr>
        <w:numPr>
          <w:ilvl w:val="0"/>
          <w:numId w:val="31"/>
        </w:numPr>
        <w:jc w:val="left"/>
        <w:rPr>
          <w:b/>
          <w:bCs/>
          <w:sz w:val="24"/>
          <w:szCs w:val="24"/>
        </w:rPr>
      </w:pPr>
      <w:r w:rsidRPr="008D3881">
        <w:rPr>
          <w:b/>
          <w:sz w:val="24"/>
          <w:szCs w:val="24"/>
        </w:rPr>
        <w:t>Основы аналитической геометрии</w:t>
      </w:r>
    </w:p>
    <w:p w:rsidR="008D3881" w:rsidRPr="001E60EA" w:rsidRDefault="008D3881" w:rsidP="008D3881">
      <w:pPr>
        <w:ind w:left="720" w:firstLine="0"/>
        <w:rPr>
          <w:b/>
          <w:bCs/>
        </w:rPr>
      </w:pPr>
    </w:p>
    <w:p w:rsidR="008D3881" w:rsidRPr="001C076E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Векторное и смешанное произведение векторов, их применение. * Смешанное произв</w:t>
      </w:r>
      <w:r w:rsidRPr="001C076E">
        <w:rPr>
          <w:rFonts w:ascii="Times New Roman" w:hAnsi="Times New Roman" w:cs="Times New Roman"/>
          <w:sz w:val="24"/>
          <w:szCs w:val="24"/>
        </w:rPr>
        <w:t>е</w:t>
      </w:r>
      <w:r w:rsidRPr="001C076E">
        <w:rPr>
          <w:rFonts w:ascii="Times New Roman" w:hAnsi="Times New Roman" w:cs="Times New Roman"/>
          <w:sz w:val="24"/>
          <w:szCs w:val="24"/>
        </w:rPr>
        <w:t>дение и форма объема в многомерном пространстве.</w:t>
      </w:r>
    </w:p>
    <w:p w:rsidR="008D3881" w:rsidRDefault="008D3881" w:rsidP="008D3881">
      <w:pPr>
        <w:rPr>
          <w:rFonts w:eastAsia="Arial"/>
          <w:szCs w:val="24"/>
        </w:rPr>
      </w:pPr>
      <w:r>
        <w:rPr>
          <w:rFonts w:eastAsia="Arial" w:cs="Arial"/>
        </w:rPr>
        <w:t>Движения аффинного пространства, теорема о разложении движения в композицию о</w:t>
      </w:r>
      <w:r>
        <w:rPr>
          <w:rFonts w:eastAsia="Arial" w:cs="Arial"/>
        </w:rPr>
        <w:t>р</w:t>
      </w:r>
      <w:r>
        <w:rPr>
          <w:rFonts w:eastAsia="Arial" w:cs="Arial"/>
        </w:rPr>
        <w:t xml:space="preserve">тогонального оператора и параллельного переноса. Общие квадрики в </w:t>
      </w:r>
      <w:r>
        <w:rPr>
          <w:rFonts w:eastAsia="Arial" w:cs="Arial"/>
          <w:lang w:val="en-US"/>
        </w:rPr>
        <w:t>n</w:t>
      </w:r>
      <w:r w:rsidRPr="005317FB">
        <w:rPr>
          <w:rFonts w:eastAsia="Arial" w:cs="Arial"/>
        </w:rPr>
        <w:t>-</w:t>
      </w:r>
      <w:r>
        <w:rPr>
          <w:rFonts w:eastAsia="Arial" w:cs="Arial"/>
        </w:rPr>
        <w:t>мерном арифметич</w:t>
      </w:r>
      <w:r>
        <w:rPr>
          <w:rFonts w:eastAsia="Arial" w:cs="Arial"/>
        </w:rPr>
        <w:t>е</w:t>
      </w:r>
      <w:r>
        <w:rPr>
          <w:rFonts w:eastAsia="Arial" w:cs="Arial"/>
        </w:rPr>
        <w:t xml:space="preserve">ском пространстве, теорема о приведении их движением к каноническому виду. </w:t>
      </w:r>
      <w:r>
        <w:rPr>
          <w:rFonts w:eastAsia="Arial"/>
          <w:szCs w:val="24"/>
        </w:rPr>
        <w:t xml:space="preserve"> Кривые</w:t>
      </w:r>
      <w:r w:rsidRPr="00665FC1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втор</w:t>
      </w:r>
      <w:r>
        <w:rPr>
          <w:rFonts w:eastAsia="Arial"/>
          <w:szCs w:val="24"/>
        </w:rPr>
        <w:t>о</w:t>
      </w:r>
      <w:r>
        <w:rPr>
          <w:rFonts w:eastAsia="Arial"/>
          <w:szCs w:val="24"/>
        </w:rPr>
        <w:t>го порядка, их классификация. Свойства конических сечений. Классификация поверхностей второго порядка.</w:t>
      </w:r>
    </w:p>
    <w:p w:rsidR="008D3881" w:rsidRDefault="008D3881" w:rsidP="008D3881">
      <w:pPr>
        <w:pStyle w:val="a0"/>
        <w:numPr>
          <w:ilvl w:val="0"/>
          <w:numId w:val="0"/>
        </w:numPr>
        <w:rPr>
          <w:rFonts w:eastAsia="Arial" w:cs="Times New Roman"/>
          <w:szCs w:val="24"/>
        </w:rPr>
      </w:pPr>
      <w:r>
        <w:t xml:space="preserve">*  Основы проективной геометрии: </w:t>
      </w:r>
      <w:r>
        <w:rPr>
          <w:rFonts w:eastAsia="Arial" w:cs="Times New Roman"/>
          <w:szCs w:val="24"/>
        </w:rPr>
        <w:t xml:space="preserve">проективные пространства, </w:t>
      </w:r>
      <w:proofErr w:type="spellStart"/>
      <w:r>
        <w:rPr>
          <w:rFonts w:eastAsia="Arial" w:cs="Times New Roman"/>
          <w:szCs w:val="24"/>
        </w:rPr>
        <w:t>проективизация</w:t>
      </w:r>
      <w:proofErr w:type="spellEnd"/>
      <w:r>
        <w:rPr>
          <w:rFonts w:eastAsia="Arial" w:cs="Times New Roman"/>
          <w:szCs w:val="24"/>
        </w:rPr>
        <w:t>, понятие о пр</w:t>
      </w:r>
      <w:r>
        <w:rPr>
          <w:rFonts w:eastAsia="Arial" w:cs="Times New Roman"/>
          <w:szCs w:val="24"/>
        </w:rPr>
        <w:t>о</w:t>
      </w:r>
      <w:r>
        <w:rPr>
          <w:rFonts w:eastAsia="Arial" w:cs="Times New Roman"/>
          <w:szCs w:val="24"/>
        </w:rPr>
        <w:t xml:space="preserve">ективном алгебраическом многообразии, изоморфизм </w:t>
      </w:r>
      <w:r w:rsidRPr="001C076E">
        <w:rPr>
          <w:rFonts w:eastAsia="Arial" w:cs="Times New Roman"/>
          <w:szCs w:val="24"/>
        </w:rPr>
        <w:t xml:space="preserve">групп </w:t>
      </w:r>
      <w:r w:rsidRPr="001C076E">
        <w:rPr>
          <w:rFonts w:eastAsia="Times New Roman" w:cs="Times New Roman"/>
          <w:szCs w:val="24"/>
          <w:lang w:eastAsia="ru-RU"/>
        </w:rPr>
        <w:t>GL(V) и H(V ) /PGL(V)</w:t>
      </w:r>
      <w:r>
        <w:rPr>
          <w:rFonts w:eastAsia="Times New Roman" w:cs="Times New Roman"/>
          <w:szCs w:val="24"/>
          <w:lang w:eastAsia="ru-RU"/>
        </w:rPr>
        <w:t>,</w:t>
      </w:r>
      <w:r w:rsidRPr="001C076E">
        <w:rPr>
          <w:rFonts w:eastAsia="Times New Roman" w:cs="Times New Roman"/>
          <w:szCs w:val="24"/>
          <w:lang w:eastAsia="ru-RU"/>
        </w:rPr>
        <w:t xml:space="preserve"> </w:t>
      </w:r>
      <w:r w:rsidRPr="001C076E">
        <w:rPr>
          <w:rFonts w:eastAsia="Arial" w:cs="Times New Roman"/>
          <w:szCs w:val="24"/>
        </w:rPr>
        <w:t>задание</w:t>
      </w:r>
      <w:r>
        <w:rPr>
          <w:rFonts w:eastAsia="Arial" w:cs="Times New Roman"/>
          <w:szCs w:val="24"/>
        </w:rPr>
        <w:t xml:space="preserve"> проективного отображения его значениями на точках общего положения</w:t>
      </w:r>
      <w:proofErr w:type="gramStart"/>
      <w:r>
        <w:rPr>
          <w:rFonts w:eastAsia="Arial" w:cs="Times New Roman"/>
          <w:szCs w:val="24"/>
        </w:rPr>
        <w:t xml:space="preserve">. </w:t>
      </w:r>
      <w:proofErr w:type="gramEnd"/>
    </w:p>
    <w:p w:rsidR="008D3881" w:rsidRDefault="008D3881" w:rsidP="008D3881">
      <w:pPr>
        <w:pStyle w:val="a0"/>
        <w:numPr>
          <w:ilvl w:val="0"/>
          <w:numId w:val="0"/>
        </w:numPr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.  </w:t>
      </w:r>
    </w:p>
    <w:p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ОЦЕНИВАНИЕ</w:t>
      </w:r>
    </w:p>
    <w:p w:rsidR="008D3881" w:rsidRPr="008D3881" w:rsidRDefault="008D3881" w:rsidP="008D3881"/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</w:pPr>
      <w:r>
        <w:t xml:space="preserve">Контроль знаний студентов включает формы текущего и итогового контроля. </w:t>
      </w:r>
      <w:r w:rsidRPr="008D3881">
        <w:rPr>
          <w:color w:val="000000"/>
        </w:rPr>
        <w:t>Текущий контроль осуществляется в виде двух распределенных домашних заданий (в течение, соотве</w:t>
      </w:r>
      <w:r w:rsidRPr="008D3881">
        <w:rPr>
          <w:color w:val="000000"/>
        </w:rPr>
        <w:t>т</w:t>
      </w:r>
      <w:r w:rsidRPr="008D3881">
        <w:rPr>
          <w:color w:val="000000"/>
        </w:rPr>
        <w:t>ственно, 1-2 и 3-4 модулей), контрольных работ по итогам 2 и 3 моделей, а также коллоквиума в 4 модуле изучения курса.  Итоговый контроль осуществляется в виде экзамена в форме (после 2 модуля) и в форме письменной контрольной работы  (после 4 модуля)</w:t>
      </w:r>
      <w:proofErr w:type="gramStart"/>
      <w:r w:rsidRPr="008D3881">
        <w:rPr>
          <w:color w:val="000000"/>
        </w:rPr>
        <w:t>.</w:t>
      </w:r>
      <w:proofErr w:type="gramEnd"/>
      <w:r w:rsidRPr="008D3881">
        <w:rPr>
          <w:color w:val="000000"/>
        </w:rPr>
        <w:t xml:space="preserve"> </w:t>
      </w:r>
      <w:proofErr w:type="gramStart"/>
      <w:r w:rsidRPr="008D3881">
        <w:rPr>
          <w:color w:val="000000"/>
        </w:rPr>
        <w:t>д</w:t>
      </w:r>
      <w:proofErr w:type="gramEnd"/>
      <w:r w:rsidRPr="008D3881">
        <w:rPr>
          <w:color w:val="000000"/>
        </w:rPr>
        <w:t>вух письменных э</w:t>
      </w:r>
      <w:r w:rsidRPr="008D3881">
        <w:rPr>
          <w:color w:val="000000"/>
        </w:rPr>
        <w:t>к</w:t>
      </w:r>
      <w:r w:rsidRPr="008D3881">
        <w:rPr>
          <w:color w:val="000000"/>
        </w:rPr>
        <w:t xml:space="preserve">заменов (после 4 и 6 модуля), а также двух коллоквиумов (в конце 2 и 4 модулей). </w:t>
      </w:r>
      <w:r>
        <w:t>Итоговые  оценки О</w:t>
      </w:r>
      <w:r w:rsidRPr="008D3881">
        <w:rPr>
          <w:position w:val="-11"/>
        </w:rPr>
        <w:t>итог</w:t>
      </w:r>
      <w:r>
        <w:t xml:space="preserve"> по 10-балльной шкале формируются как округленные до целого числа баллов от 0 до 10 взвешенные суммы, вычисляемые следующим образом.</w:t>
      </w:r>
    </w:p>
    <w:p w:rsidR="008D3881" w:rsidRDefault="008D3881" w:rsidP="008D3881">
      <w:pPr>
        <w:pStyle w:val="a4"/>
        <w:numPr>
          <w:ilvl w:val="0"/>
          <w:numId w:val="0"/>
        </w:numPr>
        <w:tabs>
          <w:tab w:val="left" w:pos="6450"/>
        </w:tabs>
        <w:overflowPunct w:val="0"/>
        <w:ind w:firstLine="720"/>
      </w:pPr>
      <w:r>
        <w:t>Оценка за промежуточный экзамен (2 модуль):</w:t>
      </w:r>
      <w:r>
        <w:tab/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  <w:jc w:val="center"/>
      </w:pPr>
      <w:r>
        <w:t>О</w:t>
      </w:r>
      <w:r w:rsidRPr="008D3881">
        <w:rPr>
          <w:position w:val="-11"/>
        </w:rPr>
        <w:t>итог</w:t>
      </w:r>
      <w:r>
        <w:t>=0,2*О</w:t>
      </w:r>
      <w:r w:rsidRPr="008D3881">
        <w:rPr>
          <w:position w:val="-11"/>
        </w:rPr>
        <w:t>к.р.</w:t>
      </w:r>
      <w:r>
        <w:t>+0,1*О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 w:rsidRPr="008D3881">
        <w:rPr>
          <w:position w:val="-11"/>
        </w:rPr>
        <w:t>.</w:t>
      </w:r>
      <w:r>
        <w:t>+0,3*О</w:t>
      </w:r>
      <w:r w:rsidRPr="008D3881">
        <w:rPr>
          <w:position w:val="-11"/>
        </w:rPr>
        <w:t>л</w:t>
      </w:r>
      <w:r>
        <w:t>+0,4*О</w:t>
      </w:r>
      <w:r w:rsidRPr="008D3881">
        <w:rPr>
          <w:position w:val="-11"/>
        </w:rPr>
        <w:t xml:space="preserve">кол. </w:t>
      </w:r>
      <w:r>
        <w:t>+0,1*О</w:t>
      </w:r>
      <w:r w:rsidRPr="008D3881">
        <w:rPr>
          <w:position w:val="-11"/>
        </w:rPr>
        <w:t>сем</w:t>
      </w:r>
      <w:r>
        <w:t>,</w:t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</w:pPr>
      <w:r>
        <w:lastRenderedPageBreak/>
        <w:t>где  О</w:t>
      </w:r>
      <w:r w:rsidRPr="008D3881">
        <w:rPr>
          <w:position w:val="-11"/>
        </w:rPr>
        <w:t>к.р.</w:t>
      </w:r>
      <w:r>
        <w:t>, 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>
        <w:t>, О</w:t>
      </w:r>
      <w:r w:rsidRPr="008D3881">
        <w:rPr>
          <w:position w:val="-11"/>
        </w:rPr>
        <w:t xml:space="preserve">л, </w:t>
      </w:r>
      <w:r>
        <w:t>О</w:t>
      </w:r>
      <w:r w:rsidRPr="008D3881">
        <w:rPr>
          <w:position w:val="-11"/>
        </w:rPr>
        <w:t>кол.</w:t>
      </w:r>
      <w:r>
        <w:t xml:space="preserve"> и О</w:t>
      </w:r>
      <w:r w:rsidRPr="008D3881">
        <w:rPr>
          <w:position w:val="-11"/>
        </w:rPr>
        <w:t>сем</w:t>
      </w:r>
      <w:r>
        <w:t xml:space="preserve"> обозначают оценки по 10-балльной шкале за ко</w:t>
      </w:r>
      <w:r>
        <w:t>н</w:t>
      </w:r>
      <w:r>
        <w:t>трольную работу, домашнее задание, устную сдачу задач по листкам, первый коллоквиум и а</w:t>
      </w:r>
      <w:r>
        <w:t>к</w:t>
      </w:r>
      <w:r>
        <w:t>тивность на семинаре,. Итоговая оценка (4 модуль):</w:t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  <w:jc w:val="center"/>
      </w:pPr>
      <w:r>
        <w:t>О</w:t>
      </w:r>
      <w:r w:rsidRPr="008D3881">
        <w:rPr>
          <w:position w:val="-11"/>
        </w:rPr>
        <w:t>итог</w:t>
      </w:r>
      <w:r>
        <w:t>= 0,15*О</w:t>
      </w:r>
      <w:r w:rsidRPr="008D3881">
        <w:rPr>
          <w:position w:val="-11"/>
        </w:rPr>
        <w:t>кр1</w:t>
      </w:r>
      <w:r>
        <w:t>+0,1*О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 w:rsidRPr="008D3881">
        <w:rPr>
          <w:position w:val="-11"/>
        </w:rPr>
        <w:t>.</w:t>
      </w:r>
      <w:r>
        <w:t>+0,25*О</w:t>
      </w:r>
      <w:r w:rsidRPr="008D3881">
        <w:rPr>
          <w:position w:val="-11"/>
        </w:rPr>
        <w:t>л</w:t>
      </w:r>
      <w:r>
        <w:t>+0,35*</w:t>
      </w:r>
      <w:r w:rsidRPr="00644A90">
        <w:t xml:space="preserve"> </w:t>
      </w:r>
      <w:r>
        <w:t>О</w:t>
      </w:r>
      <w:r w:rsidRPr="008D3881">
        <w:rPr>
          <w:position w:val="-11"/>
        </w:rPr>
        <w:t>кол.</w:t>
      </w:r>
      <w:r>
        <w:t>+0,1*О</w:t>
      </w:r>
      <w:r w:rsidRPr="008D3881">
        <w:rPr>
          <w:position w:val="-11"/>
        </w:rPr>
        <w:t>сем.</w:t>
      </w:r>
      <w:r>
        <w:t xml:space="preserve"> + 0,15*О</w:t>
      </w:r>
      <w:r w:rsidRPr="008D3881">
        <w:rPr>
          <w:position w:val="-11"/>
        </w:rPr>
        <w:t>кр2.</w:t>
      </w:r>
      <w:r>
        <w:t>,</w:t>
      </w:r>
    </w:p>
    <w:p w:rsidR="008D3881" w:rsidRDefault="008D3881" w:rsidP="008D3881">
      <w:pPr>
        <w:pStyle w:val="a4"/>
        <w:numPr>
          <w:ilvl w:val="0"/>
          <w:numId w:val="0"/>
        </w:numPr>
        <w:spacing w:before="240"/>
        <w:ind w:firstLine="720"/>
      </w:pPr>
      <w:r>
        <w:t>где  О</w:t>
      </w:r>
      <w:r w:rsidRPr="008D3881">
        <w:rPr>
          <w:position w:val="-11"/>
        </w:rPr>
        <w:t>кр3</w:t>
      </w:r>
      <w:r>
        <w:t>, О</w:t>
      </w:r>
      <w:r w:rsidRPr="008D3881">
        <w:rPr>
          <w:position w:val="-11"/>
        </w:rPr>
        <w:t>кр4</w:t>
      </w:r>
      <w:r>
        <w:t>, 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>
        <w:t>, О</w:t>
      </w:r>
      <w:r w:rsidRPr="008D3881">
        <w:rPr>
          <w:position w:val="-11"/>
        </w:rPr>
        <w:t>кол.</w:t>
      </w:r>
      <w:r>
        <w:t>, О</w:t>
      </w:r>
      <w:r w:rsidRPr="008D3881">
        <w:rPr>
          <w:position w:val="-11"/>
        </w:rPr>
        <w:t>л</w:t>
      </w:r>
      <w:r>
        <w:t xml:space="preserve"> , О</w:t>
      </w:r>
      <w:r w:rsidRPr="008D3881">
        <w:rPr>
          <w:position w:val="-11"/>
        </w:rPr>
        <w:t xml:space="preserve">сем </w:t>
      </w:r>
      <w:r>
        <w:t>обозначают оценки по 10-балльной шкале за третью и четвертую контрольные работы, второе домашнее задание,  устную сдачу задач по лис</w:t>
      </w:r>
      <w:r>
        <w:t>т</w:t>
      </w:r>
      <w:r>
        <w:t xml:space="preserve">кам во втором семестре и  активность на семинаре во втором семестре, соответственно. </w:t>
      </w:r>
    </w:p>
    <w:p w:rsidR="008D3881" w:rsidRDefault="008D3881" w:rsidP="008D3881">
      <w:pPr>
        <w:pStyle w:val="a4"/>
        <w:numPr>
          <w:ilvl w:val="0"/>
          <w:numId w:val="0"/>
        </w:numPr>
        <w:spacing w:before="240"/>
        <w:ind w:firstLine="720"/>
        <w:rPr>
          <w:lang w:val="en-US"/>
        </w:rPr>
      </w:pPr>
      <w:r>
        <w:t>Способ округления оценок – арифметический во всех случаях, кроме следующих: оценка более 3 и менее 4 баллов всегда округляется до 3 баллов, а</w:t>
      </w:r>
      <w:r w:rsidRPr="00DB2882">
        <w:t xml:space="preserve"> </w:t>
      </w:r>
      <w:r>
        <w:t xml:space="preserve">если при вычислении получается оценка выше 10 баллов, выставляется 10 баллов. </w:t>
      </w: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В диплом выставляет итоговая оценка по учебной дисциплине.</w:t>
      </w:r>
    </w:p>
    <w:p w:rsidR="008D3881" w:rsidRPr="008D3881" w:rsidRDefault="008D3881" w:rsidP="008D3881">
      <w:pPr>
        <w:pStyle w:val="a4"/>
        <w:numPr>
          <w:ilvl w:val="0"/>
          <w:numId w:val="0"/>
        </w:numPr>
        <w:spacing w:before="240"/>
        <w:ind w:firstLine="720"/>
      </w:pPr>
    </w:p>
    <w:p w:rsidR="00026D4B" w:rsidRDefault="00026D4B" w:rsidP="00AE5F79">
      <w:pPr>
        <w:pStyle w:val="10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8D3881" w:rsidRPr="008D3881" w:rsidRDefault="008D3881" w:rsidP="008D3881"/>
    <w:p w:rsidR="005D0E75" w:rsidRPr="008D3881" w:rsidRDefault="008D3881" w:rsidP="008D3881">
      <w:pPr>
        <w:spacing w:line="293" w:lineRule="auto"/>
        <w:ind w:firstLine="709"/>
        <w:jc w:val="left"/>
        <w:rPr>
          <w:sz w:val="24"/>
          <w:szCs w:val="24"/>
        </w:rPr>
      </w:pPr>
      <w:proofErr w:type="gramStart"/>
      <w:r w:rsidRPr="008D3881">
        <w:rPr>
          <w:sz w:val="24"/>
          <w:szCs w:val="24"/>
        </w:rPr>
        <w:t xml:space="preserve">Для оценки качества освоения дисциплины можно использовать около двух тысяч задач из “Сборника задач по линейной алгебре” И. В. Проскурякова, а также задачники [Ким Г. Д. , </w:t>
      </w:r>
      <w:proofErr w:type="spellStart"/>
      <w:r w:rsidRPr="008D3881">
        <w:rPr>
          <w:sz w:val="24"/>
          <w:szCs w:val="24"/>
        </w:rPr>
        <w:t>Крицков</w:t>
      </w:r>
      <w:proofErr w:type="spellEnd"/>
      <w:r w:rsidRPr="008D3881">
        <w:rPr>
          <w:sz w:val="24"/>
          <w:szCs w:val="24"/>
        </w:rPr>
        <w:t xml:space="preserve"> Л. В., </w:t>
      </w:r>
      <w:r w:rsidRPr="008D3881">
        <w:rPr>
          <w:i/>
          <w:iCs/>
          <w:sz w:val="24"/>
          <w:szCs w:val="24"/>
        </w:rPr>
        <w:t>Алгебра и аналитическая геометрия.</w:t>
      </w:r>
      <w:proofErr w:type="gramEnd"/>
      <w:r w:rsidRPr="008D3881">
        <w:rPr>
          <w:i/>
          <w:iCs/>
          <w:sz w:val="24"/>
          <w:szCs w:val="24"/>
        </w:rPr>
        <w:t xml:space="preserve">  Теоремы и задачи. Том </w:t>
      </w:r>
      <w:r w:rsidRPr="008D3881">
        <w:rPr>
          <w:i/>
          <w:iCs/>
          <w:sz w:val="24"/>
          <w:szCs w:val="24"/>
          <w:lang w:val="en-US"/>
        </w:rPr>
        <w:t>I</w:t>
      </w:r>
      <w:r w:rsidRPr="008D3881">
        <w:rPr>
          <w:sz w:val="24"/>
          <w:szCs w:val="24"/>
        </w:rPr>
        <w:t xml:space="preserve">, М., «Планета знаний», 2007; Сборник задач по алгебре. (Под редакцией </w:t>
      </w:r>
      <w:proofErr w:type="spellStart"/>
      <w:r w:rsidRPr="008D3881">
        <w:rPr>
          <w:sz w:val="24"/>
          <w:szCs w:val="24"/>
        </w:rPr>
        <w:t>А.И.Кострикина</w:t>
      </w:r>
      <w:proofErr w:type="spellEnd"/>
      <w:r w:rsidRPr="008D3881">
        <w:rPr>
          <w:sz w:val="24"/>
          <w:szCs w:val="24"/>
        </w:rPr>
        <w:t xml:space="preserve">). </w:t>
      </w:r>
      <w:proofErr w:type="gramStart"/>
      <w:r w:rsidRPr="008D3881">
        <w:rPr>
          <w:sz w:val="24"/>
          <w:szCs w:val="24"/>
        </w:rPr>
        <w:t>М., «МЦНМО», 2009].</w:t>
      </w:r>
      <w:proofErr w:type="gramEnd"/>
      <w:r w:rsidRPr="008D3881">
        <w:rPr>
          <w:sz w:val="24"/>
          <w:szCs w:val="24"/>
        </w:rPr>
        <w:t xml:space="preserve"> Примеры теоретических вопросов, которые предлагались на коллоквиуме, приведены ниже.</w:t>
      </w:r>
    </w:p>
    <w:p w:rsidR="008D3881" w:rsidRDefault="008D3881" w:rsidP="005D0E75">
      <w:pPr>
        <w:spacing w:line="293" w:lineRule="auto"/>
        <w:ind w:left="440"/>
        <w:rPr>
          <w:lang w:val="en-US"/>
        </w:rPr>
      </w:pPr>
    </w:p>
    <w:p w:rsidR="008D3881" w:rsidRPr="008D3881" w:rsidRDefault="008D3881" w:rsidP="008D3881">
      <w:pPr>
        <w:spacing w:line="293" w:lineRule="auto"/>
        <w:ind w:left="440" w:hanging="14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38825" cy="79343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81" w:rsidRDefault="008D3881" w:rsidP="005D0E75">
      <w:pPr>
        <w:spacing w:line="293" w:lineRule="auto"/>
        <w:ind w:left="440"/>
        <w:rPr>
          <w:szCs w:val="24"/>
        </w:rPr>
      </w:pPr>
    </w:p>
    <w:p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5D0E75" w:rsidRPr="008D3881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:rsidR="008D3881" w:rsidRP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3881">
        <w:rPr>
          <w:rFonts w:ascii="Times New Roman" w:hAnsi="Times New Roman" w:cs="Times New Roman"/>
          <w:sz w:val="24"/>
          <w:szCs w:val="24"/>
        </w:rPr>
        <w:t xml:space="preserve">Курош А. Г. </w:t>
      </w:r>
      <w:r w:rsidRPr="008D3881">
        <w:rPr>
          <w:rFonts w:ascii="Times New Roman" w:hAnsi="Times New Roman" w:cs="Times New Roman"/>
          <w:i/>
          <w:iCs/>
          <w:sz w:val="24"/>
          <w:szCs w:val="24"/>
        </w:rPr>
        <w:t>Курс высшей алгебры.</w:t>
      </w:r>
      <w:r w:rsidRPr="008D3881">
        <w:rPr>
          <w:rFonts w:ascii="Times New Roman" w:hAnsi="Times New Roman" w:cs="Times New Roman"/>
          <w:sz w:val="24"/>
          <w:szCs w:val="24"/>
        </w:rPr>
        <w:t xml:space="preserve"> М., Наука, 1971</w:t>
      </w:r>
    </w:p>
    <w:p w:rsidR="008D3881" w:rsidRP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3881">
        <w:rPr>
          <w:rFonts w:ascii="Times New Roman" w:hAnsi="Times New Roman" w:cs="Times New Roman"/>
          <w:sz w:val="24"/>
          <w:szCs w:val="24"/>
        </w:rPr>
        <w:lastRenderedPageBreak/>
        <w:t xml:space="preserve">Гельфанд И. М. </w:t>
      </w:r>
      <w:r w:rsidRPr="008D3881">
        <w:rPr>
          <w:rFonts w:ascii="Times New Roman" w:hAnsi="Times New Roman" w:cs="Times New Roman"/>
          <w:i/>
          <w:iCs/>
          <w:sz w:val="24"/>
          <w:szCs w:val="24"/>
        </w:rPr>
        <w:t>Лекции по линейной алгебре</w:t>
      </w:r>
      <w:r w:rsidRPr="008D3881">
        <w:rPr>
          <w:rFonts w:ascii="Times New Roman" w:hAnsi="Times New Roman" w:cs="Times New Roman"/>
          <w:sz w:val="24"/>
          <w:szCs w:val="24"/>
        </w:rPr>
        <w:t>. (Любое издание, кроме 1-го, напр., М., На</w:t>
      </w:r>
      <w:r w:rsidRPr="008D3881">
        <w:rPr>
          <w:rFonts w:ascii="Times New Roman" w:hAnsi="Times New Roman" w:cs="Times New Roman"/>
          <w:sz w:val="24"/>
          <w:szCs w:val="24"/>
        </w:rPr>
        <w:t>у</w:t>
      </w:r>
      <w:r w:rsidRPr="008D3881">
        <w:rPr>
          <w:rFonts w:ascii="Times New Roman" w:hAnsi="Times New Roman" w:cs="Times New Roman"/>
          <w:sz w:val="24"/>
          <w:szCs w:val="24"/>
        </w:rPr>
        <w:t>ка, 1971)</w:t>
      </w:r>
    </w:p>
    <w:p w:rsidR="008D3881" w:rsidRPr="008D3881" w:rsidRDefault="008D3881" w:rsidP="008D3881">
      <w:pPr>
        <w:tabs>
          <w:tab w:val="left" w:pos="2115"/>
        </w:tabs>
        <w:spacing w:after="160" w:line="259" w:lineRule="auto"/>
        <w:jc w:val="left"/>
        <w:rPr>
          <w:sz w:val="24"/>
          <w:szCs w:val="24"/>
          <w:lang w:val="en-US"/>
        </w:rPr>
      </w:pPr>
      <w:r w:rsidRPr="008D3881">
        <w:rPr>
          <w:sz w:val="24"/>
          <w:szCs w:val="24"/>
        </w:rPr>
        <w:t xml:space="preserve">   </w:t>
      </w:r>
      <w:proofErr w:type="spellStart"/>
      <w:r w:rsidRPr="008D3881">
        <w:rPr>
          <w:sz w:val="24"/>
          <w:szCs w:val="24"/>
        </w:rPr>
        <w:t>Винберг</w:t>
      </w:r>
      <w:proofErr w:type="spellEnd"/>
      <w:r w:rsidRPr="008D3881">
        <w:rPr>
          <w:sz w:val="24"/>
          <w:szCs w:val="24"/>
        </w:rPr>
        <w:t xml:space="preserve"> Э. Б. </w:t>
      </w:r>
      <w:r w:rsidRPr="008D3881">
        <w:rPr>
          <w:i/>
          <w:iCs/>
          <w:sz w:val="24"/>
          <w:szCs w:val="24"/>
        </w:rPr>
        <w:t>Курс алгебры.</w:t>
      </w:r>
      <w:r w:rsidRPr="008D3881">
        <w:rPr>
          <w:sz w:val="24"/>
          <w:szCs w:val="24"/>
        </w:rPr>
        <w:t xml:space="preserve"> М., Факториал, 1999 и последующие издания</w:t>
      </w:r>
    </w:p>
    <w:p w:rsidR="008D3881" w:rsidRPr="008D3881" w:rsidRDefault="008D3881" w:rsidP="008D3881">
      <w:pPr>
        <w:tabs>
          <w:tab w:val="left" w:pos="2115"/>
        </w:tabs>
        <w:spacing w:after="160" w:line="259" w:lineRule="auto"/>
        <w:jc w:val="left"/>
        <w:rPr>
          <w:sz w:val="24"/>
          <w:szCs w:val="24"/>
        </w:rPr>
      </w:pPr>
      <w:r w:rsidRPr="008D3881">
        <w:rPr>
          <w:sz w:val="24"/>
          <w:szCs w:val="24"/>
        </w:rPr>
        <w:t xml:space="preserve">   Проскуряков И. В. Сборник задач по линейной алгебре. (Любое издание, напр., М., Б</w:t>
      </w:r>
      <w:r w:rsidRPr="008D3881">
        <w:rPr>
          <w:sz w:val="24"/>
          <w:szCs w:val="24"/>
        </w:rPr>
        <w:t>И</w:t>
      </w:r>
      <w:r w:rsidRPr="008D3881">
        <w:rPr>
          <w:sz w:val="24"/>
          <w:szCs w:val="24"/>
        </w:rPr>
        <w:t>НОМ, 2005)</w:t>
      </w:r>
    </w:p>
    <w:p w:rsidR="005D0E75" w:rsidRPr="00D350AF" w:rsidRDefault="005D0E75" w:rsidP="005D0E75">
      <w:pPr>
        <w:tabs>
          <w:tab w:val="left" w:pos="284"/>
        </w:tabs>
        <w:spacing w:line="272" w:lineRule="auto"/>
        <w:ind w:right="840"/>
        <w:rPr>
          <w:szCs w:val="24"/>
        </w:rPr>
      </w:pPr>
    </w:p>
    <w:p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D350AF">
        <w:rPr>
          <w:b/>
          <w:szCs w:val="24"/>
        </w:rPr>
        <w:t xml:space="preserve"> Дополнительная литература</w:t>
      </w:r>
    </w:p>
    <w:p w:rsidR="008D3881" w:rsidRPr="008D3881" w:rsidRDefault="008D3881" w:rsidP="00F026D5">
      <w:pPr>
        <w:pStyle w:val="a4"/>
        <w:numPr>
          <w:ilvl w:val="0"/>
          <w:numId w:val="0"/>
        </w:numPr>
        <w:tabs>
          <w:tab w:val="left" w:pos="2115"/>
        </w:tabs>
        <w:spacing w:after="160" w:line="259" w:lineRule="auto"/>
        <w:ind w:left="720"/>
        <w:jc w:val="left"/>
        <w:rPr>
          <w:szCs w:val="24"/>
          <w:lang w:val="en-US"/>
        </w:rPr>
      </w:pPr>
      <w:proofErr w:type="spellStart"/>
      <w:r w:rsidRPr="008D3881">
        <w:rPr>
          <w:szCs w:val="24"/>
          <w:lang w:val="en-US"/>
        </w:rPr>
        <w:t>Aleskerov</w:t>
      </w:r>
      <w:proofErr w:type="spellEnd"/>
      <w:r w:rsidRPr="008D3881">
        <w:rPr>
          <w:szCs w:val="24"/>
          <w:lang w:val="en-US"/>
        </w:rPr>
        <w:t xml:space="preserve"> F., </w:t>
      </w:r>
      <w:proofErr w:type="spellStart"/>
      <w:r w:rsidRPr="008D3881">
        <w:rPr>
          <w:szCs w:val="24"/>
          <w:lang w:val="en-US"/>
        </w:rPr>
        <w:t>Ersel</w:t>
      </w:r>
      <w:proofErr w:type="spellEnd"/>
      <w:r w:rsidRPr="008D3881">
        <w:rPr>
          <w:szCs w:val="24"/>
          <w:lang w:val="en-US"/>
        </w:rPr>
        <w:t xml:space="preserve"> H., Piontkovski D.</w:t>
      </w:r>
      <w:proofErr w:type="gramStart"/>
      <w:r w:rsidRPr="008D3881">
        <w:rPr>
          <w:szCs w:val="24"/>
          <w:lang w:val="en-US"/>
        </w:rPr>
        <w:t xml:space="preserve">,  </w:t>
      </w:r>
      <w:r w:rsidRPr="008D3881">
        <w:rPr>
          <w:i/>
          <w:iCs/>
          <w:szCs w:val="24"/>
          <w:lang w:val="en-US"/>
        </w:rPr>
        <w:t>Linear</w:t>
      </w:r>
      <w:proofErr w:type="gramEnd"/>
      <w:r w:rsidRPr="008D3881">
        <w:rPr>
          <w:i/>
          <w:iCs/>
          <w:szCs w:val="24"/>
          <w:lang w:val="en-US"/>
        </w:rPr>
        <w:t xml:space="preserve"> Algebra for Economists. </w:t>
      </w:r>
      <w:r w:rsidRPr="00F026D5">
        <w:rPr>
          <w:szCs w:val="24"/>
          <w:lang w:val="en-US"/>
        </w:rPr>
        <w:t>Berlin—Heidelberg, Springer, 2011</w:t>
      </w:r>
    </w:p>
    <w:p w:rsidR="008D3881" w:rsidRPr="008D3881" w:rsidRDefault="008D3881" w:rsidP="00F026D5">
      <w:pPr>
        <w:pStyle w:val="a4"/>
        <w:numPr>
          <w:ilvl w:val="0"/>
          <w:numId w:val="0"/>
        </w:numPr>
        <w:ind w:left="720"/>
        <w:jc w:val="left"/>
        <w:rPr>
          <w:szCs w:val="24"/>
        </w:rPr>
      </w:pPr>
      <w:proofErr w:type="spellStart"/>
      <w:r w:rsidRPr="008D3881">
        <w:rPr>
          <w:szCs w:val="24"/>
        </w:rPr>
        <w:t>Бурмистрова</w:t>
      </w:r>
      <w:proofErr w:type="spellEnd"/>
      <w:r w:rsidRPr="008D3881">
        <w:rPr>
          <w:szCs w:val="24"/>
        </w:rPr>
        <w:t xml:space="preserve"> Е. Б., Лобанов С. Г., </w:t>
      </w:r>
      <w:r w:rsidRPr="008D3881">
        <w:rPr>
          <w:i/>
          <w:iCs/>
          <w:szCs w:val="24"/>
        </w:rPr>
        <w:t>Линейная алгебра с элементами аналитической ге</w:t>
      </w:r>
      <w:r w:rsidRPr="008D3881">
        <w:rPr>
          <w:i/>
          <w:iCs/>
          <w:szCs w:val="24"/>
        </w:rPr>
        <w:t>о</w:t>
      </w:r>
      <w:r w:rsidRPr="008D3881">
        <w:rPr>
          <w:i/>
          <w:iCs/>
          <w:szCs w:val="24"/>
        </w:rPr>
        <w:t>метрии</w:t>
      </w:r>
      <w:r w:rsidRPr="008D3881">
        <w:rPr>
          <w:szCs w:val="24"/>
        </w:rPr>
        <w:t>, М., ГУ ВШЭ, 1998</w:t>
      </w:r>
      <w:r w:rsidR="00F026D5">
        <w:rPr>
          <w:szCs w:val="24"/>
        </w:rPr>
        <w:t xml:space="preserve"> (или другое издание)</w:t>
      </w:r>
    </w:p>
    <w:p w:rsidR="008D3881" w:rsidRPr="008D3881" w:rsidRDefault="008D3881" w:rsidP="00F026D5">
      <w:pPr>
        <w:pStyle w:val="a4"/>
        <w:numPr>
          <w:ilvl w:val="0"/>
          <w:numId w:val="0"/>
        </w:numPr>
        <w:ind w:left="720"/>
        <w:jc w:val="left"/>
        <w:rPr>
          <w:szCs w:val="24"/>
        </w:rPr>
      </w:pPr>
      <w:r w:rsidRPr="008D3881">
        <w:rPr>
          <w:szCs w:val="24"/>
        </w:rPr>
        <w:t xml:space="preserve">Сборник задач по алгебре. (Под редакцией </w:t>
      </w:r>
      <w:proofErr w:type="spellStart"/>
      <w:r w:rsidRPr="008D3881">
        <w:rPr>
          <w:szCs w:val="24"/>
        </w:rPr>
        <w:t>А.И.Кострикина</w:t>
      </w:r>
      <w:proofErr w:type="spellEnd"/>
      <w:r w:rsidRPr="008D3881">
        <w:rPr>
          <w:szCs w:val="24"/>
        </w:rPr>
        <w:t xml:space="preserve">). М., «МЦНМО», 2009 </w:t>
      </w:r>
    </w:p>
    <w:p w:rsidR="005D0E75" w:rsidRPr="0068729C" w:rsidRDefault="005D0E75" w:rsidP="005D0E75">
      <w:pPr>
        <w:tabs>
          <w:tab w:val="left" w:pos="2115"/>
        </w:tabs>
        <w:rPr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68729C">
        <w:rPr>
          <w:b/>
          <w:szCs w:val="24"/>
        </w:rPr>
        <w:t xml:space="preserve"> 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536"/>
        <w:gridCol w:w="4876"/>
      </w:tblGrid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bookmarkStart w:id="6" w:name="_GoBack" w:colFirst="0" w:colLast="3"/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proofErr w:type="spellStart"/>
            <w:r w:rsidRPr="009A66FC">
              <w:rPr>
                <w:szCs w:val="24"/>
              </w:rPr>
              <w:t>Microsoft</w:t>
            </w:r>
            <w:proofErr w:type="spellEnd"/>
            <w:r w:rsidRPr="009A66FC">
              <w:rPr>
                <w:szCs w:val="24"/>
              </w:rPr>
              <w:t xml:space="preserve"> </w:t>
            </w:r>
            <w:proofErr w:type="spellStart"/>
            <w:r w:rsidRPr="009A66FC">
              <w:rPr>
                <w:szCs w:val="24"/>
              </w:rPr>
              <w:t>Windows</w:t>
            </w:r>
            <w:proofErr w:type="spellEnd"/>
            <w:r w:rsidRPr="009A66FC">
              <w:rPr>
                <w:szCs w:val="24"/>
              </w:rPr>
              <w:t xml:space="preserve"> 7 </w:t>
            </w:r>
            <w:proofErr w:type="spellStart"/>
            <w:r w:rsidRPr="009A66FC">
              <w:rPr>
                <w:szCs w:val="24"/>
              </w:rPr>
              <w:t>Professional</w:t>
            </w:r>
            <w:proofErr w:type="spellEnd"/>
            <w:r w:rsidRPr="009A66FC">
              <w:rPr>
                <w:szCs w:val="24"/>
              </w:rPr>
              <w:t xml:space="preserve"> RUS</w:t>
            </w:r>
          </w:p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bookmarkEnd w:id="6"/>
    </w:tbl>
    <w:p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r>
        <w:rPr>
          <w:b/>
          <w:szCs w:val="24"/>
        </w:rPr>
        <w:t>и</w:t>
      </w:r>
      <w:r w:rsidRPr="0068729C">
        <w:rPr>
          <w:b/>
          <w:szCs w:val="24"/>
        </w:rPr>
        <w:t>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252"/>
        <w:gridCol w:w="4820"/>
      </w:tblGrid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>Консультант</w:t>
            </w:r>
            <w:r>
              <w:rPr>
                <w:szCs w:val="24"/>
              </w:rPr>
              <w:t xml:space="preserve">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9F1039" w:rsidRPr="008D3881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Электронно-библиотечная система </w:t>
            </w:r>
            <w:proofErr w:type="spellStart"/>
            <w:r>
              <w:rPr>
                <w:szCs w:val="24"/>
              </w:rPr>
              <w:t>Юрайт</w:t>
            </w:r>
            <w:proofErr w:type="spellEnd"/>
            <w:r w:rsidRPr="00D350AF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>URL: https://biblio-online.ru/</w:t>
            </w:r>
          </w:p>
        </w:tc>
      </w:tr>
      <w:tr w:rsidR="008D3881" w:rsidRPr="008D3881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P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Электронный доступ к литературе, выпущенной </w:t>
            </w:r>
            <w:proofErr w:type="spellStart"/>
            <w:r>
              <w:rPr>
                <w:szCs w:val="24"/>
              </w:rPr>
              <w:t>издетельством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Springer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P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 xml:space="preserve">URL: </w:t>
            </w:r>
            <w:r w:rsidRPr="008D3881">
              <w:rPr>
                <w:szCs w:val="24"/>
                <w:lang w:val="en-US"/>
              </w:rPr>
              <w:t>https://www.springer.com</w:t>
            </w:r>
          </w:p>
          <w:p w:rsidR="008D3881" w:rsidRP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D3881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Открытое образование 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350AF">
              <w:rPr>
                <w:szCs w:val="24"/>
              </w:rPr>
              <w:lastRenderedPageBreak/>
              <w:t>URL: https://openedu.ru/</w:t>
            </w:r>
          </w:p>
        </w:tc>
      </w:tr>
    </w:tbl>
    <w:p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lastRenderedPageBreak/>
        <w:t> </w:t>
      </w:r>
    </w:p>
    <w:p w:rsidR="005D0E75" w:rsidRPr="00DB7D1F" w:rsidRDefault="005D0E75" w:rsidP="00AE5F79">
      <w:pPr>
        <w:pStyle w:val="a4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5D0E75" w:rsidRPr="00960FB7" w:rsidRDefault="005D0E75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5D0E75" w:rsidRPr="00960FB7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5D0E75" w:rsidRPr="0011464A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5D0E75" w:rsidRPr="00960FB7" w:rsidRDefault="005D0E75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:rsidR="00026D4B" w:rsidRDefault="00026D4B" w:rsidP="00026D4B">
      <w:pPr>
        <w:pStyle w:val="affffe"/>
        <w:spacing w:before="0" w:beforeAutospacing="0" w:after="0" w:afterAutospacing="0"/>
        <w:jc w:val="both"/>
      </w:pPr>
    </w:p>
    <w:p w:rsidR="00026D4B" w:rsidRDefault="00026D4B" w:rsidP="00026D4B">
      <w:pPr>
        <w:pStyle w:val="affffe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73156" w:rsidRDefault="00673156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673156" w:rsidRDefault="00673156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786766" w:rsidRPr="008D3881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  <w:rPrChange w:id="7" w:author="X" w:date="2019-01-28T19:41:00Z">
            <w:rPr>
              <w:b/>
              <w:sz w:val="24"/>
              <w:szCs w:val="24"/>
              <w:lang w:val="en-US"/>
            </w:rPr>
          </w:rPrChange>
        </w:rPr>
      </w:pPr>
    </w:p>
    <w:sectPr w:rsidR="00786766" w:rsidRPr="008D3881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8B" w:rsidRDefault="003A2C8B" w:rsidP="00745935">
      <w:pPr>
        <w:spacing w:line="240" w:lineRule="auto"/>
      </w:pPr>
      <w:r>
        <w:separator/>
      </w:r>
    </w:p>
  </w:endnote>
  <w:endnote w:type="continuationSeparator" w:id="0">
    <w:p w:rsidR="003A2C8B" w:rsidRDefault="003A2C8B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75" w:rsidRDefault="00914F7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D0E7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0E75">
      <w:rPr>
        <w:rStyle w:val="af1"/>
        <w:noProof/>
      </w:rPr>
      <w:t>10</w:t>
    </w:r>
    <w:r>
      <w:rPr>
        <w:rStyle w:val="af1"/>
      </w:rPr>
      <w:fldChar w:fldCharType="end"/>
    </w:r>
  </w:p>
  <w:p w:rsidR="005D0E75" w:rsidRDefault="005D0E75">
    <w:pPr>
      <w:pStyle w:val="af"/>
      <w:ind w:right="360"/>
    </w:pPr>
  </w:p>
  <w:p w:rsidR="005D0E75" w:rsidRDefault="005D0E75"/>
  <w:p w:rsidR="005D0E75" w:rsidRDefault="005D0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5D0E75" w:rsidRDefault="00914F72">
        <w:pPr>
          <w:pStyle w:val="af"/>
          <w:jc w:val="right"/>
        </w:pPr>
        <w:r>
          <w:fldChar w:fldCharType="begin"/>
        </w:r>
        <w:r w:rsidR="005D0E75">
          <w:instrText>PAGE   \* MERGEFORMAT</w:instrText>
        </w:r>
        <w:r>
          <w:fldChar w:fldCharType="separate"/>
        </w:r>
        <w:r w:rsidR="006A5A34">
          <w:rPr>
            <w:noProof/>
          </w:rPr>
          <w:t>2</w:t>
        </w:r>
        <w:r>
          <w:fldChar w:fldCharType="end"/>
        </w:r>
      </w:p>
    </w:sdtContent>
  </w:sdt>
  <w:p w:rsidR="005D0E75" w:rsidRDefault="005D0E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8B" w:rsidRDefault="003A2C8B" w:rsidP="00745935">
      <w:pPr>
        <w:spacing w:line="240" w:lineRule="auto"/>
      </w:pPr>
      <w:r>
        <w:separator/>
      </w:r>
    </w:p>
  </w:footnote>
  <w:footnote w:type="continuationSeparator" w:id="0">
    <w:p w:rsidR="003A2C8B" w:rsidRDefault="003A2C8B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75" w:rsidRDefault="00914F72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0E7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0E75" w:rsidRDefault="005D0E75">
    <w:pPr>
      <w:pStyle w:val="af2"/>
    </w:pPr>
  </w:p>
  <w:p w:rsidR="005D0E75" w:rsidRDefault="005D0E75"/>
  <w:p w:rsidR="005D0E75" w:rsidRDefault="005D0E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53028A1"/>
    <w:multiLevelType w:val="hybridMultilevel"/>
    <w:tmpl w:val="49163862"/>
    <w:lvl w:ilvl="0" w:tplc="854E96CE">
      <w:start w:val="1"/>
      <w:numFmt w:val="decimal"/>
      <w:pStyle w:val="a1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9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64E4F"/>
    <w:multiLevelType w:val="multilevel"/>
    <w:tmpl w:val="8188DB9A"/>
    <w:lvl w:ilvl="0">
      <w:start w:val="1"/>
      <w:numFmt w:val="decimal"/>
      <w:pStyle w:val="a2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2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B10AE6"/>
    <w:multiLevelType w:val="hybridMultilevel"/>
    <w:tmpl w:val="5572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7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6"/>
  </w:num>
  <w:num w:numId="5">
    <w:abstractNumId w:val="6"/>
  </w:num>
  <w:num w:numId="6">
    <w:abstractNumId w:val="17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7"/>
  </w:num>
  <w:num w:numId="12">
    <w:abstractNumId w:val="18"/>
  </w:num>
  <w:num w:numId="13">
    <w:abstractNumId w:val="14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5"/>
  </w:num>
  <w:num w:numId="19">
    <w:abstractNumId w:val="24"/>
  </w:num>
  <w:num w:numId="20">
    <w:abstractNumId w:val="23"/>
  </w:num>
  <w:num w:numId="21">
    <w:abstractNumId w:val="13"/>
  </w:num>
  <w:num w:numId="22">
    <w:abstractNumId w:val="20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21"/>
  </w:num>
  <w:num w:numId="32">
    <w:abstractNumId w:val="1"/>
  </w:num>
  <w:num w:numId="33">
    <w:abstractNumId w:val="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00007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A2C8B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5A34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3881"/>
    <w:rsid w:val="008D4573"/>
    <w:rsid w:val="008E253B"/>
    <w:rsid w:val="008E3D1A"/>
    <w:rsid w:val="008E7748"/>
    <w:rsid w:val="008F0133"/>
    <w:rsid w:val="008F24D1"/>
    <w:rsid w:val="008F2D01"/>
    <w:rsid w:val="0091489C"/>
    <w:rsid w:val="00914F72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1EB3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A4F6A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4743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26D5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1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1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1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uiPriority w:val="99"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1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1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2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2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endnote text"/>
    <w:basedOn w:val="a6"/>
    <w:link w:val="afffff0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0">
    <w:name w:val="Текст концевой сноски Знак"/>
    <w:basedOn w:val="a7"/>
    <w:link w:val="afffff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."/>
    <w:basedOn w:val="a6"/>
    <w:rsid w:val="008D3881"/>
    <w:pPr>
      <w:numPr>
        <w:numId w:val="30"/>
      </w:numPr>
      <w:spacing w:line="240" w:lineRule="auto"/>
      <w:jc w:val="left"/>
    </w:pPr>
    <w:rPr>
      <w:rFonts w:eastAsia="Calibri" w:cs="Calibri"/>
      <w:sz w:val="24"/>
      <w:szCs w:val="22"/>
      <w:lang w:eastAsia="ar-SA"/>
    </w:rPr>
  </w:style>
  <w:style w:type="paragraph" w:customStyle="1" w:styleId="Text">
    <w:name w:val="Text"/>
    <w:basedOn w:val="a6"/>
    <w:rsid w:val="008D3881"/>
    <w:pPr>
      <w:spacing w:line="240" w:lineRule="auto"/>
      <w:ind w:firstLine="709"/>
      <w:jc w:val="left"/>
    </w:pPr>
    <w:rPr>
      <w:rFonts w:ascii="Courier New" w:eastAsia="Calibri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804-4D4F-456F-9F20-4A2D674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X</cp:lastModifiedBy>
  <cp:revision>7</cp:revision>
  <cp:lastPrinted>2016-08-12T12:21:00Z</cp:lastPrinted>
  <dcterms:created xsi:type="dcterms:W3CDTF">2019-01-28T16:41:00Z</dcterms:created>
  <dcterms:modified xsi:type="dcterms:W3CDTF">2019-01-28T17:11:00Z</dcterms:modified>
</cp:coreProperties>
</file>