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Федеральное государственное автономное образовательное учреждение высшего  образования </w:t>
        <w:br w:type="textWrapping"/>
        <w:t xml:space="preserve">"Национальный исследовательский университет </w:t>
        <w:br w:type="textWrapping"/>
        <w:t xml:space="preserve">"Высшая школа экономики"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«Структурная биоинформатика и моделирование лекарств»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 курс)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для образовательной программы «Анализ данных в биологии и медицине» направления подготовки  01.04.02 Прикладная математика и информатика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уровень магистр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 программы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А.В.Головин, профессор кафедры технологий моделирования сложных систем,  golovin@belozersky.msu.ru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Одобрена на заседании кафедры технологий моделирования сложных систем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Зав. Кафедрой А.Н.Соболевский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 Академическим руководителем программы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Академический руководитель образовательной программы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М.С.Гельфанд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 2017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Область применения и нормативные ссылки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Настоящая программа учебной дисциплины устанавливает требования к образовательным результатам и результатам обучения студента и определяет содержание и виды учебных занятий и отчетности.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предназначена для преподавателей, ведущих дисциплину «Структурная биоинформатика и моделирование лекарств», учебных ассистентов и студентов направления подготовки 01.04.02 Прикладная математика и информатика, обучающихся по образовательной программе «Анализ данных в биологии и медицине».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Программа учебной дисциплины разработана в соответствии с: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Образовательным стандартом НИУ ВШЭ 01.04.02 Прикладная математика и информактика;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Образовательной программой «Анализ данных в биологии и медицине».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Объединенным учебным планом университета по образовательной программе     «Анализ данных в биологии и медицине»,  утвержденным в 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освоения дисциплины</w:t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посвящен введению в структурную биоинформатику, методы моделирования структуры и динамики биополимеров и низкомолекулярных веществ, основы хемоинформатки, основы квантовой химии и вычислительные методы по разработке биологически активных молекул.</w:t>
      </w:r>
    </w:p>
    <w:p w:rsidR="00000000" w:rsidDel="00000000" w:rsidP="00000000" w:rsidRDefault="00000000" w:rsidRPr="00000000" w14:paraId="0000003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right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Цели курса:</w:t>
      </w:r>
    </w:p>
    <w:p w:rsidR="00000000" w:rsidDel="00000000" w:rsidP="00000000" w:rsidRDefault="00000000" w:rsidRPr="00000000" w14:paraId="00000033">
      <w:pPr>
        <w:keepNext w:val="1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познакомить студентов с основными понятиями методами анализа в структурной биоинформатики и методами молекулярного моделирования;</w:t>
      </w:r>
    </w:p>
    <w:p w:rsidR="00000000" w:rsidDel="00000000" w:rsidP="00000000" w:rsidRDefault="00000000" w:rsidRPr="00000000" w14:paraId="00000034">
      <w:pPr>
        <w:keepNext w:val="1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дать общую картину достижений и проблем современной вычислительной структурной  биологии.</w:t>
      </w:r>
    </w:p>
    <w:p w:rsidR="00000000" w:rsidDel="00000000" w:rsidP="00000000" w:rsidRDefault="00000000" w:rsidRPr="00000000" w14:paraId="00000035">
      <w:pPr>
        <w:keepNext w:val="1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позволит составить остальные курсы модуля в единую и стройную систему знаний.</w:t>
      </w:r>
    </w:p>
    <w:p w:rsidR="00000000" w:rsidDel="00000000" w:rsidP="00000000" w:rsidRDefault="00000000" w:rsidRPr="00000000" w14:paraId="0000003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right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освоения дисциплины «Структурная биоинформатика и моделирование лекарств» являются ознакомление студент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 к подходам моделирования и симуляции сложных  молекулярных систем биологического и медицинского значения.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Компетенции обучающегося, формируемые в результате освоения дисциплины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[Компетенции для программы учебной дисциплины берутся из стандартов:  ФГОС/ ОС НИУ ВШЭ для соответствующего уровня и направления подготовки и из числа закрепленных за дисциплиной в  матрице компетенций образовательной программы]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Уровни формирования компетенций: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— ресурсная база, в основном теоретические и предметные основы (знания, умения);</w:t>
        <w:br w:type="textWrapping"/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способы деятельности, составляющие практическое ядро данной компетенции;</w:t>
        <w:br w:type="textWrapping"/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– мотивационно-ценностная составляющая, отражает степень осознания ценности компетенции человеком и готовность ее использовать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освоения дисциплины студент осваивает компетенции:</w:t>
      </w:r>
    </w:p>
    <w:tbl>
      <w:tblPr>
        <w:tblStyle w:val="Table1"/>
        <w:tblW w:w="98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675"/>
        <w:gridCol w:w="855"/>
        <w:gridCol w:w="3118"/>
        <w:gridCol w:w="2268"/>
        <w:gridCol w:w="1701"/>
        <w:tblGridChange w:id="0">
          <w:tblGrid>
            <w:gridCol w:w="1275"/>
            <w:gridCol w:w="675"/>
            <w:gridCol w:w="855"/>
            <w:gridCol w:w="3118"/>
            <w:gridCol w:w="2268"/>
            <w:gridCol w:w="17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Компетенция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 ОС ВШЭ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Уровень формирования компетенции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Дескрипторы – основные признаки освоения (показатели достижения результата)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и методы обучения, способствующие формированию и развитию компетенции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контроля уровня сформированности компетенции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Знания в области структурной биоинформатики и молекулярного моделирования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40" w:line="264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владеть фундаментальными понятиями из вычислительной структурной  биологии; понимать основные приближения используемые в молекулярном моделировании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Лекции, научно-исследовательские семинары, домашние задания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Самостоятельное выполнение заданий для практических  занятий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Способен анализировать тексты с описанием научно-исследовательских работ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40" w:line="264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описывать решение научных задач и формулировать результаты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Лекции, научно-исследовательские семинары, домашние задания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Самостоятельное выполнение заданий для практических  занятий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пособен владеть терминологией в области структурной биоинформатики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40" w:line="264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основных терминов и теорий в области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структурной биоинформатики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Лекции, научно-исследовательские семинары, домашние задания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Самостоятельное выполнение заданий для практических  занятий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Способен применять в исследовательской и прикладной деятельности полученные знания при анализе литературы.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40" w:line="264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Навык  применения полученных знаний при анализе литературы</w:t>
            </w:r>
          </w:p>
          <w:p w:rsidR="00000000" w:rsidDel="00000000" w:rsidP="00000000" w:rsidRDefault="00000000" w:rsidRPr="00000000" w14:paraId="0000005A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Лекции, научно-исследовательские семинары, домашние задания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Самостоятельное выполнение заданий для практических  занятий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after="40" w:line="264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Способность использовать свои знания для формулирования и решения фундаментальных и прикладных задач, связанных с анализом данных структурной биологии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40" w:line="264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Способность использовать свои знания для решения фундаментальных и прикладных задач, связанным с анализом молекулярно-биологических данных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Лекции, научно-исследовательские семинары, домашние задания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Самостоятельное выполнение заданий для практических  занятий , контрольные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дисциплины в структуре образовательной программы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Настоящая дисциплина относится к блоку дисциплин программы.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Является обязательной.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данной дисциплины базируется на следующих дисциплинах: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статистическая физика, органическая химия, молекулярная биология, статистика, анализ данных, программирование.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освоения учебной дисциплины студенты должны владеть следующими знаниями и компетенциями: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Введение в молекулярную биологию: знание основных процессов,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Курс физики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Школьный курс органической химии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Статистический анализ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Линейная алгебра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Математический анализ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Информатика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6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положения дисциплины должны быть использованы в дальнейшем при изучении дисциплин: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моделирование сложных  процессов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учебной дисциплины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2268"/>
        <w:gridCol w:w="1417"/>
        <w:gridCol w:w="1134"/>
        <w:gridCol w:w="1134"/>
        <w:gridCol w:w="1134"/>
        <w:gridCol w:w="992"/>
        <w:gridCol w:w="1276"/>
        <w:tblGridChange w:id="0">
          <w:tblGrid>
            <w:gridCol w:w="534"/>
            <w:gridCol w:w="2268"/>
            <w:gridCol w:w="1417"/>
            <w:gridCol w:w="1134"/>
            <w:gridCol w:w="1134"/>
            <w:gridCol w:w="1134"/>
            <w:gridCol w:w="992"/>
            <w:gridCol w:w="1276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раздела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часов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Аудиторные часы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7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Другие виды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Молекулярная механика. Молекулярная динамика.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 структуры белков.</w:t>
            </w:r>
          </w:p>
          <w:p w:rsidR="00000000" w:rsidDel="00000000" w:rsidP="00000000" w:rsidRDefault="00000000" w:rsidRPr="00000000" w14:paraId="00000090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предсказания структуры из первых принципов.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новых био-активных молекул и химоинформатика</w:t>
            </w:r>
          </w:p>
          <w:p w:rsidR="00000000" w:rsidDel="00000000" w:rsidP="00000000" w:rsidRDefault="00000000" w:rsidRPr="00000000" w14:paraId="00000099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Молекулярное моделирование для поиска лекарств.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tabs>
                <w:tab w:val="left" w:pos="708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Молекулярные дескрипторы.  Количественное описание структура-активность. Определение и использование 3D фармакофора.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64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40"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164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контроля знаний студентов</w:t>
      </w:r>
    </w:p>
    <w:tbl>
      <w:tblPr>
        <w:tblStyle w:val="Table3"/>
        <w:tblW w:w="85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  <w:tblGridChange w:id="0">
          <w:tblGrid>
            <w:gridCol w:w="1101"/>
            <w:gridCol w:w="1559"/>
            <w:gridCol w:w="395"/>
            <w:gridCol w:w="395"/>
            <w:gridCol w:w="395"/>
            <w:gridCol w:w="395"/>
            <w:gridCol w:w="1517"/>
            <w:gridCol w:w="2835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контроля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год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Кафедра/подразделение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Параметры **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Текущий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контрольного задания , 90 минут</w:t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ключевых компонентов домашней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spacing w:after="40" w:line="264" w:lineRule="auto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Устный экзамен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знаний, навыков</w:t>
      </w:r>
    </w:p>
    <w:p w:rsidR="00000000" w:rsidDel="00000000" w:rsidP="00000000" w:rsidRDefault="00000000" w:rsidRPr="00000000" w14:paraId="000000E1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курса студенты должны выполнить два контрольных задания и сдать экзамен, а также выполнять домашние задания. Каждая контрольная работа и экзамен оцениваются по 10-балльной шкале. Домашнее задание состоит в выполнении задания в виде работающего скрипта и оформленных результатах его работы. Экзамен содержит набор теоретических вопросов  по различным темам курса.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60" w:before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формирования оценки по дисциплине </w:t>
      </w:r>
    </w:p>
    <w:p w:rsidR="00000000" w:rsidDel="00000000" w:rsidP="00000000" w:rsidRDefault="00000000" w:rsidRPr="00000000" w14:paraId="000000E7">
      <w:pPr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Накопленная оценка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текущий контроль формируется из оценок за контрольную работу и домашнее задание следующим образом:</w:t>
      </w:r>
    </w:p>
    <w:p w:rsidR="00000000" w:rsidDel="00000000" w:rsidP="00000000" w:rsidRDefault="00000000" w:rsidRPr="00000000" w14:paraId="000000E9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cyan"/>
          <w:rtl w:val="0"/>
        </w:rPr>
        <w:t xml:space="preserve">,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  — оценка за контрольные работы.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студент, сделавший домашнее задание  получает оценку по 10-бальной шкале   — оценка за домашнее задание, и округляется до целого числа арифметическим способом. При оценке в первом квартиле  ряд работ модуля  может быть засчитан вместо оценки за одну из контрольных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Итоговая оценка по дисциплине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выставляется по десятибалльной шкале, согласно формуле:</w:t>
      </w:r>
    </w:p>
    <w:p w:rsidR="00000000" w:rsidDel="00000000" w:rsidP="00000000" w:rsidRDefault="00000000" w:rsidRPr="00000000" w14:paraId="000000ED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E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 — накопленная оценка,   — оценка за экзамен, и округляется до целого числа арифметическим способом.</w:t>
      </w:r>
    </w:p>
    <w:p w:rsidR="00000000" w:rsidDel="00000000" w:rsidP="00000000" w:rsidRDefault="00000000" w:rsidRPr="00000000" w14:paraId="000000EF">
      <w:pPr>
        <w:pStyle w:val="Heading3"/>
        <w:keepLines w:val="0"/>
        <w:spacing w:after="40" w:before="120" w:line="264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Таблица соответствия оценок по десятибалльной и пятибалльной системе</w:t>
      </w:r>
    </w:p>
    <w:tbl>
      <w:tblPr>
        <w:tblStyle w:val="Table4"/>
        <w:tblW w:w="9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7"/>
        <w:gridCol w:w="4718"/>
        <w:tblGridChange w:id="0">
          <w:tblGrid>
            <w:gridCol w:w="4717"/>
            <w:gridCol w:w="471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 десятибалльной шкале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 пятибалльной системе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– неудовлетворительно</w:t>
            </w:r>
          </w:p>
          <w:p w:rsidR="00000000" w:rsidDel="00000000" w:rsidP="00000000" w:rsidRDefault="00000000" w:rsidRPr="00000000" w14:paraId="000000F3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– очень плохо</w:t>
            </w:r>
          </w:p>
          <w:p w:rsidR="00000000" w:rsidDel="00000000" w:rsidP="00000000" w:rsidRDefault="00000000" w:rsidRPr="00000000" w14:paraId="000000F4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– плохо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неудовлетворительно – 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– удовлетворительно</w:t>
            </w:r>
          </w:p>
          <w:p w:rsidR="00000000" w:rsidDel="00000000" w:rsidP="00000000" w:rsidRDefault="00000000" w:rsidRPr="00000000" w14:paraId="000000F7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 – весьма удовлетворительно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удовлетворительно – 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 – хорошо</w:t>
            </w:r>
          </w:p>
          <w:p w:rsidR="00000000" w:rsidDel="00000000" w:rsidP="00000000" w:rsidRDefault="00000000" w:rsidRPr="00000000" w14:paraId="000000FA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 – очень хорошо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хорошо – 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 – почти отлично</w:t>
            </w:r>
          </w:p>
          <w:p w:rsidR="00000000" w:rsidDel="00000000" w:rsidP="00000000" w:rsidRDefault="00000000" w:rsidRPr="00000000" w14:paraId="000000FD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 – отлично</w:t>
            </w:r>
          </w:p>
          <w:p w:rsidR="00000000" w:rsidDel="00000000" w:rsidP="00000000" w:rsidRDefault="00000000" w:rsidRPr="00000000" w14:paraId="000000FE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 – блестяще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отлично – 5</w:t>
            </w:r>
          </w:p>
        </w:tc>
      </w:tr>
    </w:tbl>
    <w:p w:rsidR="00000000" w:rsidDel="00000000" w:rsidP="00000000" w:rsidRDefault="00000000" w:rsidRPr="00000000" w14:paraId="00000100">
      <w:pPr>
        <w:spacing w:after="40" w:line="264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дисциплины</w:t>
      </w:r>
    </w:p>
    <w:p w:rsidR="00000000" w:rsidDel="00000000" w:rsidP="00000000" w:rsidRDefault="00000000" w:rsidRPr="00000000" w14:paraId="00000104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1. Поиск новых био-активных молекул и химоинформатика</w:t>
      </w:r>
    </w:p>
    <w:p w:rsidR="00000000" w:rsidDel="00000000" w:rsidP="00000000" w:rsidRDefault="00000000" w:rsidRPr="00000000" w14:paraId="00000105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Молекулярное моделирование для поиска лекарств. Компьютерное представление молекул, SMILES, SMARTS. Источники данных для баз данных структур. Молекулярный докинг. Применение поиска по базам данных структур и докинга. Построение лиганда de novo на основе структуры белка.</w:t>
      </w:r>
    </w:p>
    <w:p w:rsidR="00000000" w:rsidDel="00000000" w:rsidP="00000000" w:rsidRDefault="00000000" w:rsidRPr="00000000" w14:paraId="00000106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Создать комбинаторную библиотеку и выбрать лучший лиганд.</w:t>
      </w:r>
    </w:p>
    <w:p w:rsidR="00000000" w:rsidDel="00000000" w:rsidP="00000000" w:rsidRDefault="00000000" w:rsidRPr="00000000" w14:paraId="00000107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2. Квантовая химия</w:t>
      </w:r>
    </w:p>
    <w:p w:rsidR="00000000" w:rsidDel="00000000" w:rsidP="00000000" w:rsidRDefault="00000000" w:rsidRPr="00000000" w14:paraId="00000109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Волновая функция. Уравнение Шредингера. Одно-электронный атом. Базисные наборы. </w:t>
      </w:r>
    </w:p>
    <w:p w:rsidR="00000000" w:rsidDel="00000000" w:rsidP="00000000" w:rsidRDefault="00000000" w:rsidRPr="00000000" w14:paraId="0000010A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Рассчитать первые 5 электронных орбиталей и визуализировать их в PyMol.</w:t>
      </w:r>
    </w:p>
    <w:p w:rsidR="00000000" w:rsidDel="00000000" w:rsidP="00000000" w:rsidRDefault="00000000" w:rsidRPr="00000000" w14:paraId="0000010B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3. Молекулярная механика</w:t>
      </w:r>
    </w:p>
    <w:p w:rsidR="00000000" w:rsidDel="00000000" w:rsidP="00000000" w:rsidRDefault="00000000" w:rsidRPr="00000000" w14:paraId="0000010D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Главные особенности молекулярно механических силовых полей.  Потенциалы взаимодействий через ковалентные связи. Типы силовых полей. Электростатические взаимодействия. Ван дер Ваальсовы взаимодействия.</w:t>
      </w:r>
    </w:p>
    <w:p w:rsidR="00000000" w:rsidDel="00000000" w:rsidP="00000000" w:rsidRDefault="00000000" w:rsidRPr="00000000" w14:paraId="0000010E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Параметры для описания воды. Создание силового поля</w:t>
      </w:r>
    </w:p>
    <w:p w:rsidR="00000000" w:rsidDel="00000000" w:rsidP="00000000" w:rsidRDefault="00000000" w:rsidRPr="00000000" w14:paraId="0000010F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разбор построения поля GAFF</w:t>
      </w:r>
    </w:p>
    <w:p w:rsidR="00000000" w:rsidDel="00000000" w:rsidP="00000000" w:rsidRDefault="00000000" w:rsidRPr="00000000" w14:paraId="00000110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4. Молекулярная динамика</w:t>
      </w:r>
    </w:p>
    <w:p w:rsidR="00000000" w:rsidDel="00000000" w:rsidP="00000000" w:rsidRDefault="00000000" w:rsidRPr="00000000" w14:paraId="00000112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Простые модели. Создание системы и запуск молекулярной динамики. Динамика с ограничениями. Молекулярная динамика при постоянном давлении и температуре. Введение эффектов растворителя. Конформационные изменения. Гибридый метод QM/MМ. Сканирование фазового пространства, Plumed.</w:t>
      </w:r>
    </w:p>
    <w:p w:rsidR="00000000" w:rsidDel="00000000" w:rsidP="00000000" w:rsidRDefault="00000000" w:rsidRPr="00000000" w14:paraId="00000113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Сравнение алгоритмов для поддержания постоянной температуры. Моделирование: самосборки липидного бислоя, термической денатурации ДНК, химической денатурации пептида.</w:t>
      </w:r>
    </w:p>
    <w:p w:rsidR="00000000" w:rsidDel="00000000" w:rsidP="00000000" w:rsidRDefault="00000000" w:rsidRPr="00000000" w14:paraId="00000114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5. Методы Монте-Карло</w:t>
      </w:r>
    </w:p>
    <w:p w:rsidR="00000000" w:rsidDel="00000000" w:rsidP="00000000" w:rsidRDefault="00000000" w:rsidRPr="00000000" w14:paraId="00000116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Расчёт свойств интегрированием. Применение метода Метрополиса Монте-Карло. </w:t>
      </w:r>
    </w:p>
    <w:p w:rsidR="00000000" w:rsidDel="00000000" w:rsidP="00000000" w:rsidRDefault="00000000" w:rsidRPr="00000000" w14:paraId="00000117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Монте-Карло моделирование молекул. «склонные» методы Монте-Карло. Монте-Карло выборка из из различных ансамблей. Что использовать: Монте-Карло или молекулярную динамику?</w:t>
      </w:r>
    </w:p>
    <w:p w:rsidR="00000000" w:rsidDel="00000000" w:rsidP="00000000" w:rsidRDefault="00000000" w:rsidRPr="00000000" w14:paraId="00000118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Сравнение  результатов Монте-Карло и  молекулярную динамики.</w:t>
      </w:r>
    </w:p>
    <w:p w:rsidR="00000000" w:rsidDel="00000000" w:rsidP="00000000" w:rsidRDefault="00000000" w:rsidRPr="00000000" w14:paraId="00000119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6. Моделирование структуры белков.</w:t>
      </w:r>
    </w:p>
    <w:p w:rsidR="00000000" w:rsidDel="00000000" w:rsidP="00000000" w:rsidRDefault="00000000" w:rsidRPr="00000000" w14:paraId="0000011B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предсказания структуры из первых принципов. Сравнительное моделирование. Построение и развитие модели. Самосборка и денатурация структуры белка.</w:t>
      </w:r>
    </w:p>
    <w:p w:rsidR="00000000" w:rsidDel="00000000" w:rsidP="00000000" w:rsidRDefault="00000000" w:rsidRPr="00000000" w14:paraId="0000011C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Построить модель для предложенного белка.</w:t>
      </w:r>
    </w:p>
    <w:p w:rsidR="00000000" w:rsidDel="00000000" w:rsidP="00000000" w:rsidRDefault="00000000" w:rsidRPr="00000000" w14:paraId="0000011D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7. </w:t>
      </w:r>
    </w:p>
    <w:p w:rsidR="00000000" w:rsidDel="00000000" w:rsidP="00000000" w:rsidRDefault="00000000" w:rsidRPr="00000000" w14:paraId="0000011F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Молекулярный докинг. Молекулярные дескрипторы.  Количественное описание структура-активность. Определение и использование 3D фармакофора.</w:t>
      </w:r>
    </w:p>
    <w:p w:rsidR="00000000" w:rsidDel="00000000" w:rsidP="00000000" w:rsidRDefault="00000000" w:rsidRPr="00000000" w14:paraId="00000120">
      <w:pPr>
        <w:tabs>
          <w:tab w:val="left" w:pos="708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для самостоятельной работы: Предсказание активности низкомолекулярных соединений в отношении данного белка.</w:t>
      </w:r>
    </w:p>
    <w:p w:rsidR="00000000" w:rsidDel="00000000" w:rsidP="00000000" w:rsidRDefault="00000000" w:rsidRPr="00000000" w14:paraId="00000121">
      <w:pPr>
        <w:tabs>
          <w:tab w:val="left" w:pos="851"/>
        </w:tabs>
        <w:spacing w:after="40" w:line="264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1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технологии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Каждое задание содержит в себе упражнения по подготовке данных  для компьютерных  симуляций, запуск симуляций и их критический анализ. Работа выполняется в интерактивной среде Jupyter (python)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средства для текущего контроля и аттестации студента</w:t>
      </w:r>
    </w:p>
    <w:p w:rsidR="00000000" w:rsidDel="00000000" w:rsidP="00000000" w:rsidRDefault="00000000" w:rsidRPr="00000000" w14:paraId="000001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6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Вопросы для оценки качества освоения дисциплины</w:t>
      </w:r>
    </w:p>
    <w:p w:rsidR="00000000" w:rsidDel="00000000" w:rsidP="00000000" w:rsidRDefault="00000000" w:rsidRPr="00000000" w14:paraId="0000012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Волновая функция</w:t>
      </w:r>
    </w:p>
    <w:p w:rsidR="00000000" w:rsidDel="00000000" w:rsidP="00000000" w:rsidRDefault="00000000" w:rsidRPr="00000000" w14:paraId="000001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Точное решение уравнения Шредингера Одно-электронный атом</w:t>
      </w:r>
    </w:p>
    <w:p w:rsidR="00000000" w:rsidDel="00000000" w:rsidP="00000000" w:rsidRDefault="00000000" w:rsidRPr="00000000" w14:paraId="0000012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 самосогласованного поля, SCF</w:t>
      </w:r>
    </w:p>
    <w:p w:rsidR="00000000" w:rsidDel="00000000" w:rsidP="00000000" w:rsidRDefault="00000000" w:rsidRPr="00000000" w14:paraId="0000013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Метод: Хартри-Фока, Подход Рутхана-Хола</w:t>
      </w:r>
    </w:p>
    <w:p w:rsidR="00000000" w:rsidDel="00000000" w:rsidP="00000000" w:rsidRDefault="00000000" w:rsidRPr="00000000" w14:paraId="0000013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Базисные наборы</w:t>
      </w:r>
    </w:p>
    <w:p w:rsidR="00000000" w:rsidDel="00000000" w:rsidP="00000000" w:rsidRDefault="00000000" w:rsidRPr="00000000" w14:paraId="0000013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Семи-эмпиричиские методы</w:t>
      </w:r>
    </w:p>
    <w:p w:rsidR="00000000" w:rsidDel="00000000" w:rsidP="00000000" w:rsidRDefault="00000000" w:rsidRPr="00000000" w14:paraId="0000013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Описания базисных наборов для программы GAUSSIAN</w:t>
      </w:r>
    </w:p>
    <w:p w:rsidR="00000000" w:rsidDel="00000000" w:rsidP="00000000" w:rsidRDefault="00000000" w:rsidRPr="00000000" w14:paraId="0000013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функционала плотности, DFT</w:t>
      </w:r>
    </w:p>
    <w:p w:rsidR="00000000" w:rsidDel="00000000" w:rsidP="00000000" w:rsidRDefault="00000000" w:rsidRPr="00000000" w14:paraId="0000013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Молекулярная механика Простое уравнение силового поля</w:t>
      </w:r>
    </w:p>
    <w:p w:rsidR="00000000" w:rsidDel="00000000" w:rsidP="00000000" w:rsidRDefault="00000000" w:rsidRPr="00000000" w14:paraId="000001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Электростатические взаимодействия. Двойное обрезание Суммирование Эвальда</w:t>
      </w:r>
    </w:p>
    <w:p w:rsidR="00000000" w:rsidDel="00000000" w:rsidP="00000000" w:rsidRDefault="00000000" w:rsidRPr="00000000" w14:paraId="0000013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Ван-дер-Ваальсовы взаимодействия Взаимодействия между разными типами атомов</w:t>
      </w:r>
    </w:p>
    <w:p w:rsidR="00000000" w:rsidDel="00000000" w:rsidP="00000000" w:rsidRDefault="00000000" w:rsidRPr="00000000" w14:paraId="0000013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Минимизация энергии Минимумы, максимумы и стационарные точки Переходные состояния</w:t>
      </w:r>
    </w:p>
    <w:p w:rsidR="00000000" w:rsidDel="00000000" w:rsidP="00000000" w:rsidRDefault="00000000" w:rsidRPr="00000000" w14:paraId="0000013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Молекулярная динамика Алгоритмы интегратора</w:t>
      </w:r>
    </w:p>
    <w:p w:rsidR="00000000" w:rsidDel="00000000" w:rsidP="00000000" w:rsidRDefault="00000000" w:rsidRPr="00000000" w14:paraId="0000013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Периодические граничные условия</w:t>
      </w:r>
    </w:p>
    <w:p w:rsidR="00000000" w:rsidDel="00000000" w:rsidP="00000000" w:rsidRDefault="00000000" w:rsidRPr="00000000" w14:paraId="0000013B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Молекулярная динамика Список соседей</w:t>
      </w:r>
    </w:p>
    <w:p w:rsidR="00000000" w:rsidDel="00000000" w:rsidP="00000000" w:rsidRDefault="00000000" w:rsidRPr="00000000" w14:paraId="0000013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Ограничения быстрых колебаний</w:t>
      </w:r>
    </w:p>
    <w:p w:rsidR="00000000" w:rsidDel="00000000" w:rsidP="00000000" w:rsidRDefault="00000000" w:rsidRPr="00000000" w14:paraId="0000013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Температура Контроль давления в системе</w:t>
      </w:r>
    </w:p>
    <w:p w:rsidR="00000000" w:rsidDel="00000000" w:rsidP="00000000" w:rsidRDefault="00000000" w:rsidRPr="00000000" w14:paraId="0000013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Гибридное QM/ММ моделирование</w:t>
      </w:r>
    </w:p>
    <w:p w:rsidR="00000000" w:rsidDel="00000000" w:rsidP="00000000" w:rsidRDefault="00000000" w:rsidRPr="00000000" w14:paraId="0000013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 Монте-Карло Расчёт термодинамических свойств</w:t>
      </w:r>
    </w:p>
    <w:p w:rsidR="00000000" w:rsidDel="00000000" w:rsidP="00000000" w:rsidRDefault="00000000" w:rsidRPr="00000000" w14:paraId="00000140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Методы выборочного поиска (Biased Monte-Carlo)</w:t>
      </w:r>
    </w:p>
    <w:p w:rsidR="00000000" w:rsidDel="00000000" w:rsidP="00000000" w:rsidRDefault="00000000" w:rsidRPr="00000000" w14:paraId="00000141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J-walking</w:t>
      </w:r>
    </w:p>
    <w:p w:rsidR="00000000" w:rsidDel="00000000" w:rsidP="00000000" w:rsidRDefault="00000000" w:rsidRPr="00000000" w14:paraId="00000142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Дистанционная геометрия и ЯМР</w:t>
      </w:r>
    </w:p>
    <w:p w:rsidR="00000000" w:rsidDel="00000000" w:rsidP="00000000" w:rsidRDefault="00000000" w:rsidRPr="00000000" w14:paraId="00000143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Моделирование отжига</w:t>
      </w:r>
    </w:p>
    <w:p w:rsidR="00000000" w:rsidDel="00000000" w:rsidP="00000000" w:rsidRDefault="00000000" w:rsidRPr="00000000" w14:paraId="0000014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Использование МД при оптимизации данных ЯМР</w:t>
      </w:r>
    </w:p>
    <w:p w:rsidR="00000000" w:rsidDel="00000000" w:rsidP="00000000" w:rsidRDefault="00000000" w:rsidRPr="00000000" w14:paraId="0000014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Сравнительное моделирование</w:t>
      </w:r>
    </w:p>
    <w:p w:rsidR="00000000" w:rsidDel="00000000" w:rsidP="00000000" w:rsidRDefault="00000000" w:rsidRPr="00000000" w14:paraId="0000014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идентичности и сравнительное моделирование</w:t>
      </w:r>
    </w:p>
    <w:p w:rsidR="00000000" w:rsidDel="00000000" w:rsidP="00000000" w:rsidRDefault="00000000" w:rsidRPr="00000000" w14:paraId="0000014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Предсказание структуры белка Ab initio</w:t>
      </w:r>
    </w:p>
    <w:p w:rsidR="00000000" w:rsidDel="00000000" w:rsidP="00000000" w:rsidRDefault="00000000" w:rsidRPr="00000000" w14:paraId="0000014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Термодинамическая пертурбация</w:t>
      </w:r>
    </w:p>
    <w:p w:rsidR="00000000" w:rsidDel="00000000" w:rsidP="00000000" w:rsidRDefault="00000000" w:rsidRPr="00000000" w14:paraId="0000014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Термодинамические циклы</w:t>
      </w:r>
    </w:p>
    <w:p w:rsidR="00000000" w:rsidDel="00000000" w:rsidP="00000000" w:rsidRDefault="00000000" w:rsidRPr="00000000" w14:paraId="0000014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Потенциал средней силы</w:t>
      </w:r>
    </w:p>
    <w:p w:rsidR="00000000" w:rsidDel="00000000" w:rsidP="00000000" w:rsidRDefault="00000000" w:rsidRPr="00000000" w14:paraId="0000014B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Линейное представление молекул, SMILES</w:t>
      </w:r>
    </w:p>
    <w:p w:rsidR="00000000" w:rsidDel="00000000" w:rsidP="00000000" w:rsidRDefault="00000000" w:rsidRPr="00000000" w14:paraId="0000014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SMARTS: паттерны для SMILES</w:t>
      </w:r>
    </w:p>
    <w:p w:rsidR="00000000" w:rsidDel="00000000" w:rsidP="00000000" w:rsidRDefault="00000000" w:rsidRPr="00000000" w14:paraId="0000014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Фрагментарное построение лиганда</w:t>
      </w:r>
    </w:p>
    <w:p w:rsidR="00000000" w:rsidDel="00000000" w:rsidP="00000000" w:rsidRDefault="00000000" w:rsidRPr="00000000" w14:paraId="0000014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QSAR, количественные соотношения структура/ активность</w:t>
      </w:r>
    </w:p>
    <w:p w:rsidR="00000000" w:rsidDel="00000000" w:rsidP="00000000" w:rsidRDefault="00000000" w:rsidRPr="00000000" w14:paraId="0000014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Докинг белок-лиганд</w:t>
      </w:r>
    </w:p>
    <w:p w:rsidR="00000000" w:rsidDel="00000000" w:rsidP="00000000" w:rsidRDefault="00000000" w:rsidRPr="00000000" w14:paraId="00000150">
      <w:pPr>
        <w:numPr>
          <w:ilvl w:val="0"/>
          <w:numId w:val="6"/>
        </w:numPr>
        <w:spacing w:after="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Белковый докинг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заданий промежуточной аттестации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N1.</w:t>
      </w:r>
    </w:p>
    <w:p w:rsidR="00000000" w:rsidDel="00000000" w:rsidP="00000000" w:rsidRDefault="00000000" w:rsidRPr="00000000" w14:paraId="00000155">
      <w:pPr>
        <w:numPr>
          <w:ilvl w:val="0"/>
          <w:numId w:val="4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Предсказание структуры белка Ab initio</w:t>
      </w:r>
    </w:p>
    <w:p w:rsidR="00000000" w:rsidDel="00000000" w:rsidP="00000000" w:rsidRDefault="00000000" w:rsidRPr="00000000" w14:paraId="00000156">
      <w:pPr>
        <w:numPr>
          <w:ilvl w:val="0"/>
          <w:numId w:val="4"/>
        </w:numPr>
        <w:spacing w:after="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Периодические граничные условия</w:t>
      </w:r>
    </w:p>
    <w:p w:rsidR="00000000" w:rsidDel="00000000" w:rsidP="00000000" w:rsidRDefault="00000000" w:rsidRPr="00000000" w14:paraId="00000157">
      <w:pPr>
        <w:spacing w:after="4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Билет N2.</w:t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spacing w:after="0" w:afterAutospacing="0" w:before="12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QSAR, количественные соотношения структура/ активность</w:t>
      </w:r>
    </w:p>
    <w:p w:rsidR="00000000" w:rsidDel="00000000" w:rsidP="00000000" w:rsidRDefault="00000000" w:rsidRPr="00000000" w14:paraId="00000159">
      <w:pPr>
        <w:numPr>
          <w:ilvl w:val="0"/>
          <w:numId w:val="2"/>
        </w:numPr>
        <w:spacing w:after="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Электростатические взаимодействия. Двойное обрезание Суммирование Эвальда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формирования оценок по дисциплине </w:t>
        <w:br w:type="textWrapping"/>
      </w:r>
    </w:p>
    <w:p w:rsidR="00000000" w:rsidDel="00000000" w:rsidP="00000000" w:rsidRDefault="00000000" w:rsidRPr="00000000" w14:paraId="0000015D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Накопленная оценка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текущий контроль формируется из оценок за контрольную работу и домашнее задание следующим образом:</w:t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  — оценка за контрольные работы.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Каждый студент, сделавший домашнее задание  получает оценку по 10-бальной шкале   — оценка за домашнее задание, и округляется до целого числа арифметическим способом. При оценке в первом квартиле  ряд работ модуля  может быть засчитан вместо оценки за одну из контрольных работ.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Итоговая оценка по дисциплине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выставляется по десятибалльной шкале, согласно формуле:</w:t>
      </w:r>
    </w:p>
    <w:p w:rsidR="00000000" w:rsidDel="00000000" w:rsidP="00000000" w:rsidRDefault="00000000" w:rsidRPr="00000000" w14:paraId="00000161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16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 — накопленная оценка,   — оценка за экзамен, и округляется до целого числа арифметическим способом.</w:t>
      </w:r>
    </w:p>
    <w:p w:rsidR="00000000" w:rsidDel="00000000" w:rsidP="00000000" w:rsidRDefault="00000000" w:rsidRPr="00000000" w14:paraId="00000163">
      <w:pPr>
        <w:pStyle w:val="Heading3"/>
        <w:keepLines w:val="0"/>
        <w:spacing w:after="40" w:before="120" w:line="264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m0s4qm6xb4i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Таблица соответствия оценок по десятибалльной и пятибалльной системе</w:t>
      </w:r>
    </w:p>
    <w:tbl>
      <w:tblPr>
        <w:tblStyle w:val="Table5"/>
        <w:tblW w:w="9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17"/>
        <w:gridCol w:w="4718"/>
        <w:tblGridChange w:id="0">
          <w:tblGrid>
            <w:gridCol w:w="4717"/>
            <w:gridCol w:w="471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 десятибалльной шкале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line="264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 пятибалльной системе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 – неудовлетворительно</w:t>
            </w:r>
          </w:p>
          <w:p w:rsidR="00000000" w:rsidDel="00000000" w:rsidP="00000000" w:rsidRDefault="00000000" w:rsidRPr="00000000" w14:paraId="00000167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 – очень плохо</w:t>
            </w:r>
          </w:p>
          <w:p w:rsidR="00000000" w:rsidDel="00000000" w:rsidP="00000000" w:rsidRDefault="00000000" w:rsidRPr="00000000" w14:paraId="00000168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 – плохо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неудовлетворительно – 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 – удовлетворительно</w:t>
            </w:r>
          </w:p>
          <w:p w:rsidR="00000000" w:rsidDel="00000000" w:rsidP="00000000" w:rsidRDefault="00000000" w:rsidRPr="00000000" w14:paraId="0000016B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 – весьма удовлетворительно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удовлетворительно – 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6 – хорошо</w:t>
            </w:r>
          </w:p>
          <w:p w:rsidR="00000000" w:rsidDel="00000000" w:rsidP="00000000" w:rsidRDefault="00000000" w:rsidRPr="00000000" w14:paraId="0000016E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 – очень хорошо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хорошо – 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 – почти отлично</w:t>
            </w:r>
          </w:p>
          <w:p w:rsidR="00000000" w:rsidDel="00000000" w:rsidP="00000000" w:rsidRDefault="00000000" w:rsidRPr="00000000" w14:paraId="00000171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9 – отлично</w:t>
            </w:r>
          </w:p>
          <w:p w:rsidR="00000000" w:rsidDel="00000000" w:rsidP="00000000" w:rsidRDefault="00000000" w:rsidRPr="00000000" w14:paraId="00000172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 – блестяще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264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отлично – 5</w:t>
            </w:r>
          </w:p>
        </w:tc>
      </w:tr>
    </w:tbl>
    <w:p w:rsidR="00000000" w:rsidDel="00000000" w:rsidP="00000000" w:rsidRDefault="00000000" w:rsidRPr="00000000" w14:paraId="00000174">
      <w:pPr>
        <w:spacing w:after="40" w:line="264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и информационное обеспечение дисциплины</w:t>
      </w:r>
    </w:p>
    <w:p w:rsidR="00000000" w:rsidDel="00000000" w:rsidP="00000000" w:rsidRDefault="00000000" w:rsidRPr="00000000" w14:paraId="00000176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Базовый учебник</w:t>
      </w:r>
      <w:ins w:author="Andrey Golovin" w:id="0" w:date="2019-01-28T17:31:58Z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отсутствует</w:t>
      </w:r>
    </w:p>
    <w:p w:rsidR="00000000" w:rsidDel="00000000" w:rsidP="00000000" w:rsidRDefault="00000000" w:rsidRPr="00000000" w14:paraId="0000017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литература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Leach R. Andrew, Molecular Modelling. Priciples and Applications, Willey, 2001,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Hinchlffe Alan, Modelling Molecular Structures, Willey, 2000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Leimkuhler, Christophe Chipot, Ron Elber, New algorithms for macromolecular simulation,Springer2006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Wilfred F. van Gunsteren, Paul K. Weiner,Computer simulation of biomolecular systems: theoretical and experimental application, Springer,1997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литература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Статья в журнале: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Funnel metadynamics as accurate binding free-energy method Vittorio Limongelli, Massimiliano Bonomi, Michele Parrinello Proc Natl Acad Sci U S A. 2013 Apr 16; 110(16): 6358–6363. Published online 2013 Apr 3. doi: 10.1073/pnas.1303186110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Cooper, S.; Khatib, F.; Treuille, A.; Barbero, J.; Lee, J.; Beenen, M.; Leaver-Fay, A.; Baker, D.; Popović, Z.; Players, F. (2010). "Predicting protein structures with a multiplayer online game". Nature. 466 (7307): 756–760. Bibcode:2010Natur.466..756C. doi:10.1038/nature09304. PMC 2956414. PMID 20686574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Kuhlman, Brian; Dantas, Gautam; Ireton, Gregory C.; Varani, Gabriele; Stoddard, Barry L.; Baker, David (21 November 2003). "Design of a Novel Globular Protein Fold with Atomic-Level Accuracy". Science. 302 (5649): 1364–1368. doi:10.1126/science.1089427. Retrieved 2 August 2018.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 Interv. 2009 Feb;9(1):22-30. doi: 10.1124/mi.9.1.7. Fragment-based ligand discovery. Fischer M1, Hubbard RE.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Ten-microsecond molecular dynamics simulation of a fast-folding WW domain. Peter L. Freddolino, Feng Liu, Martin Gruebele, and Klaus Schulten. Biophysical Journal, 94:L75-L77, 2008.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Force field bias in protein folding simulations. Peter L. Freddolino, Sanghyun Park, Benoit Roux, and Klaus Schulten. Biophysical Journal, 96:3772-3780, 2009.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Common structural transitions in explicit-solvent simulations of villin headpiece folding. Peter L. Freddolino and Klaus Schulten. Biophysical Journal, 97:2338-2347, 2009.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beyond clustering in MD trajectory analysis: an application to villin headpiece folding. Aruna Rajan, Peter L. Freddolino, and Klaus Schulten. PLoS One, 5:e9890, 2010. (12 pages).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Challenges in protein folding simulations. Peter L. Freddolino, Christopher B. Harrison, Yanxin Liu, and Klaus Schulten. Nature Physics, 6:751-758, 2010.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Справочники, словари, энциклопедии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www.wikipedia.org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Программные средства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успешного освоения дисциплины, студент использует следующие программные средства: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Python 2/3, scipy numpy модули.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GPL Gromacs, Autodock Vina, Modeller, PyMol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Orca (Free for academic use)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1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576" w:right="0" w:hanging="57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Дистанционная поддержка дисциплины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Сайт с заданиями и лекциями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https://vsb.fbb.msu.ru/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Удаленный сервер для выполнения заданий: https://shadbox.vsb.fbb.msu.ru/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432" w:right="0" w:hanging="43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 дисциплины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Проектор, компьютерный класс, сервер с Jupyter Hub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8" w:type="default"/>
          <w:headerReference r:id="rId9" w:type="first"/>
          <w:pgSz w:h="16838" w:w="11906"/>
          <w:pgMar w:bottom="851" w:top="851" w:left="1134" w:right="851" w:header="567" w:footer="567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подсчета оценки за дисциплину в различных случаях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накопленная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текущий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ауд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сам.работа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текущий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рассчитывается как взвешенная сумма всех форм текущего контроля, предусмотренных в ОУП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текущий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=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эссе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к/р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реф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кол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дз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</w:t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[Оставьте те формы текущего контроля, которые предусмотрены в ОУП. сумма удельных весов должна быть равна единице: ∑n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1] Способ округления накопленной оценки текущего контроля: [указывается способ – арифметический, в пользу студента, другое].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Результирующая оценка за дисциплину рассчитывается следующим образом: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дисциплина преподается один модуль: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результ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накопл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k2 *·О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экз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округления накопленной оценки промежуточного (завершающего) контроля: [указывается способ – арифметический, в пользу студента, другое].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дисциплина преподается несколько модулей (например, 3):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промежуточная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текущая i этапа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+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промежуточный экзамен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текущая i этапа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рассчитывается по приведенной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выше формуле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накопленная завершающая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промежуточная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промежуточная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накопленная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число модулей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промежуточная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промежуточная 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промежуточные оценки этапов 1 и 2, </w:t>
        <w:br w:type="textWrapping"/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  <w:rtl w:val="0"/>
        </w:rPr>
        <w:t xml:space="preserve">накопленная 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накопленная оценка последнего этапа перед завершающим экзаменом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 округления накопленной оценки промежуточного (завершающего) контроля в форме экзамена: [указывается способ – арифметический, в пользу студента, другое].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[Сумма удельных весов должна быть равна единице: ∑m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 при этом, 0,2 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Gungsuh" w:cs="Gungsuh" w:eastAsia="Gungsuh" w:hAnsi="Gungsuh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0,8 (согласно Положению об организации промежуточной аттестации и текущего контроля успеваемости студентов НИУ ВШЭ, утвержденному приказом НИУ ВШЭ от 19.08.2014 №6.18.1-01/1908-02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ОПЦИОНАЛЬНО:  На экзамене студент может получить дополнительный вопрос (дополнительную практическую задачу, решить к пересдаче домашнее задание), ответ на который оценивается в 1 балл.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[Оставьте те оценки, которые учитываются при выставлении результирующей оценки за промежуточный или завершающий контроль. Сумма удельных весов должна быть равна единице: ∑k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= 1, при этом, 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0,2 ≤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 </w:t>
      </w:r>
      <w:r w:rsidDel="00000000" w:rsidR="00000000" w:rsidRPr="00000000">
        <w:rPr>
          <w:rFonts w:ascii="Gungsuh" w:cs="Gungsuh" w:eastAsia="Gungsuh" w:hAnsi="Gungsuh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≤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0,8 После всех формул в обязательном порядке приводится способ округления полученного результата.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[Только для многомодульных дисциплин, по которым предусмотрен промежуточный контроль, укажите один из предложенных вариантов формирования оценки, которая идет в диплом]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851" w:top="851" w:left="1134" w:right="851" w:header="567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Указать другие виды аудиторной работы студентов, если они применяются при изучении данной дисциплины.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9464.0" w:type="dxa"/>
      <w:jc w:val="left"/>
      <w:tblInd w:w="0.0" w:type="dxa"/>
      <w:tblBorders>
        <w:top w:color="a6a6a6" w:space="0" w:sz="4" w:val="single"/>
        <w:left w:color="a6a6a6" w:space="0" w:sz="4" w:val="single"/>
        <w:bottom w:color="a6a6a6" w:space="0" w:sz="4" w:val="single"/>
        <w:right w:color="a6a6a6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72"/>
      <w:gridCol w:w="8592"/>
      <w:tblGridChange w:id="0">
        <w:tblGrid>
          <w:gridCol w:w="872"/>
          <w:gridCol w:w="8592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1B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6560" cy="452755"/>
                  <wp:effectExtent b="0" l="0" r="0" t="0"/>
                  <wp:docPr descr=" " id="1" name="image1.png"/>
                  <a:graphic>
                    <a:graphicData uri="http://schemas.openxmlformats.org/drawingml/2006/picture">
                      <pic:pic>
                        <pic:nvPicPr>
                          <pic:cNvPr descr=" "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52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C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Национальный исследовательский университет «Высшая школа экономики»</w:t>
            <w:br w:type="textWrapping"/>
            <w:t xml:space="preserve">Программа дисциплины «Практическая бионформатика»  для образовательной программы «Анализ данных в биологии и медицине» направления подготовки магистра 01.04.02 Прикладная математика и информатика</w:t>
          </w:r>
        </w:p>
      </w:tc>
    </w:tr>
  </w:tbl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314.0" w:type="dxa"/>
      <w:jc w:val="left"/>
      <w:tblInd w:w="0.0" w:type="dxa"/>
      <w:tblBorders>
        <w:top w:color="a6a6a6" w:space="0" w:sz="4" w:val="single"/>
        <w:left w:color="a6a6a6" w:space="0" w:sz="4" w:val="single"/>
        <w:bottom w:color="a6a6a6" w:space="0" w:sz="4" w:val="single"/>
        <w:right w:color="a6a6a6" w:space="0" w:sz="4" w:val="single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72"/>
      <w:gridCol w:w="9442"/>
      <w:tblGridChange w:id="0">
        <w:tblGrid>
          <w:gridCol w:w="872"/>
          <w:gridCol w:w="9442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1C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r:id="rId1"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416560" cy="452755"/>
                  <wp:effectExtent b="0" l="0" r="0" t="0"/>
                  <wp:docPr descr=" " id="2" name="image1.png"/>
                  <a:graphic>
                    <a:graphicData uri="http://schemas.openxmlformats.org/drawingml/2006/picture">
                      <pic:pic>
                        <pic:nvPicPr>
                          <pic:cNvPr descr=" "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4527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C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709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Национальный исследовательский университет «Высшая школа экономики»</w:t>
            <w:br w:type="textWrapping"/>
            <w:t xml:space="preserve">Программа дисциплины «Структурная биоинформатика и моделирование лекарств»  для образовательной программы «Анализ данных в биологии и медицине» направления подготовки магистра 01.04.02 Прикладная математика и информатика </w:t>
          </w:r>
        </w:p>
      </w:tc>
    </w:tr>
  </w:tbl>
  <w:p w:rsidR="00000000" w:rsidDel="00000000" w:rsidP="00000000" w:rsidRDefault="00000000" w:rsidRPr="00000000" w14:paraId="000001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"/>
      <w:lvlJc w:val="left"/>
      <w:pPr>
        <w:ind w:left="432" w:hanging="432"/>
      </w:pPr>
      <w:rPr>
        <w:b w:val="1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5.0" w:type="dxa"/>
        <w:bottom w:w="0.0" w:type="dxa"/>
        <w:right w:w="8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vsb.fbb.msu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