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37E1D58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del w:id="0" w:author="Dmitrii Shabanov" w:date="2019-01-24T15:24:00Z">
        <w:r w:rsidRPr="006A1A89" w:rsidDel="006A1A89">
          <w:rPr>
            <w:b/>
            <w:sz w:val="24"/>
            <w:szCs w:val="24"/>
            <w:u w:val="single"/>
            <w:rPrChange w:id="1" w:author="Dmitrii Shabanov" w:date="2019-01-24T15:24:00Z">
              <w:rPr>
                <w:b/>
                <w:sz w:val="24"/>
                <w:szCs w:val="24"/>
              </w:rPr>
            </w:rPrChange>
          </w:rPr>
          <w:delText>_</w:delText>
        </w:r>
      </w:del>
      <w:ins w:id="2" w:author="Dmitrii Shabanov" w:date="2019-01-24T15:23:00Z">
        <w:r w:rsidR="006A1A89" w:rsidRPr="006A1A89">
          <w:rPr>
            <w:b/>
            <w:sz w:val="24"/>
            <w:szCs w:val="24"/>
            <w:u w:val="single"/>
            <w:rPrChange w:id="3" w:author="Dmitrii Shabanov" w:date="2019-01-24T15:24:00Z">
              <w:rPr>
                <w:b/>
                <w:sz w:val="24"/>
                <w:szCs w:val="24"/>
              </w:rPr>
            </w:rPrChange>
          </w:rPr>
          <w:t>Теория вероятностей и математическая статистик</w:t>
        </w:r>
      </w:ins>
      <w:ins w:id="4" w:author="Dmitrii Shabanov" w:date="2019-01-24T15:24:00Z">
        <w:r w:rsidR="006A1A89" w:rsidRPr="006A1A89">
          <w:rPr>
            <w:b/>
            <w:sz w:val="24"/>
            <w:szCs w:val="24"/>
            <w:u w:val="single"/>
            <w:rPrChange w:id="5" w:author="Dmitrii Shabanov" w:date="2019-01-24T15:24:00Z">
              <w:rPr>
                <w:b/>
                <w:sz w:val="24"/>
                <w:szCs w:val="24"/>
              </w:rPr>
            </w:rPrChange>
          </w:rPr>
          <w:t>а</w:t>
        </w:r>
      </w:ins>
      <w:del w:id="6" w:author="Dmitrii Shabanov" w:date="2019-01-24T15:24:00Z">
        <w:r w:rsidDel="006A1A89">
          <w:rPr>
            <w:b/>
            <w:sz w:val="24"/>
            <w:szCs w:val="24"/>
          </w:rPr>
          <w:delText>_________________________________</w:delText>
        </w:r>
      </w:del>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affff8"/>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D3073E9" w:rsidR="005D0E75" w:rsidRDefault="005D0E75" w:rsidP="009F1039">
            <w:pPr>
              <w:spacing w:line="240" w:lineRule="auto"/>
              <w:ind w:right="179" w:firstLine="0"/>
              <w:rPr>
                <w:sz w:val="24"/>
                <w:szCs w:val="24"/>
              </w:rPr>
            </w:pPr>
            <w:r>
              <w:rPr>
                <w:sz w:val="24"/>
                <w:szCs w:val="24"/>
              </w:rPr>
              <w:t>Автор</w:t>
            </w:r>
            <w:ins w:id="7" w:author="Dmitrii Shabanov" w:date="2019-01-24T15:24:00Z">
              <w:r w:rsidR="006A1A89">
                <w:rPr>
                  <w:sz w:val="24"/>
                  <w:szCs w:val="24"/>
                </w:rPr>
                <w:t>ы</w:t>
              </w:r>
            </w:ins>
            <w:del w:id="8" w:author="Dmitrii Shabanov" w:date="2019-01-24T15:24:00Z">
              <w:r w:rsidDel="006A1A89">
                <w:rPr>
                  <w:sz w:val="24"/>
                  <w:szCs w:val="24"/>
                </w:rPr>
                <w:delText xml:space="preserve"> </w:delText>
              </w:r>
            </w:del>
          </w:p>
        </w:tc>
        <w:tc>
          <w:tcPr>
            <w:tcW w:w="7189" w:type="dxa"/>
          </w:tcPr>
          <w:p w14:paraId="4D4952DC" w14:textId="77777777" w:rsidR="006A1A89" w:rsidRDefault="006A1A89">
            <w:pPr>
              <w:spacing w:line="240" w:lineRule="auto"/>
              <w:rPr>
                <w:ins w:id="9" w:author="Dmitrii Shabanov" w:date="2019-01-24T15:24:00Z"/>
                <w:sz w:val="24"/>
                <w:szCs w:val="24"/>
              </w:rPr>
              <w:pPrChange w:id="10" w:author="Dmitrii Shabanov" w:date="2019-01-24T15:25:00Z">
                <w:pPr/>
              </w:pPrChange>
            </w:pPr>
            <w:ins w:id="11" w:author="Dmitrii Shabanov" w:date="2019-01-24T15:24:00Z">
              <w:r w:rsidRPr="006A1A89">
                <w:rPr>
                  <w:sz w:val="24"/>
                  <w:szCs w:val="24"/>
                  <w:rPrChange w:id="12" w:author="Dmitrii Shabanov" w:date="2019-01-24T15:24:00Z">
                    <w:rPr>
                      <w:b/>
                    </w:rPr>
                  </w:rPrChange>
                </w:rPr>
                <w:t>д. ф.-м. н., проф. Ульянов В.В.</w:t>
              </w:r>
              <w:r w:rsidRPr="006A1A89">
                <w:rPr>
                  <w:sz w:val="24"/>
                  <w:szCs w:val="24"/>
                  <w:rPrChange w:id="13" w:author="Dmitrii Shabanov" w:date="2019-01-24T15:24:00Z">
                    <w:rPr>
                      <w:sz w:val="27"/>
                      <w:szCs w:val="27"/>
                    </w:rPr>
                  </w:rPrChange>
                </w:rPr>
                <w:t xml:space="preserve"> </w:t>
              </w:r>
              <w:r w:rsidRPr="006A1A89">
                <w:rPr>
                  <w:sz w:val="24"/>
                  <w:szCs w:val="24"/>
                  <w:rPrChange w:id="14" w:author="Dmitrii Shabanov" w:date="2019-01-24T15:24:00Z">
                    <w:rPr/>
                  </w:rPrChange>
                </w:rPr>
                <w:t>(</w:t>
              </w:r>
              <w:r w:rsidRPr="006A1A89">
                <w:rPr>
                  <w:sz w:val="24"/>
                  <w:szCs w:val="24"/>
                  <w:rPrChange w:id="15" w:author="Dmitrii Shabanov" w:date="2019-01-24T15:24:00Z">
                    <w:rPr>
                      <w:rStyle w:val="af9"/>
                      <w:lang w:val="en-US"/>
                    </w:rPr>
                  </w:rPrChange>
                </w:rPr>
                <w:fldChar w:fldCharType="begin"/>
              </w:r>
              <w:r w:rsidRPr="006A1A89">
                <w:rPr>
                  <w:sz w:val="24"/>
                  <w:szCs w:val="24"/>
                  <w:rPrChange w:id="16" w:author="Dmitrii Shabanov" w:date="2019-01-24T15:24:00Z">
                    <w:rPr>
                      <w:rStyle w:val="af9"/>
                      <w:lang w:val="en-US"/>
                    </w:rPr>
                  </w:rPrChange>
                </w:rPr>
                <w:instrText xml:space="preserve"> HYPERLINK "mailto:vulyanov@hse.ru" </w:instrText>
              </w:r>
              <w:r w:rsidRPr="006A1A89">
                <w:rPr>
                  <w:sz w:val="24"/>
                  <w:szCs w:val="24"/>
                  <w:rPrChange w:id="17" w:author="Dmitrii Shabanov" w:date="2019-01-24T15:24:00Z">
                    <w:rPr>
                      <w:rStyle w:val="af9"/>
                      <w:lang w:val="en-US"/>
                    </w:rPr>
                  </w:rPrChange>
                </w:rPr>
                <w:fldChar w:fldCharType="separate"/>
              </w:r>
              <w:r w:rsidRPr="006A1A89">
                <w:rPr>
                  <w:sz w:val="24"/>
                  <w:szCs w:val="24"/>
                  <w:rPrChange w:id="18" w:author="Dmitrii Shabanov" w:date="2019-01-24T15:24:00Z">
                    <w:rPr>
                      <w:rStyle w:val="af9"/>
                      <w:lang w:val="en-US"/>
                    </w:rPr>
                  </w:rPrChange>
                </w:rPr>
                <w:t>vulyanov</w:t>
              </w:r>
              <w:r w:rsidRPr="006A1A89">
                <w:rPr>
                  <w:sz w:val="24"/>
                  <w:szCs w:val="24"/>
                  <w:rPrChange w:id="19" w:author="Dmitrii Shabanov" w:date="2019-01-24T15:24:00Z">
                    <w:rPr>
                      <w:rStyle w:val="af9"/>
                    </w:rPr>
                  </w:rPrChange>
                </w:rPr>
                <w:t>@</w:t>
              </w:r>
              <w:r w:rsidRPr="006A1A89">
                <w:rPr>
                  <w:sz w:val="24"/>
                  <w:szCs w:val="24"/>
                  <w:rPrChange w:id="20" w:author="Dmitrii Shabanov" w:date="2019-01-24T15:24:00Z">
                    <w:rPr>
                      <w:rStyle w:val="af9"/>
                      <w:lang w:val="en-US"/>
                    </w:rPr>
                  </w:rPrChange>
                </w:rPr>
                <w:t>hse</w:t>
              </w:r>
              <w:r w:rsidRPr="006A1A89">
                <w:rPr>
                  <w:sz w:val="24"/>
                  <w:szCs w:val="24"/>
                  <w:rPrChange w:id="21" w:author="Dmitrii Shabanov" w:date="2019-01-24T15:24:00Z">
                    <w:rPr>
                      <w:rStyle w:val="af9"/>
                    </w:rPr>
                  </w:rPrChange>
                </w:rPr>
                <w:t>.</w:t>
              </w:r>
              <w:r w:rsidRPr="006A1A89">
                <w:rPr>
                  <w:sz w:val="24"/>
                  <w:szCs w:val="24"/>
                  <w:rPrChange w:id="22" w:author="Dmitrii Shabanov" w:date="2019-01-24T15:24:00Z">
                    <w:rPr>
                      <w:rStyle w:val="af9"/>
                      <w:lang w:val="en-US"/>
                    </w:rPr>
                  </w:rPrChange>
                </w:rPr>
                <w:t>ru</w:t>
              </w:r>
              <w:r w:rsidRPr="006A1A89">
                <w:rPr>
                  <w:sz w:val="24"/>
                  <w:szCs w:val="24"/>
                  <w:rPrChange w:id="23" w:author="Dmitrii Shabanov" w:date="2019-01-24T15:24:00Z">
                    <w:rPr>
                      <w:rStyle w:val="af9"/>
                      <w:lang w:val="en-US"/>
                    </w:rPr>
                  </w:rPrChange>
                </w:rPr>
                <w:fldChar w:fldCharType="end"/>
              </w:r>
              <w:r w:rsidRPr="006A1A89">
                <w:rPr>
                  <w:sz w:val="24"/>
                  <w:szCs w:val="24"/>
                  <w:rPrChange w:id="24" w:author="Dmitrii Shabanov" w:date="2019-01-24T15:24:00Z">
                    <w:rPr/>
                  </w:rPrChange>
                </w:rPr>
                <w:t>),</w:t>
              </w:r>
            </w:ins>
          </w:p>
          <w:p w14:paraId="2C1C0A1C" w14:textId="1618B7A1" w:rsidR="006A1A89" w:rsidRPr="006A1A89" w:rsidRDefault="006A1A89">
            <w:pPr>
              <w:spacing w:line="240" w:lineRule="auto"/>
              <w:rPr>
                <w:ins w:id="25" w:author="Dmitrii Shabanov" w:date="2019-01-24T15:24:00Z"/>
                <w:sz w:val="24"/>
                <w:szCs w:val="24"/>
                <w:rPrChange w:id="26" w:author="Dmitrii Shabanov" w:date="2019-01-24T15:24:00Z">
                  <w:rPr>
                    <w:ins w:id="27" w:author="Dmitrii Shabanov" w:date="2019-01-24T15:24:00Z"/>
                  </w:rPr>
                </w:rPrChange>
              </w:rPr>
              <w:pPrChange w:id="28" w:author="Dmitrii Shabanov" w:date="2019-01-24T15:25:00Z">
                <w:pPr/>
              </w:pPrChange>
            </w:pPr>
            <w:ins w:id="29" w:author="Dmitrii Shabanov" w:date="2019-01-24T15:24:00Z">
              <w:r w:rsidRPr="006A1A89">
                <w:rPr>
                  <w:sz w:val="24"/>
                  <w:szCs w:val="24"/>
                  <w:rPrChange w:id="30" w:author="Dmitrii Shabanov" w:date="2019-01-24T15:24:00Z">
                    <w:rPr>
                      <w:b/>
                    </w:rPr>
                  </w:rPrChange>
                </w:rPr>
                <w:t xml:space="preserve">д.ф.-м.н. Шабанов Д.А. </w:t>
              </w:r>
              <w:r w:rsidRPr="006A1A89">
                <w:rPr>
                  <w:sz w:val="24"/>
                  <w:szCs w:val="24"/>
                  <w:rPrChange w:id="31" w:author="Dmitrii Shabanov" w:date="2019-01-24T15:24:00Z">
                    <w:rPr/>
                  </w:rPrChange>
                </w:rPr>
                <w:t>(</w:t>
              </w:r>
              <w:r w:rsidRPr="006A1A89">
                <w:rPr>
                  <w:sz w:val="24"/>
                  <w:szCs w:val="24"/>
                  <w:rPrChange w:id="32" w:author="Dmitrii Shabanov" w:date="2019-01-24T15:24:00Z">
                    <w:rPr>
                      <w:rStyle w:val="af9"/>
                      <w:lang w:val="en-US"/>
                    </w:rPr>
                  </w:rPrChange>
                </w:rPr>
                <w:fldChar w:fldCharType="begin"/>
              </w:r>
              <w:r w:rsidRPr="006A1A89">
                <w:rPr>
                  <w:sz w:val="24"/>
                  <w:szCs w:val="24"/>
                  <w:rPrChange w:id="33" w:author="Dmitrii Shabanov" w:date="2019-01-24T15:24:00Z">
                    <w:rPr>
                      <w:rStyle w:val="af9"/>
                      <w:lang w:val="en-US"/>
                    </w:rPr>
                  </w:rPrChange>
                </w:rPr>
                <w:instrText xml:space="preserve"> HYPERLINK "mailto:dashabanov@hse.ru" </w:instrText>
              </w:r>
              <w:r w:rsidRPr="006A1A89">
                <w:rPr>
                  <w:sz w:val="24"/>
                  <w:szCs w:val="24"/>
                  <w:rPrChange w:id="34" w:author="Dmitrii Shabanov" w:date="2019-01-24T15:24:00Z">
                    <w:rPr>
                      <w:rStyle w:val="af9"/>
                      <w:lang w:val="en-US"/>
                    </w:rPr>
                  </w:rPrChange>
                </w:rPr>
                <w:fldChar w:fldCharType="separate"/>
              </w:r>
              <w:r w:rsidRPr="006A1A89">
                <w:rPr>
                  <w:sz w:val="24"/>
                  <w:szCs w:val="24"/>
                  <w:rPrChange w:id="35" w:author="Dmitrii Shabanov" w:date="2019-01-24T15:24:00Z">
                    <w:rPr>
                      <w:rStyle w:val="af9"/>
                      <w:lang w:val="en-US"/>
                    </w:rPr>
                  </w:rPrChange>
                </w:rPr>
                <w:t>dashabanov</w:t>
              </w:r>
              <w:r w:rsidRPr="006A1A89">
                <w:rPr>
                  <w:sz w:val="24"/>
                  <w:szCs w:val="24"/>
                  <w:rPrChange w:id="36" w:author="Dmitrii Shabanov" w:date="2019-01-24T15:24:00Z">
                    <w:rPr>
                      <w:rStyle w:val="af9"/>
                    </w:rPr>
                  </w:rPrChange>
                </w:rPr>
                <w:t>@</w:t>
              </w:r>
              <w:r w:rsidRPr="006A1A89">
                <w:rPr>
                  <w:sz w:val="24"/>
                  <w:szCs w:val="24"/>
                  <w:rPrChange w:id="37" w:author="Dmitrii Shabanov" w:date="2019-01-24T15:24:00Z">
                    <w:rPr>
                      <w:rStyle w:val="af9"/>
                      <w:lang w:val="en-US"/>
                    </w:rPr>
                  </w:rPrChange>
                </w:rPr>
                <w:t>hse</w:t>
              </w:r>
              <w:r w:rsidRPr="006A1A89">
                <w:rPr>
                  <w:sz w:val="24"/>
                  <w:szCs w:val="24"/>
                  <w:rPrChange w:id="38" w:author="Dmitrii Shabanov" w:date="2019-01-24T15:24:00Z">
                    <w:rPr>
                      <w:rStyle w:val="af9"/>
                    </w:rPr>
                  </w:rPrChange>
                </w:rPr>
                <w:t>.</w:t>
              </w:r>
              <w:r w:rsidRPr="006A1A89">
                <w:rPr>
                  <w:sz w:val="24"/>
                  <w:szCs w:val="24"/>
                  <w:rPrChange w:id="39" w:author="Dmitrii Shabanov" w:date="2019-01-24T15:24:00Z">
                    <w:rPr>
                      <w:rStyle w:val="af9"/>
                      <w:lang w:val="en-US"/>
                    </w:rPr>
                  </w:rPrChange>
                </w:rPr>
                <w:t>ru</w:t>
              </w:r>
              <w:r w:rsidRPr="006A1A89">
                <w:rPr>
                  <w:sz w:val="24"/>
                  <w:szCs w:val="24"/>
                  <w:rPrChange w:id="40" w:author="Dmitrii Shabanov" w:date="2019-01-24T15:24:00Z">
                    <w:rPr>
                      <w:rStyle w:val="af9"/>
                      <w:lang w:val="en-US"/>
                    </w:rPr>
                  </w:rPrChange>
                </w:rPr>
                <w:fldChar w:fldCharType="end"/>
              </w:r>
              <w:r w:rsidRPr="006A1A89">
                <w:rPr>
                  <w:sz w:val="24"/>
                  <w:szCs w:val="24"/>
                  <w:rPrChange w:id="41" w:author="Dmitrii Shabanov" w:date="2019-01-24T15:24:00Z">
                    <w:rPr/>
                  </w:rPrChange>
                </w:rPr>
                <w:t>),</w:t>
              </w:r>
            </w:ins>
          </w:p>
          <w:p w14:paraId="2CD0E088" w14:textId="4ABCAE3C" w:rsidR="005D0E75" w:rsidRDefault="006A1A89">
            <w:pPr>
              <w:spacing w:line="240" w:lineRule="auto"/>
              <w:ind w:right="-799"/>
              <w:rPr>
                <w:sz w:val="24"/>
                <w:szCs w:val="24"/>
              </w:rPr>
              <w:pPrChange w:id="42" w:author="Dmitrii Shabanov" w:date="2019-01-24T15:25:00Z">
                <w:pPr>
                  <w:spacing w:line="240" w:lineRule="auto"/>
                  <w:ind w:right="-799"/>
                  <w:jc w:val="center"/>
                </w:pPr>
              </w:pPrChange>
            </w:pPr>
            <w:ins w:id="43" w:author="Dmitrii Shabanov" w:date="2019-01-24T15:24:00Z">
              <w:r w:rsidRPr="006A1A89">
                <w:rPr>
                  <w:sz w:val="24"/>
                  <w:szCs w:val="24"/>
                  <w:rPrChange w:id="44" w:author="Dmitrii Shabanov" w:date="2019-01-24T15:24:00Z">
                    <w:rPr/>
                  </w:rPrChange>
                </w:rPr>
                <w:t>д</w:t>
              </w:r>
              <w:r w:rsidRPr="006A1A89">
                <w:rPr>
                  <w:sz w:val="24"/>
                  <w:szCs w:val="24"/>
                  <w:rPrChange w:id="45" w:author="Dmitrii Shabanov" w:date="2019-01-24T15:24:00Z">
                    <w:rPr>
                      <w:b/>
                    </w:rPr>
                  </w:rPrChange>
                </w:rPr>
                <w:t>.ф.-м.н. Шапошников С.В. (</w:t>
              </w:r>
              <w:r w:rsidRPr="006A1A89">
                <w:rPr>
                  <w:sz w:val="24"/>
                  <w:szCs w:val="24"/>
                  <w:rPrChange w:id="46" w:author="Dmitrii Shabanov" w:date="2019-01-24T15:24:00Z">
                    <w:rPr>
                      <w:szCs w:val="24"/>
                    </w:rPr>
                  </w:rPrChange>
                </w:rPr>
                <w:t>sshaposhnikov@hse.ru</w:t>
              </w:r>
              <w:r w:rsidRPr="006A1A89">
                <w:rPr>
                  <w:sz w:val="24"/>
                  <w:szCs w:val="24"/>
                  <w:rPrChange w:id="47" w:author="Dmitrii Shabanov" w:date="2019-01-24T15:24:00Z">
                    <w:rPr>
                      <w:b/>
                    </w:rPr>
                  </w:rPrChange>
                </w:rPr>
                <w:t>)</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08476A90" w:rsidR="005D0E75" w:rsidRDefault="006A1A89" w:rsidP="009F1039">
            <w:pPr>
              <w:spacing w:line="240" w:lineRule="auto"/>
              <w:ind w:right="-799"/>
              <w:jc w:val="center"/>
              <w:rPr>
                <w:sz w:val="24"/>
                <w:szCs w:val="24"/>
              </w:rPr>
            </w:pPr>
            <w:ins w:id="48" w:author="Dmitrii Shabanov" w:date="2019-01-24T15:26:00Z">
              <w:r>
                <w:rPr>
                  <w:sz w:val="24"/>
                  <w:szCs w:val="24"/>
                </w:rPr>
                <w:t>???</w:t>
              </w:r>
            </w:ins>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58257A5F" w:rsidR="005D0E75" w:rsidRDefault="006A1A89">
            <w:pPr>
              <w:spacing w:line="240" w:lineRule="auto"/>
              <w:ind w:right="-799"/>
              <w:jc w:val="left"/>
              <w:rPr>
                <w:sz w:val="24"/>
                <w:szCs w:val="24"/>
              </w:rPr>
              <w:pPrChange w:id="49" w:author="Dmitrii Shabanov" w:date="2019-01-24T15:26:00Z">
                <w:pPr>
                  <w:spacing w:line="240" w:lineRule="auto"/>
                  <w:ind w:right="-799"/>
                  <w:jc w:val="center"/>
                </w:pPr>
              </w:pPrChange>
            </w:pPr>
            <w:ins w:id="50" w:author="Dmitrii Shabanov" w:date="2019-01-24T15:26:00Z">
              <w:r>
                <w:rPr>
                  <w:sz w:val="24"/>
                  <w:szCs w:val="24"/>
                </w:rPr>
                <w:t>144</w:t>
              </w:r>
            </w:ins>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20BDD3F2" w:rsidR="005D0E75" w:rsidRDefault="006A1A89">
            <w:pPr>
              <w:spacing w:line="240" w:lineRule="auto"/>
              <w:ind w:right="-799"/>
              <w:jc w:val="left"/>
              <w:rPr>
                <w:sz w:val="24"/>
                <w:szCs w:val="24"/>
              </w:rPr>
              <w:pPrChange w:id="51" w:author="Dmitrii Shabanov" w:date="2019-01-24T15:26:00Z">
                <w:pPr>
                  <w:spacing w:line="240" w:lineRule="auto"/>
                  <w:ind w:right="-799"/>
                  <w:jc w:val="center"/>
                </w:pPr>
              </w:pPrChange>
            </w:pPr>
            <w:ins w:id="52" w:author="Dmitrii Shabanov" w:date="2019-01-24T15:26:00Z">
              <w:r>
                <w:rPr>
                  <w:sz w:val="24"/>
                  <w:szCs w:val="24"/>
                </w:rPr>
                <w:t>160</w:t>
              </w:r>
            </w:ins>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2D78B0E6" w:rsidR="005D0E75" w:rsidRDefault="006A1A89" w:rsidP="009F1039">
            <w:pPr>
              <w:spacing w:line="240" w:lineRule="auto"/>
              <w:ind w:right="-799"/>
              <w:jc w:val="center"/>
              <w:rPr>
                <w:sz w:val="24"/>
                <w:szCs w:val="24"/>
              </w:rPr>
            </w:pPr>
            <w:ins w:id="53" w:author="Dmitrii Shabanov" w:date="2019-01-24T15:27:00Z">
              <w:r>
                <w:rPr>
                  <w:sz w:val="24"/>
                  <w:szCs w:val="24"/>
                </w:rPr>
                <w:t>2</w:t>
              </w:r>
            </w:ins>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0B37A67C" w:rsidR="005D0E75" w:rsidRDefault="005D0E75" w:rsidP="009F1039">
            <w:pPr>
              <w:spacing w:line="240" w:lineRule="auto"/>
              <w:ind w:right="63" w:firstLine="0"/>
              <w:jc w:val="left"/>
              <w:rPr>
                <w:sz w:val="24"/>
                <w:szCs w:val="24"/>
              </w:rPr>
            </w:pPr>
            <w:del w:id="54" w:author="Dmitrii Shabanov" w:date="2019-01-24T15:27:00Z">
              <w:r w:rsidDel="006A1A89">
                <w:rPr>
                  <w:sz w:val="24"/>
                  <w:szCs w:val="24"/>
                </w:rPr>
                <w:delText>С использованием онлайн курса/ без</w:delText>
              </w:r>
            </w:del>
            <w:ins w:id="55" w:author="Dmitrii Shabanov" w:date="2019-01-24T15:27:00Z">
              <w:r w:rsidR="006A1A89">
                <w:rPr>
                  <w:sz w:val="24"/>
                  <w:szCs w:val="24"/>
                </w:rPr>
                <w:t>Без</w:t>
              </w:r>
            </w:ins>
            <w:r>
              <w:rPr>
                <w:sz w:val="24"/>
                <w:szCs w:val="24"/>
              </w:rPr>
              <w:t xml:space="preserve"> использования онлайн курса</w:t>
            </w:r>
          </w:p>
        </w:tc>
      </w:tr>
    </w:tbl>
    <w:p w14:paraId="4F89B835" w14:textId="77777777" w:rsidR="005D0E75" w:rsidRDefault="005D0E75" w:rsidP="005D0E75">
      <w:pPr>
        <w:pStyle w:val="afffff"/>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f"/>
        <w:shd w:val="clear" w:color="auto" w:fill="FFFFFF"/>
        <w:spacing w:before="0" w:beforeAutospacing="0" w:after="0" w:afterAutospacing="0"/>
        <w:jc w:val="center"/>
        <w:textAlignment w:val="baseline"/>
        <w:rPr>
          <w:b/>
          <w:bCs/>
          <w:color w:val="000000"/>
        </w:rPr>
      </w:pPr>
    </w:p>
    <w:p w14:paraId="76748F88" w14:textId="14A24B41" w:rsidR="00026D4B" w:rsidRPr="009B720C" w:rsidRDefault="00026D4B" w:rsidP="00AE5F79">
      <w:pPr>
        <w:pStyle w:val="afffff"/>
        <w:numPr>
          <w:ilvl w:val="0"/>
          <w:numId w:val="17"/>
        </w:numPr>
        <w:shd w:val="clear" w:color="auto" w:fill="FFFFFF"/>
        <w:spacing w:before="0" w:beforeAutospacing="0" w:after="0" w:afterAutospacing="0"/>
        <w:jc w:val="center"/>
        <w:textAlignment w:val="baseline"/>
        <w:rPr>
          <w:b/>
          <w:bCs/>
          <w:color w:val="000000"/>
          <w:sz w:val="26"/>
          <w:szCs w:val="26"/>
          <w:rPrChange w:id="56" w:author="Dmitrii Shabanov" w:date="2019-01-24T15:58:00Z">
            <w:rPr>
              <w:b/>
              <w:bCs/>
              <w:color w:val="000000"/>
            </w:rPr>
          </w:rPrChange>
        </w:rPr>
      </w:pPr>
      <w:r w:rsidRPr="009B720C">
        <w:rPr>
          <w:b/>
          <w:bCs/>
          <w:color w:val="000000"/>
          <w:sz w:val="26"/>
          <w:szCs w:val="26"/>
          <w:rPrChange w:id="57" w:author="Dmitrii Shabanov" w:date="2019-01-24T15:58:00Z">
            <w:rPr>
              <w:b/>
              <w:bCs/>
              <w:color w:val="000000"/>
            </w:rPr>
          </w:rPrChange>
        </w:rPr>
        <w:t>ЦЕЛЬ, РЕЗУЛЬТАТЫ ОСВОЕНИЯ ДИСЦИПЛИНЫ И ПРЕРЕКВИЗИТЫ</w:t>
      </w:r>
    </w:p>
    <w:p w14:paraId="1B04BD4A" w14:textId="77777777" w:rsidR="006A1A89" w:rsidRDefault="006A1A89" w:rsidP="006A1A89">
      <w:pPr>
        <w:pStyle w:val="afffff"/>
        <w:shd w:val="clear" w:color="auto" w:fill="FFFFFF"/>
        <w:spacing w:before="0" w:beforeAutospacing="0" w:after="0" w:afterAutospacing="0"/>
        <w:ind w:firstLine="708"/>
        <w:jc w:val="both"/>
        <w:rPr>
          <w:ins w:id="58" w:author="Dmitrii Shabanov" w:date="2019-01-24T15:30:00Z"/>
        </w:rPr>
      </w:pPr>
    </w:p>
    <w:p w14:paraId="70B34732" w14:textId="181FE79A" w:rsidR="00026D4B" w:rsidDel="006A1A89" w:rsidRDefault="006A1A89">
      <w:pPr>
        <w:pStyle w:val="afffff"/>
        <w:shd w:val="clear" w:color="auto" w:fill="FFFFFF"/>
        <w:spacing w:before="0" w:beforeAutospacing="0" w:after="0" w:afterAutospacing="0"/>
        <w:ind w:firstLine="708"/>
        <w:jc w:val="both"/>
        <w:rPr>
          <w:del w:id="59" w:author="Dmitrii Shabanov" w:date="2019-01-24T15:29:00Z"/>
        </w:rPr>
      </w:pPr>
      <w:ins w:id="60" w:author="Dmitrii Shabanov" w:date="2019-01-24T15:29:00Z">
        <w:r w:rsidRPr="00C130F7">
          <w:t>Цель освоения дисциплины «</w:t>
        </w:r>
        <w:r>
          <w:t>Теория вероятностей и математическая статистика</w:t>
        </w:r>
        <w:r w:rsidRPr="00C130F7">
          <w:t xml:space="preserve">» — познакомить слушателей с основными </w:t>
        </w:r>
        <w:r>
          <w:t>понятиями, фактами и методами теории вероятностей и математической статистики, а также с их возможными приложениями для статистической обработки реальных данных.</w:t>
        </w:r>
      </w:ins>
      <w:del w:id="61" w:author="Dmitrii Shabanov" w:date="2019-01-24T15:29:00Z">
        <w:r w:rsidR="00026D4B" w:rsidDel="006A1A89">
          <w:rPr>
            <w:color w:val="000000"/>
          </w:rPr>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14:paraId="5C8443E7" w14:textId="592DCCE2" w:rsidR="006A1A89" w:rsidRDefault="006A1A89">
      <w:pPr>
        <w:pStyle w:val="afffff"/>
        <w:shd w:val="clear" w:color="auto" w:fill="FFFFFF"/>
        <w:spacing w:before="0" w:beforeAutospacing="0" w:after="0" w:afterAutospacing="0"/>
        <w:ind w:firstLine="708"/>
        <w:jc w:val="both"/>
        <w:rPr>
          <w:ins w:id="62" w:author="Dmitrii Shabanov" w:date="2019-01-24T15:30:00Z"/>
        </w:rPr>
      </w:pPr>
    </w:p>
    <w:p w14:paraId="073BB1C8" w14:textId="77777777" w:rsidR="006A1A89" w:rsidRDefault="006A1A89" w:rsidP="006A1A89">
      <w:pPr>
        <w:spacing w:line="240" w:lineRule="auto"/>
        <w:rPr>
          <w:ins w:id="63" w:author="Dmitrii Shabanov" w:date="2019-01-24T15:30:00Z"/>
          <w:sz w:val="24"/>
          <w:szCs w:val="24"/>
        </w:rPr>
      </w:pPr>
    </w:p>
    <w:p w14:paraId="744EC5ED" w14:textId="67B433FF" w:rsidR="006A1A89" w:rsidRPr="006A1A89" w:rsidRDefault="006A1A89">
      <w:pPr>
        <w:spacing w:line="240" w:lineRule="auto"/>
        <w:rPr>
          <w:ins w:id="64" w:author="Dmitrii Shabanov" w:date="2019-01-24T15:30:00Z"/>
          <w:sz w:val="24"/>
          <w:szCs w:val="24"/>
          <w:rPrChange w:id="65" w:author="Dmitrii Shabanov" w:date="2019-01-24T15:30:00Z">
            <w:rPr>
              <w:ins w:id="66" w:author="Dmitrii Shabanov" w:date="2019-01-24T15:30:00Z"/>
            </w:rPr>
          </w:rPrChange>
        </w:rPr>
        <w:pPrChange w:id="67" w:author="Dmitrii Shabanov" w:date="2019-01-24T15:30:00Z">
          <w:pPr/>
        </w:pPrChange>
      </w:pPr>
      <w:ins w:id="68" w:author="Dmitrii Shabanov" w:date="2019-01-24T15:30:00Z">
        <w:r w:rsidRPr="006A1A89">
          <w:rPr>
            <w:sz w:val="24"/>
            <w:szCs w:val="24"/>
            <w:rPrChange w:id="69" w:author="Dmitrii Shabanov" w:date="2019-01-24T15:30:00Z">
              <w:rPr/>
            </w:rPrChange>
          </w:rPr>
          <w:t>В результате освоения дисциплины студент должен:</w:t>
        </w:r>
      </w:ins>
    </w:p>
    <w:p w14:paraId="0D0C0053" w14:textId="77777777" w:rsidR="006A1A89" w:rsidRPr="00BD60FD" w:rsidRDefault="006A1A89">
      <w:pPr>
        <w:pStyle w:val="a4"/>
        <w:widowControl/>
        <w:numPr>
          <w:ilvl w:val="0"/>
          <w:numId w:val="33"/>
        </w:numPr>
        <w:autoSpaceDE/>
        <w:autoSpaceDN/>
        <w:adjustRightInd/>
        <w:spacing w:line="240" w:lineRule="auto"/>
        <w:jc w:val="left"/>
        <w:rPr>
          <w:ins w:id="70" w:author="Dmitrii Shabanov" w:date="2019-01-24T15:30:00Z"/>
          <w:szCs w:val="24"/>
        </w:rPr>
        <w:pPrChange w:id="71" w:author="Dmitrii Shabanov" w:date="2019-01-24T15:30:00Z">
          <w:pPr>
            <w:pStyle w:val="a4"/>
            <w:widowControl/>
            <w:numPr>
              <w:ilvl w:val="0"/>
              <w:numId w:val="33"/>
            </w:numPr>
            <w:autoSpaceDE/>
            <w:autoSpaceDN/>
            <w:adjustRightInd/>
            <w:spacing w:after="200"/>
            <w:ind w:left="1070" w:hanging="360"/>
            <w:jc w:val="left"/>
          </w:pPr>
        </w:pPrChange>
      </w:pPr>
      <w:ins w:id="72" w:author="Dmitrii Shabanov" w:date="2019-01-24T15:30:00Z">
        <w:r w:rsidRPr="00BD60FD">
          <w:rPr>
            <w:szCs w:val="24"/>
          </w:rPr>
          <w:t xml:space="preserve">Знать основные </w:t>
        </w:r>
        <w:r>
          <w:rPr>
            <w:szCs w:val="24"/>
          </w:rPr>
          <w:t>понятия теории вероятностей и математической статистики, их основные результаты и математические методы анализа</w:t>
        </w:r>
        <w:r w:rsidRPr="00BD60FD">
          <w:rPr>
            <w:szCs w:val="24"/>
          </w:rPr>
          <w:t>. </w:t>
        </w:r>
      </w:ins>
    </w:p>
    <w:p w14:paraId="207520EF" w14:textId="03F32D48" w:rsidR="006A1A89" w:rsidRPr="00BD60FD" w:rsidRDefault="006A1A89">
      <w:pPr>
        <w:pStyle w:val="a4"/>
        <w:widowControl/>
        <w:numPr>
          <w:ilvl w:val="0"/>
          <w:numId w:val="33"/>
        </w:numPr>
        <w:autoSpaceDE/>
        <w:autoSpaceDN/>
        <w:adjustRightInd/>
        <w:spacing w:line="240" w:lineRule="auto"/>
        <w:jc w:val="left"/>
        <w:rPr>
          <w:ins w:id="73" w:author="Dmitrii Shabanov" w:date="2019-01-24T15:30:00Z"/>
          <w:szCs w:val="24"/>
        </w:rPr>
        <w:pPrChange w:id="74" w:author="Dmitrii Shabanov" w:date="2019-01-24T15:30:00Z">
          <w:pPr>
            <w:pStyle w:val="a4"/>
            <w:widowControl/>
            <w:numPr>
              <w:ilvl w:val="0"/>
              <w:numId w:val="33"/>
            </w:numPr>
            <w:autoSpaceDE/>
            <w:autoSpaceDN/>
            <w:adjustRightInd/>
            <w:spacing w:after="200"/>
            <w:ind w:left="1070" w:hanging="360"/>
            <w:jc w:val="left"/>
          </w:pPr>
        </w:pPrChange>
      </w:pPr>
      <w:ins w:id="75" w:author="Dmitrii Shabanov" w:date="2019-01-24T15:30:00Z">
        <w:r w:rsidRPr="00BD60FD">
          <w:rPr>
            <w:szCs w:val="24"/>
          </w:rPr>
          <w:t xml:space="preserve">Уметь </w:t>
        </w:r>
        <w:r w:rsidRPr="00FE58C4">
          <w:rPr>
            <w:szCs w:val="24"/>
          </w:rPr>
          <w:t>применять математические методы и модели к анализу случайных явлений для их адекватного описания и понимания</w:t>
        </w:r>
        <w:r w:rsidRPr="00BD60FD">
          <w:rPr>
            <w:szCs w:val="24"/>
          </w:rPr>
          <w:t>. </w:t>
        </w:r>
      </w:ins>
    </w:p>
    <w:p w14:paraId="4D19DD62" w14:textId="487D2DD1" w:rsidR="006A1A89" w:rsidRDefault="006A1A89">
      <w:pPr>
        <w:pStyle w:val="afffff"/>
        <w:numPr>
          <w:ilvl w:val="0"/>
          <w:numId w:val="33"/>
        </w:numPr>
        <w:shd w:val="clear" w:color="auto" w:fill="FFFFFF"/>
        <w:spacing w:before="0" w:beforeAutospacing="0" w:after="0" w:afterAutospacing="0"/>
        <w:jc w:val="both"/>
        <w:rPr>
          <w:ins w:id="76" w:author="Dmitrii Shabanov" w:date="2019-01-24T15:29:00Z"/>
        </w:rPr>
        <w:pPrChange w:id="77" w:author="Dmitrii Shabanov" w:date="2019-01-24T15:30:00Z">
          <w:pPr>
            <w:pStyle w:val="afffff"/>
            <w:shd w:val="clear" w:color="auto" w:fill="FFFFFF"/>
            <w:spacing w:before="0" w:beforeAutospacing="0" w:after="0" w:afterAutospacing="0"/>
            <w:jc w:val="both"/>
          </w:pPr>
        </w:pPrChange>
      </w:pPr>
      <w:ins w:id="78" w:author="Dmitrii Shabanov" w:date="2019-01-24T15:30:00Z">
        <w:r>
          <w:t>Владеть навыками решения стандартных задач теории вероятностей и математической статистики, а также применением основных аналитических инструментов для анализа вероятностных и статистических задач.</w:t>
        </w:r>
      </w:ins>
    </w:p>
    <w:p w14:paraId="28BF2D7F" w14:textId="66B77CC0" w:rsidR="00026D4B" w:rsidDel="006A1A89" w:rsidRDefault="00026D4B">
      <w:pPr>
        <w:pStyle w:val="afffff"/>
        <w:shd w:val="clear" w:color="auto" w:fill="FFFFFF"/>
        <w:spacing w:before="0" w:beforeAutospacing="0" w:after="0" w:afterAutospacing="0"/>
        <w:ind w:firstLine="708"/>
        <w:jc w:val="both"/>
        <w:rPr>
          <w:del w:id="79" w:author="Dmitrii Shabanov" w:date="2019-01-24T15:29:00Z"/>
        </w:rPr>
        <w:pPrChange w:id="80" w:author="Dmitrii Shabanov" w:date="2019-01-24T15:29:00Z">
          <w:pPr>
            <w:pStyle w:val="afffff"/>
            <w:shd w:val="clear" w:color="auto" w:fill="FFFFFF"/>
            <w:spacing w:before="0" w:beforeAutospacing="0" w:after="0" w:afterAutospacing="0"/>
            <w:jc w:val="both"/>
          </w:pPr>
        </w:pPrChange>
      </w:pPr>
      <w:del w:id="81" w:author="Dmitrii Shabanov" w:date="2019-01-24T15:29:00Z">
        <w:r w:rsidDel="006A1A89">
          <w:rPr>
            <w:color w:val="000000"/>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14:paraId="79FB1683" w14:textId="29C7885A" w:rsidR="006A1A89" w:rsidRDefault="00026D4B">
      <w:pPr>
        <w:pStyle w:val="afffff"/>
        <w:shd w:val="clear" w:color="auto" w:fill="FFFFFF"/>
        <w:spacing w:before="0" w:beforeAutospacing="0" w:after="0" w:afterAutospacing="0"/>
        <w:ind w:firstLine="708"/>
        <w:jc w:val="both"/>
        <w:rPr>
          <w:ins w:id="82" w:author="Dmitrii Shabanov" w:date="2019-01-24T15:28:00Z"/>
        </w:rPr>
        <w:pPrChange w:id="83" w:author="Dmitrii Shabanov" w:date="2019-01-24T15:29:00Z">
          <w:pPr>
            <w:pStyle w:val="afffff"/>
            <w:shd w:val="clear" w:color="auto" w:fill="FFFFFF"/>
            <w:spacing w:before="0" w:beforeAutospacing="0" w:after="0" w:afterAutospacing="0"/>
            <w:jc w:val="both"/>
          </w:pPr>
        </w:pPrChange>
      </w:pPr>
      <w:del w:id="84" w:author="Dmitrii Shabanov" w:date="2019-01-24T15:29:00Z">
        <w:r w:rsidDel="006A1A89">
          <w:rPr>
            <w:color w:val="000000"/>
          </w:rPr>
          <w:delText>Определяется место дисциплины в учебном плане (при наличии указываются пререквизиты и постреквизиты)</w:delText>
        </w:r>
        <w:r w:rsidR="00B939A8" w:rsidDel="006A1A89">
          <w:rPr>
            <w:color w:val="000000"/>
          </w:rPr>
          <w:delText>.</w:delText>
        </w:r>
      </w:del>
    </w:p>
    <w:p w14:paraId="6175AAF5" w14:textId="722C759C" w:rsidR="006A1A89" w:rsidRPr="006A1A89" w:rsidRDefault="006A1A89">
      <w:pPr>
        <w:pStyle w:val="afffff"/>
        <w:shd w:val="clear" w:color="auto" w:fill="FFFFFF"/>
        <w:spacing w:before="0" w:beforeAutospacing="0" w:after="0" w:afterAutospacing="0"/>
        <w:ind w:firstLine="708"/>
        <w:jc w:val="both"/>
        <w:rPr>
          <w:ins w:id="85" w:author="Dmitrii Shabanov" w:date="2019-01-24T15:28:00Z"/>
          <w:color w:val="000000"/>
          <w:rPrChange w:id="86" w:author="Dmitrii Shabanov" w:date="2019-01-24T15:28:00Z">
            <w:rPr>
              <w:ins w:id="87" w:author="Dmitrii Shabanov" w:date="2019-01-24T15:28:00Z"/>
            </w:rPr>
          </w:rPrChange>
        </w:rPr>
        <w:pPrChange w:id="88" w:author="Dmitrii Shabanov" w:date="2019-01-24T15:29:00Z">
          <w:pPr>
            <w:spacing w:before="120" w:after="120"/>
          </w:pPr>
        </w:pPrChange>
      </w:pPr>
      <w:ins w:id="89" w:author="Dmitrii Shabanov" w:date="2019-01-24T15:28:00Z">
        <w:r w:rsidRPr="006A1A89">
          <w:rPr>
            <w:color w:val="000000"/>
            <w:rPrChange w:id="90" w:author="Dmitrii Shabanov" w:date="2019-01-24T15:28:00Z">
              <w:rPr/>
            </w:rPrChange>
          </w:rPr>
          <w:t xml:space="preserve">«Теория вероятностей и математическая статистика» является самостоятельной учебной дисциплиной, относится к математическому и естественнонаучному циклу дисциплин. Для специализации </w:t>
        </w:r>
        <w:r w:rsidRPr="006A1A89">
          <w:rPr>
            <w:color w:val="000000"/>
            <w:rPrChange w:id="91" w:author="Dmitrii Shabanov" w:date="2019-01-24T15:28:00Z">
              <w:rPr>
                <w:sz w:val="26"/>
                <w:szCs w:val="26"/>
              </w:rPr>
            </w:rPrChange>
          </w:rPr>
          <w:t xml:space="preserve">01.03.02 </w:t>
        </w:r>
        <w:r w:rsidRPr="006A1A89">
          <w:rPr>
            <w:color w:val="000000"/>
            <w:rPrChange w:id="92" w:author="Dmitrii Shabanov" w:date="2019-01-24T15:28:00Z">
              <w:rPr/>
            </w:rPrChange>
          </w:rPr>
          <w:t>«Прикладная математика и информатика» настоящая дисциплина является базовой.</w:t>
        </w:r>
      </w:ins>
    </w:p>
    <w:p w14:paraId="7A2C61AD" w14:textId="77777777" w:rsidR="006A1A89" w:rsidRPr="006A1A89" w:rsidRDefault="006A1A89">
      <w:pPr>
        <w:pStyle w:val="afffff"/>
        <w:shd w:val="clear" w:color="auto" w:fill="FFFFFF"/>
        <w:spacing w:before="0" w:beforeAutospacing="0" w:after="0" w:afterAutospacing="0"/>
        <w:ind w:firstLine="360"/>
        <w:jc w:val="both"/>
        <w:rPr>
          <w:ins w:id="93" w:author="Dmitrii Shabanov" w:date="2019-01-24T15:28:00Z"/>
          <w:color w:val="000000"/>
          <w:rPrChange w:id="94" w:author="Dmitrii Shabanov" w:date="2019-01-24T15:28:00Z">
            <w:rPr>
              <w:ins w:id="95" w:author="Dmitrii Shabanov" w:date="2019-01-24T15:28:00Z"/>
            </w:rPr>
          </w:rPrChange>
        </w:rPr>
        <w:pPrChange w:id="96" w:author="Dmitrii Shabanov" w:date="2019-01-24T15:29:00Z">
          <w:pPr/>
        </w:pPrChange>
      </w:pPr>
      <w:ins w:id="97" w:author="Dmitrii Shabanov" w:date="2019-01-24T15:28:00Z">
        <w:r w:rsidRPr="006A1A89">
          <w:rPr>
            <w:color w:val="000000"/>
            <w:rPrChange w:id="98" w:author="Dmitrii Shabanov" w:date="2019-01-24T15:28:00Z">
              <w:rPr/>
            </w:rPrChange>
          </w:rPr>
          <w:t>Для освоения учебной дисциплины студенты должны владеть знаниями и навыками в объеме программы средней школы по математике и освоить учебные курсы:</w:t>
        </w:r>
      </w:ins>
    </w:p>
    <w:p w14:paraId="13AC2089" w14:textId="77777777" w:rsidR="006A1A89" w:rsidRPr="006A1A89" w:rsidRDefault="006A1A89">
      <w:pPr>
        <w:pStyle w:val="afffff"/>
        <w:numPr>
          <w:ilvl w:val="0"/>
          <w:numId w:val="31"/>
        </w:numPr>
        <w:shd w:val="clear" w:color="auto" w:fill="FFFFFF"/>
        <w:spacing w:before="0" w:beforeAutospacing="0" w:after="0" w:afterAutospacing="0"/>
        <w:jc w:val="both"/>
        <w:rPr>
          <w:ins w:id="99" w:author="Dmitrii Shabanov" w:date="2019-01-24T15:28:00Z"/>
          <w:color w:val="000000"/>
          <w:rPrChange w:id="100" w:author="Dmitrii Shabanov" w:date="2019-01-24T15:28:00Z">
            <w:rPr>
              <w:ins w:id="101" w:author="Dmitrii Shabanov" w:date="2019-01-24T15:28:00Z"/>
            </w:rPr>
          </w:rPrChange>
        </w:rPr>
        <w:pPrChange w:id="102" w:author="Dmitrii Shabanov" w:date="2019-01-24T15:28:00Z">
          <w:pPr>
            <w:pStyle w:val="a5"/>
            <w:ind w:left="1134"/>
          </w:pPr>
        </w:pPrChange>
      </w:pPr>
      <w:ins w:id="103" w:author="Dmitrii Shabanov" w:date="2019-01-24T15:28:00Z">
        <w:r w:rsidRPr="006A1A89">
          <w:rPr>
            <w:color w:val="000000"/>
            <w:rPrChange w:id="104" w:author="Dmitrii Shabanov" w:date="2019-01-24T15:28:00Z">
              <w:rPr/>
            </w:rPrChange>
          </w:rPr>
          <w:t xml:space="preserve">Дискретная математика, </w:t>
        </w:r>
      </w:ins>
    </w:p>
    <w:p w14:paraId="4D68F6D2" w14:textId="77777777" w:rsidR="006A1A89" w:rsidRPr="006A1A89" w:rsidRDefault="006A1A89">
      <w:pPr>
        <w:pStyle w:val="afffff"/>
        <w:numPr>
          <w:ilvl w:val="0"/>
          <w:numId w:val="31"/>
        </w:numPr>
        <w:shd w:val="clear" w:color="auto" w:fill="FFFFFF"/>
        <w:spacing w:before="0" w:beforeAutospacing="0" w:after="0" w:afterAutospacing="0"/>
        <w:jc w:val="both"/>
        <w:rPr>
          <w:ins w:id="105" w:author="Dmitrii Shabanov" w:date="2019-01-24T15:28:00Z"/>
          <w:color w:val="000000"/>
          <w:rPrChange w:id="106" w:author="Dmitrii Shabanov" w:date="2019-01-24T15:28:00Z">
            <w:rPr>
              <w:ins w:id="107" w:author="Dmitrii Shabanov" w:date="2019-01-24T15:28:00Z"/>
            </w:rPr>
          </w:rPrChange>
        </w:rPr>
        <w:pPrChange w:id="108" w:author="Dmitrii Shabanov" w:date="2019-01-24T15:28:00Z">
          <w:pPr>
            <w:pStyle w:val="a5"/>
            <w:ind w:left="1134"/>
          </w:pPr>
        </w:pPrChange>
      </w:pPr>
      <w:ins w:id="109" w:author="Dmitrii Shabanov" w:date="2019-01-24T15:28:00Z">
        <w:r w:rsidRPr="006A1A89">
          <w:rPr>
            <w:color w:val="000000"/>
            <w:rPrChange w:id="110" w:author="Dmitrii Shabanov" w:date="2019-01-24T15:28:00Z">
              <w:rPr/>
            </w:rPrChange>
          </w:rPr>
          <w:t xml:space="preserve">Математический анализ-1,-2, </w:t>
        </w:r>
      </w:ins>
    </w:p>
    <w:p w14:paraId="4ED1A1F7" w14:textId="77777777" w:rsidR="006A1A89" w:rsidRPr="006A1A89" w:rsidRDefault="006A1A89">
      <w:pPr>
        <w:pStyle w:val="afffff"/>
        <w:numPr>
          <w:ilvl w:val="0"/>
          <w:numId w:val="31"/>
        </w:numPr>
        <w:shd w:val="clear" w:color="auto" w:fill="FFFFFF"/>
        <w:spacing w:before="0" w:beforeAutospacing="0" w:after="0" w:afterAutospacing="0"/>
        <w:jc w:val="both"/>
        <w:rPr>
          <w:ins w:id="111" w:author="Dmitrii Shabanov" w:date="2019-01-24T15:28:00Z"/>
          <w:color w:val="000000"/>
          <w:rPrChange w:id="112" w:author="Dmitrii Shabanov" w:date="2019-01-24T15:28:00Z">
            <w:rPr>
              <w:ins w:id="113" w:author="Dmitrii Shabanov" w:date="2019-01-24T15:28:00Z"/>
            </w:rPr>
          </w:rPrChange>
        </w:rPr>
        <w:pPrChange w:id="114" w:author="Dmitrii Shabanov" w:date="2019-01-24T15:28:00Z">
          <w:pPr>
            <w:pStyle w:val="a5"/>
            <w:ind w:left="1134"/>
          </w:pPr>
        </w:pPrChange>
      </w:pPr>
      <w:ins w:id="115" w:author="Dmitrii Shabanov" w:date="2019-01-24T15:28:00Z">
        <w:r w:rsidRPr="006A1A89">
          <w:rPr>
            <w:color w:val="000000"/>
            <w:rPrChange w:id="116" w:author="Dmitrii Shabanov" w:date="2019-01-24T15:28:00Z">
              <w:rPr/>
            </w:rPrChange>
          </w:rPr>
          <w:t>Линейная алгебра и геометрия,</w:t>
        </w:r>
      </w:ins>
    </w:p>
    <w:p w14:paraId="5B3F6C1A" w14:textId="77777777" w:rsidR="006A1A89" w:rsidRPr="006A1A89" w:rsidRDefault="006A1A89">
      <w:pPr>
        <w:pStyle w:val="afffff"/>
        <w:shd w:val="clear" w:color="auto" w:fill="FFFFFF"/>
        <w:spacing w:before="0" w:beforeAutospacing="0" w:after="0" w:afterAutospacing="0"/>
        <w:jc w:val="both"/>
        <w:rPr>
          <w:ins w:id="117" w:author="Dmitrii Shabanov" w:date="2019-01-24T15:28:00Z"/>
          <w:color w:val="000000"/>
          <w:rPrChange w:id="118" w:author="Dmitrii Shabanov" w:date="2019-01-24T15:28:00Z">
            <w:rPr>
              <w:ins w:id="119" w:author="Dmitrii Shabanov" w:date="2019-01-24T15:28:00Z"/>
            </w:rPr>
          </w:rPrChange>
        </w:rPr>
        <w:pPrChange w:id="120" w:author="Dmitrii Shabanov" w:date="2019-01-24T15:28:00Z">
          <w:pPr>
            <w:pStyle w:val="a5"/>
            <w:numPr>
              <w:numId w:val="0"/>
            </w:numPr>
            <w:ind w:left="0" w:firstLine="0"/>
          </w:pPr>
        </w:pPrChange>
      </w:pPr>
    </w:p>
    <w:p w14:paraId="2B230673" w14:textId="1FDE7828" w:rsidR="006A1A89" w:rsidRPr="006A1A89" w:rsidRDefault="006A1A89">
      <w:pPr>
        <w:pStyle w:val="afffff"/>
        <w:shd w:val="clear" w:color="auto" w:fill="FFFFFF"/>
        <w:spacing w:before="0" w:beforeAutospacing="0" w:after="0" w:afterAutospacing="0"/>
        <w:jc w:val="both"/>
        <w:rPr>
          <w:ins w:id="121" w:author="Dmitrii Shabanov" w:date="2019-01-24T15:28:00Z"/>
          <w:color w:val="000000"/>
          <w:rPrChange w:id="122" w:author="Dmitrii Shabanov" w:date="2019-01-24T15:28:00Z">
            <w:rPr>
              <w:ins w:id="123" w:author="Dmitrii Shabanov" w:date="2019-01-24T15:28:00Z"/>
            </w:rPr>
          </w:rPrChange>
        </w:rPr>
        <w:pPrChange w:id="124" w:author="Dmitrii Shabanov" w:date="2019-01-24T15:28:00Z">
          <w:pPr/>
        </w:pPrChange>
      </w:pPr>
      <w:ins w:id="125" w:author="Dmitrii Shabanov" w:date="2019-01-24T15:28:00Z">
        <w:r w:rsidRPr="006A1A89">
          <w:rPr>
            <w:color w:val="000000"/>
            <w:rPrChange w:id="126" w:author="Dmitrii Shabanov" w:date="2019-01-24T15:28:00Z">
              <w:rPr/>
            </w:rPrChange>
          </w:rPr>
          <w:t>Основные положения дисциплины могут быть использованы в дальнейшем при изучении следующих дисциплин:</w:t>
        </w:r>
      </w:ins>
    </w:p>
    <w:p w14:paraId="3E360581" w14:textId="70429778" w:rsidR="006A1A89" w:rsidRPr="006A1A89" w:rsidRDefault="006A1A89">
      <w:pPr>
        <w:pStyle w:val="a4"/>
        <w:numPr>
          <w:ilvl w:val="0"/>
          <w:numId w:val="32"/>
        </w:numPr>
        <w:spacing w:line="240" w:lineRule="auto"/>
        <w:jc w:val="left"/>
        <w:rPr>
          <w:ins w:id="127" w:author="Dmitrii Shabanov" w:date="2019-01-24T15:33:00Z"/>
          <w:color w:val="000000"/>
          <w:szCs w:val="24"/>
          <w:rPrChange w:id="128" w:author="Dmitrii Shabanov" w:date="2019-01-24T15:33:00Z">
            <w:rPr>
              <w:ins w:id="129" w:author="Dmitrii Shabanov" w:date="2019-01-24T15:33:00Z"/>
              <w:rFonts w:ascii="Arial" w:hAnsi="Arial" w:cs="Arial"/>
              <w:sz w:val="30"/>
              <w:szCs w:val="30"/>
            </w:rPr>
          </w:rPrChange>
        </w:rPr>
      </w:pPr>
      <w:ins w:id="130" w:author="Dmitrii Shabanov" w:date="2019-01-24T15:33:00Z">
        <w:r w:rsidRPr="006A1A89">
          <w:rPr>
            <w:color w:val="000000"/>
            <w:szCs w:val="24"/>
            <w:rPrChange w:id="131" w:author="Dmitrii Shabanov" w:date="2019-01-24T15:33:00Z">
              <w:rPr>
                <w:rFonts w:ascii="Arial" w:hAnsi="Arial" w:cs="Arial"/>
                <w:sz w:val="30"/>
                <w:szCs w:val="30"/>
              </w:rPr>
            </w:rPrChange>
          </w:rPr>
          <w:t>Машинное</w:t>
        </w:r>
        <w:r w:rsidRPr="006A1A89">
          <w:rPr>
            <w:color w:val="000000"/>
            <w:szCs w:val="24"/>
          </w:rPr>
          <w:t xml:space="preserve"> </w:t>
        </w:r>
        <w:r w:rsidRPr="006A1A89">
          <w:rPr>
            <w:color w:val="000000"/>
            <w:szCs w:val="24"/>
            <w:rPrChange w:id="132" w:author="Dmitrii Shabanov" w:date="2019-01-24T15:33:00Z">
              <w:rPr>
                <w:rFonts w:ascii="Arial" w:hAnsi="Arial" w:cs="Arial"/>
                <w:sz w:val="30"/>
                <w:szCs w:val="30"/>
              </w:rPr>
            </w:rPrChange>
          </w:rPr>
          <w:t>обучение</w:t>
        </w:r>
        <w:r>
          <w:rPr>
            <w:color w:val="000000"/>
            <w:szCs w:val="24"/>
          </w:rPr>
          <w:t xml:space="preserve"> </w:t>
        </w:r>
        <w:r w:rsidRPr="006A1A89">
          <w:rPr>
            <w:color w:val="000000"/>
            <w:szCs w:val="24"/>
            <w:rPrChange w:id="133" w:author="Dmitrii Shabanov" w:date="2019-01-24T15:33:00Z">
              <w:rPr>
                <w:rFonts w:ascii="Arial" w:hAnsi="Arial" w:cs="Arial"/>
                <w:sz w:val="30"/>
                <w:szCs w:val="30"/>
              </w:rPr>
            </w:rPrChange>
          </w:rPr>
          <w:t>1</w:t>
        </w:r>
      </w:ins>
      <w:ins w:id="134" w:author="Dmitrii Shabanov" w:date="2019-01-24T15:34:00Z">
        <w:r>
          <w:rPr>
            <w:color w:val="000000"/>
            <w:szCs w:val="24"/>
            <w:lang w:val="en-US"/>
          </w:rPr>
          <w:t>;</w:t>
        </w:r>
      </w:ins>
    </w:p>
    <w:p w14:paraId="764248FE" w14:textId="45B9D60C" w:rsidR="006A1A89" w:rsidRPr="006A1A89" w:rsidRDefault="006A1A89" w:rsidP="006A1A89">
      <w:pPr>
        <w:pStyle w:val="a4"/>
        <w:numPr>
          <w:ilvl w:val="0"/>
          <w:numId w:val="32"/>
        </w:numPr>
        <w:spacing w:line="240" w:lineRule="auto"/>
        <w:jc w:val="left"/>
        <w:rPr>
          <w:ins w:id="135" w:author="Dmitrii Shabanov" w:date="2019-01-24T15:33:00Z"/>
          <w:color w:val="000000"/>
          <w:szCs w:val="24"/>
          <w:rPrChange w:id="136" w:author="Dmitrii Shabanov" w:date="2019-01-24T15:33:00Z">
            <w:rPr>
              <w:ins w:id="137" w:author="Dmitrii Shabanov" w:date="2019-01-24T15:33:00Z"/>
              <w:rFonts w:ascii="Arial" w:hAnsi="Arial" w:cs="Arial"/>
              <w:sz w:val="30"/>
              <w:szCs w:val="30"/>
            </w:rPr>
          </w:rPrChange>
        </w:rPr>
      </w:pPr>
      <w:ins w:id="138" w:author="Dmitrii Shabanov" w:date="2019-01-24T15:33:00Z">
        <w:r w:rsidRPr="006A1A89">
          <w:rPr>
            <w:color w:val="000000"/>
            <w:szCs w:val="24"/>
            <w:rPrChange w:id="139" w:author="Dmitrii Shabanov" w:date="2019-01-24T15:33:00Z">
              <w:rPr>
                <w:rFonts w:ascii="Arial" w:hAnsi="Arial" w:cs="Arial"/>
                <w:sz w:val="30"/>
                <w:szCs w:val="30"/>
              </w:rPr>
            </w:rPrChange>
          </w:rPr>
          <w:t>Машинное обучение 2</w:t>
        </w:r>
      </w:ins>
      <w:ins w:id="140" w:author="Dmitrii Shabanov" w:date="2019-01-24T15:34:00Z">
        <w:r>
          <w:rPr>
            <w:color w:val="000000"/>
            <w:szCs w:val="24"/>
            <w:lang w:val="en-US"/>
          </w:rPr>
          <w:t>;</w:t>
        </w:r>
      </w:ins>
    </w:p>
    <w:p w14:paraId="21F8E47A" w14:textId="77777777" w:rsidR="006A1A89" w:rsidRPr="006A1A89" w:rsidRDefault="006A1A89" w:rsidP="006A1A89">
      <w:pPr>
        <w:pStyle w:val="a4"/>
        <w:numPr>
          <w:ilvl w:val="0"/>
          <w:numId w:val="32"/>
        </w:numPr>
        <w:spacing w:line="240" w:lineRule="auto"/>
        <w:jc w:val="left"/>
        <w:rPr>
          <w:ins w:id="141" w:author="Dmitrii Shabanov" w:date="2019-01-24T15:33:00Z"/>
          <w:color w:val="000000"/>
          <w:szCs w:val="24"/>
          <w:rPrChange w:id="142" w:author="Dmitrii Shabanov" w:date="2019-01-24T15:33:00Z">
            <w:rPr>
              <w:ins w:id="143" w:author="Dmitrii Shabanov" w:date="2019-01-24T15:33:00Z"/>
              <w:rFonts w:ascii="Arial" w:hAnsi="Arial" w:cs="Arial"/>
              <w:sz w:val="30"/>
              <w:szCs w:val="30"/>
            </w:rPr>
          </w:rPrChange>
        </w:rPr>
      </w:pPr>
      <w:ins w:id="144" w:author="Dmitrii Shabanov" w:date="2019-01-24T15:33:00Z">
        <w:r w:rsidRPr="006A1A89">
          <w:rPr>
            <w:color w:val="000000"/>
            <w:szCs w:val="24"/>
            <w:rPrChange w:id="145" w:author="Dmitrii Shabanov" w:date="2019-01-24T15:33:00Z">
              <w:rPr>
                <w:rFonts w:ascii="Arial" w:hAnsi="Arial" w:cs="Arial"/>
                <w:sz w:val="30"/>
                <w:szCs w:val="30"/>
              </w:rPr>
            </w:rPrChange>
          </w:rPr>
          <w:lastRenderedPageBreak/>
          <w:t>Теория информации;</w:t>
        </w:r>
      </w:ins>
    </w:p>
    <w:p w14:paraId="596B6D3D" w14:textId="4629CF64" w:rsidR="006A1A89" w:rsidRPr="006A1A89" w:rsidRDefault="006A1A89">
      <w:pPr>
        <w:pStyle w:val="a4"/>
        <w:numPr>
          <w:ilvl w:val="0"/>
          <w:numId w:val="32"/>
        </w:numPr>
        <w:shd w:val="clear" w:color="auto" w:fill="FFFFFF"/>
        <w:spacing w:line="240" w:lineRule="auto"/>
        <w:rPr>
          <w:ins w:id="146" w:author="Dmitrii Shabanov" w:date="2019-01-24T15:28:00Z"/>
          <w:color w:val="000000"/>
          <w:rPrChange w:id="147" w:author="Dmitrii Shabanov" w:date="2019-01-24T15:33:00Z">
            <w:rPr>
              <w:ins w:id="148" w:author="Dmitrii Shabanov" w:date="2019-01-24T15:28:00Z"/>
            </w:rPr>
          </w:rPrChange>
        </w:rPr>
        <w:pPrChange w:id="149" w:author="Dmitrii Shabanov" w:date="2019-01-24T15:28:00Z">
          <w:pPr>
            <w:pStyle w:val="afffff"/>
            <w:shd w:val="clear" w:color="auto" w:fill="FFFFFF"/>
            <w:spacing w:before="0" w:beforeAutospacing="0" w:after="0" w:afterAutospacing="0"/>
            <w:jc w:val="both"/>
          </w:pPr>
        </w:pPrChange>
      </w:pPr>
      <w:ins w:id="150" w:author="Dmitrii Shabanov" w:date="2019-01-24T15:33:00Z">
        <w:r w:rsidRPr="006A1A89">
          <w:rPr>
            <w:color w:val="000000"/>
            <w:szCs w:val="24"/>
            <w:rPrChange w:id="151" w:author="Dmitrii Shabanov" w:date="2019-01-24T15:33:00Z">
              <w:rPr>
                <w:rFonts w:ascii="Arial" w:hAnsi="Arial" w:cs="Arial"/>
                <w:sz w:val="30"/>
                <w:szCs w:val="30"/>
              </w:rPr>
            </w:rPrChange>
          </w:rPr>
          <w:t>Прикладной статистический анализ данных</w:t>
        </w:r>
      </w:ins>
    </w:p>
    <w:p w14:paraId="0F80F64D" w14:textId="77777777" w:rsidR="006A1A89" w:rsidRDefault="006A1A89" w:rsidP="00026D4B">
      <w:pPr>
        <w:pStyle w:val="afffff"/>
        <w:shd w:val="clear" w:color="auto" w:fill="FFFFFF"/>
        <w:spacing w:before="0" w:beforeAutospacing="0" w:after="0" w:afterAutospacing="0"/>
        <w:jc w:val="both"/>
      </w:pPr>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1B916642" w14:textId="77777777" w:rsidR="00AC0720" w:rsidRDefault="00AC0720" w:rsidP="00AC0720">
      <w:pPr>
        <w:pStyle w:val="a4"/>
        <w:numPr>
          <w:ilvl w:val="0"/>
          <w:numId w:val="0"/>
        </w:numPr>
        <w:ind w:left="720"/>
        <w:rPr>
          <w:ins w:id="152" w:author="Dmitrii Shabanov" w:date="2019-01-24T15:35:00Z"/>
          <w:b/>
        </w:rPr>
      </w:pPr>
    </w:p>
    <w:p w14:paraId="0B2B234F" w14:textId="223D0FBC" w:rsidR="00AC0720" w:rsidRPr="00AC0720" w:rsidRDefault="00AC0720">
      <w:pPr>
        <w:pStyle w:val="a4"/>
        <w:numPr>
          <w:ilvl w:val="0"/>
          <w:numId w:val="0"/>
        </w:numPr>
        <w:ind w:left="720"/>
        <w:rPr>
          <w:ins w:id="153" w:author="Dmitrii Shabanov" w:date="2019-01-24T15:35:00Z"/>
          <w:b/>
        </w:rPr>
        <w:pPrChange w:id="154" w:author="Dmitrii Shabanov" w:date="2019-01-24T15:35:00Z">
          <w:pPr>
            <w:pStyle w:val="a4"/>
            <w:numPr>
              <w:ilvl w:val="0"/>
              <w:numId w:val="18"/>
            </w:numPr>
            <w:tabs>
              <w:tab w:val="num" w:pos="720"/>
            </w:tabs>
            <w:ind w:left="720" w:hanging="360"/>
          </w:pPr>
        </w:pPrChange>
      </w:pPr>
      <w:ins w:id="155" w:author="Dmitrii Shabanov" w:date="2019-01-24T15:35:00Z">
        <w:r>
          <w:rPr>
            <w:b/>
          </w:rPr>
          <w:t xml:space="preserve">Тема </w:t>
        </w:r>
        <w:r w:rsidRPr="00AC0720">
          <w:rPr>
            <w:b/>
          </w:rPr>
          <w:t xml:space="preserve">1. </w:t>
        </w:r>
        <w:r w:rsidRPr="00AC0720">
          <w:rPr>
            <w:b/>
            <w:szCs w:val="24"/>
          </w:rPr>
          <w:t>Дискретные вероятностные пространства</w:t>
        </w:r>
        <w:r w:rsidRPr="00AC0720">
          <w:rPr>
            <w:b/>
          </w:rPr>
          <w:t>.</w:t>
        </w:r>
      </w:ins>
    </w:p>
    <w:p w14:paraId="10F64154" w14:textId="50F56039" w:rsidR="00AC0720" w:rsidRDefault="00AC0720">
      <w:pPr>
        <w:pStyle w:val="a4"/>
        <w:numPr>
          <w:ilvl w:val="0"/>
          <w:numId w:val="0"/>
        </w:numPr>
        <w:ind w:left="720"/>
        <w:rPr>
          <w:ins w:id="156" w:author="Dmitrii Shabanov" w:date="2019-01-24T15:35:00Z"/>
        </w:rPr>
        <w:pPrChange w:id="157" w:author="Dmitrii Shabanov" w:date="2019-01-24T15:35:00Z">
          <w:pPr>
            <w:pStyle w:val="a4"/>
            <w:numPr>
              <w:ilvl w:val="0"/>
              <w:numId w:val="18"/>
            </w:numPr>
            <w:tabs>
              <w:tab w:val="num" w:pos="720"/>
            </w:tabs>
            <w:ind w:left="720" w:hanging="360"/>
          </w:pPr>
        </w:pPrChange>
      </w:pPr>
      <w:ins w:id="158" w:author="Dmitrii Shabanov" w:date="2019-01-24T15:35:00Z">
        <w:r>
          <w:t xml:space="preserve">Теория вероятностей как наука о случайных явлениях. Принцип устойчивости частот в природе. Вероятностное пространство как математическая модель эксперимента со случайными исходами. </w:t>
        </w:r>
        <w:r w:rsidRPr="00B6675C">
          <w:t xml:space="preserve">Дискретное вероятностное пространство </w:t>
        </w:r>
        <w:r>
          <w:t>(</w:t>
        </w:r>
        <w:proofErr w:type="gramStart"/>
        <w:r>
          <w:t>Ω,P</w:t>
        </w:r>
        <w:proofErr w:type="gramEnd"/>
        <w:r>
          <w:t>)</w:t>
        </w:r>
        <w:r w:rsidRPr="00B6675C">
          <w:t>. Простейшие свойства вероятности. Классическая модель вероятностного пространства, основные примеры.</w:t>
        </w:r>
        <w:r>
          <w:t xml:space="preserve"> </w:t>
        </w:r>
        <w:r w:rsidRPr="00B6675C">
          <w:t>Условные вероятности. Формула полной вероятности и формула Байеса. Пример применения: задача о последнем пассажире в задаче о сума</w:t>
        </w:r>
      </w:ins>
      <w:ins w:id="159" w:author="Dmitrii Shabanov" w:date="2019-01-25T19:12:00Z">
        <w:r w:rsidR="00F305B4">
          <w:rPr>
            <w:lang w:val="en-US"/>
          </w:rPr>
          <w:t>c</w:t>
        </w:r>
      </w:ins>
      <w:ins w:id="160" w:author="Dmitrii Shabanov" w:date="2019-01-24T15:35:00Z">
        <w:r w:rsidRPr="00B6675C">
          <w:t>шедшей старушке.</w:t>
        </w:r>
        <w:r>
          <w:t xml:space="preserve"> </w:t>
        </w:r>
        <w:r w:rsidRPr="00B6675C">
          <w:t>Независимость событий на вероятностном пространстве. Попарная независимость и независимость в совокупности. Пример Бернштейна. Независимость событий, связанных с последним и предпоследним пассажиром, в задаче о сума</w:t>
        </w:r>
      </w:ins>
      <w:ins w:id="161" w:author="Dmitrii Shabanov" w:date="2019-01-25T19:12:00Z">
        <w:r w:rsidR="00F305B4">
          <w:rPr>
            <w:lang w:val="en-US"/>
          </w:rPr>
          <w:t>c</w:t>
        </w:r>
      </w:ins>
      <w:bookmarkStart w:id="162" w:name="_GoBack"/>
      <w:bookmarkEnd w:id="162"/>
      <w:ins w:id="163" w:author="Dmitrii Shabanov" w:date="2019-01-24T15:35:00Z">
        <w:r w:rsidRPr="00B6675C">
          <w:t>шедшей старушке.</w:t>
        </w:r>
      </w:ins>
    </w:p>
    <w:p w14:paraId="5234ECC3" w14:textId="77777777" w:rsidR="00AC0720" w:rsidRDefault="00AC0720">
      <w:pPr>
        <w:pStyle w:val="a4"/>
        <w:numPr>
          <w:ilvl w:val="0"/>
          <w:numId w:val="0"/>
        </w:numPr>
        <w:ind w:left="720"/>
        <w:rPr>
          <w:ins w:id="164" w:author="Dmitrii Shabanov" w:date="2019-01-24T15:35:00Z"/>
        </w:rPr>
        <w:pPrChange w:id="165" w:author="Dmitrii Shabanov" w:date="2019-01-24T15:35:00Z">
          <w:pPr>
            <w:pStyle w:val="a4"/>
            <w:numPr>
              <w:ilvl w:val="0"/>
              <w:numId w:val="18"/>
            </w:numPr>
            <w:tabs>
              <w:tab w:val="num" w:pos="720"/>
            </w:tabs>
            <w:ind w:left="720" w:hanging="360"/>
          </w:pPr>
        </w:pPrChange>
      </w:pPr>
    </w:p>
    <w:p w14:paraId="536BC5FC" w14:textId="2C1EF1FC" w:rsidR="00AC0720" w:rsidRDefault="00AC0720">
      <w:pPr>
        <w:pStyle w:val="a4"/>
        <w:numPr>
          <w:ilvl w:val="0"/>
          <w:numId w:val="0"/>
        </w:numPr>
        <w:ind w:left="720"/>
        <w:rPr>
          <w:ins w:id="166" w:author="Dmitrii Shabanov" w:date="2019-01-24T15:35:00Z"/>
        </w:rPr>
        <w:pPrChange w:id="167" w:author="Dmitrii Shabanov" w:date="2019-01-24T15:35:00Z">
          <w:pPr>
            <w:pStyle w:val="a4"/>
            <w:numPr>
              <w:ilvl w:val="0"/>
              <w:numId w:val="18"/>
            </w:numPr>
            <w:tabs>
              <w:tab w:val="num" w:pos="720"/>
            </w:tabs>
            <w:ind w:left="720" w:hanging="360"/>
          </w:pPr>
        </w:pPrChange>
      </w:pPr>
      <w:ins w:id="168" w:author="Dmitrii Shabanov" w:date="2019-01-24T15:35:00Z">
        <w:r>
          <w:rPr>
            <w:b/>
          </w:rPr>
          <w:t>Тема</w:t>
        </w:r>
        <w:r w:rsidRPr="00AC0720">
          <w:rPr>
            <w:b/>
          </w:rPr>
          <w:t xml:space="preserve"> 2. </w:t>
        </w:r>
        <w:r w:rsidRPr="00AC0720">
          <w:rPr>
            <w:b/>
            <w:szCs w:val="24"/>
          </w:rPr>
          <w:t>Случайные величины в дискретных вероятностных пространствах</w:t>
        </w:r>
      </w:ins>
    </w:p>
    <w:p w14:paraId="689749E2" w14:textId="77777777" w:rsidR="00AC0720" w:rsidRDefault="00AC0720">
      <w:pPr>
        <w:pStyle w:val="a4"/>
        <w:numPr>
          <w:ilvl w:val="0"/>
          <w:numId w:val="0"/>
        </w:numPr>
        <w:ind w:left="720"/>
        <w:rPr>
          <w:ins w:id="169" w:author="Dmitrii Shabanov" w:date="2019-01-24T15:35:00Z"/>
        </w:rPr>
        <w:pPrChange w:id="170" w:author="Dmitrii Shabanov" w:date="2019-01-24T15:35:00Z">
          <w:pPr>
            <w:pStyle w:val="a4"/>
            <w:numPr>
              <w:ilvl w:val="0"/>
              <w:numId w:val="18"/>
            </w:numPr>
            <w:tabs>
              <w:tab w:val="num" w:pos="720"/>
            </w:tabs>
            <w:ind w:left="720" w:hanging="360"/>
          </w:pPr>
        </w:pPrChange>
      </w:pPr>
      <w:ins w:id="171" w:author="Dmitrii Shabanov" w:date="2019-01-24T15:35:00Z">
        <w:r w:rsidRPr="00B6675C">
          <w:t>Случайные величины в дискретных вероятностных пространствах. Распределение случайной величины, основные примеры дискретных распределений случайных величин. Независимость случайных величин. Математическое ожидание случайной величины и его основные свойства.</w:t>
        </w:r>
        <w:r>
          <w:t xml:space="preserve"> </w:t>
        </w:r>
        <w:r w:rsidRPr="00B6675C">
          <w:t>Дисперсия случайной величины, ковариация двух случайных величин. Их основные свойства. Дисперсия суммы независимых случайных величин.</w:t>
        </w:r>
      </w:ins>
    </w:p>
    <w:p w14:paraId="0EFA4E2D" w14:textId="77777777" w:rsidR="00AC0720" w:rsidRDefault="00AC0720">
      <w:pPr>
        <w:pStyle w:val="a4"/>
        <w:numPr>
          <w:ilvl w:val="0"/>
          <w:numId w:val="0"/>
        </w:numPr>
        <w:ind w:left="720"/>
        <w:rPr>
          <w:ins w:id="172" w:author="Dmitrii Shabanov" w:date="2019-01-24T15:35:00Z"/>
        </w:rPr>
        <w:pPrChange w:id="173" w:author="Dmitrii Shabanov" w:date="2019-01-24T15:35:00Z">
          <w:pPr>
            <w:pStyle w:val="a4"/>
            <w:numPr>
              <w:ilvl w:val="0"/>
              <w:numId w:val="18"/>
            </w:numPr>
            <w:tabs>
              <w:tab w:val="num" w:pos="720"/>
            </w:tabs>
            <w:ind w:left="720" w:hanging="360"/>
          </w:pPr>
        </w:pPrChange>
      </w:pPr>
    </w:p>
    <w:p w14:paraId="3395DD7B" w14:textId="0A01D229" w:rsidR="00AC0720" w:rsidRDefault="00AC0720">
      <w:pPr>
        <w:pStyle w:val="a4"/>
        <w:numPr>
          <w:ilvl w:val="0"/>
          <w:numId w:val="0"/>
        </w:numPr>
        <w:ind w:left="720"/>
        <w:rPr>
          <w:ins w:id="174" w:author="Dmitrii Shabanov" w:date="2019-01-24T15:35:00Z"/>
        </w:rPr>
        <w:pPrChange w:id="175" w:author="Dmitrii Shabanov" w:date="2019-01-24T15:35:00Z">
          <w:pPr>
            <w:pStyle w:val="a4"/>
            <w:numPr>
              <w:ilvl w:val="0"/>
              <w:numId w:val="18"/>
            </w:numPr>
            <w:tabs>
              <w:tab w:val="num" w:pos="720"/>
            </w:tabs>
            <w:ind w:left="720" w:hanging="360"/>
          </w:pPr>
        </w:pPrChange>
      </w:pPr>
      <w:ins w:id="176" w:author="Dmitrii Shabanov" w:date="2019-01-24T15:35:00Z">
        <w:r>
          <w:rPr>
            <w:b/>
          </w:rPr>
          <w:t>Тема</w:t>
        </w:r>
        <w:r w:rsidRPr="00AC0720">
          <w:rPr>
            <w:b/>
          </w:rPr>
          <w:t xml:space="preserve"> 3. </w:t>
        </w:r>
        <w:r w:rsidRPr="00AC0720">
          <w:rPr>
            <w:b/>
            <w:szCs w:val="24"/>
          </w:rPr>
          <w:t>Закон больших чисел</w:t>
        </w:r>
      </w:ins>
    </w:p>
    <w:p w14:paraId="175E75F4" w14:textId="77777777" w:rsidR="00AC0720" w:rsidRDefault="00AC0720">
      <w:pPr>
        <w:pStyle w:val="a4"/>
        <w:numPr>
          <w:ilvl w:val="0"/>
          <w:numId w:val="0"/>
        </w:numPr>
        <w:ind w:left="720"/>
        <w:rPr>
          <w:ins w:id="177" w:author="Dmitrii Shabanov" w:date="2019-01-24T15:35:00Z"/>
        </w:rPr>
        <w:pPrChange w:id="178" w:author="Dmitrii Shabanov" w:date="2019-01-24T15:35:00Z">
          <w:pPr>
            <w:pStyle w:val="a4"/>
            <w:numPr>
              <w:ilvl w:val="0"/>
              <w:numId w:val="18"/>
            </w:numPr>
            <w:tabs>
              <w:tab w:val="num" w:pos="720"/>
            </w:tabs>
            <w:ind w:left="720" w:hanging="360"/>
          </w:pPr>
        </w:pPrChange>
      </w:pPr>
      <w:ins w:id="179" w:author="Dmitrii Shabanov" w:date="2019-01-24T15:35:00Z">
        <w:r w:rsidRPr="00B6675C">
          <w:t>Неравенства Маркова и Чебышева. Закон больших чисел и его смысл. Сходимость по вероятности и сходимость с вероятностью 1. Их эквивалентность для дискретных вероятностных пространств.</w:t>
        </w:r>
        <w:r>
          <w:t xml:space="preserve"> </w:t>
        </w:r>
        <w:r w:rsidRPr="00B6675C">
          <w:t>Схема испытаний Бернулли. Аппроксимация биномиального распределения: теорема Пуассона и теорема Муавра-Лапласа (б/д). Интерпретация теоремы Муавра-Лапласа, как оценки скорости сходимости в законе больших чисел для схемы Бернулли.</w:t>
        </w:r>
        <w:r>
          <w:t xml:space="preserve"> </w:t>
        </w:r>
        <w:r w:rsidRPr="00B6675C">
          <w:t>Неравенство Чернова для вероятности уклонения от среднего в схеме Бернулли. Сравнение оценок скорости убывания вероятности уклонения от среднего в схеме Бернулли по неравенству Чернова и по неравенству Чебышева.</w:t>
        </w:r>
      </w:ins>
    </w:p>
    <w:p w14:paraId="1DDFC2F2" w14:textId="77777777" w:rsidR="00AC0720" w:rsidRDefault="00AC0720">
      <w:pPr>
        <w:pStyle w:val="a4"/>
        <w:numPr>
          <w:ilvl w:val="0"/>
          <w:numId w:val="0"/>
        </w:numPr>
        <w:ind w:left="720"/>
        <w:rPr>
          <w:ins w:id="180" w:author="Dmitrii Shabanov" w:date="2019-01-24T15:35:00Z"/>
        </w:rPr>
        <w:pPrChange w:id="181" w:author="Dmitrii Shabanov" w:date="2019-01-24T15:35:00Z">
          <w:pPr>
            <w:pStyle w:val="a4"/>
            <w:numPr>
              <w:ilvl w:val="0"/>
              <w:numId w:val="18"/>
            </w:numPr>
            <w:tabs>
              <w:tab w:val="num" w:pos="720"/>
            </w:tabs>
            <w:ind w:left="720" w:hanging="360"/>
          </w:pPr>
        </w:pPrChange>
      </w:pPr>
    </w:p>
    <w:p w14:paraId="2C468552" w14:textId="1C1CE379" w:rsidR="00AC0720" w:rsidRDefault="00AC0720">
      <w:pPr>
        <w:pStyle w:val="a4"/>
        <w:numPr>
          <w:ilvl w:val="0"/>
          <w:numId w:val="0"/>
        </w:numPr>
        <w:ind w:left="720"/>
        <w:rPr>
          <w:ins w:id="182" w:author="Dmitrii Shabanov" w:date="2019-01-24T15:35:00Z"/>
        </w:rPr>
        <w:pPrChange w:id="183" w:author="Dmitrii Shabanov" w:date="2019-01-24T15:36:00Z">
          <w:pPr>
            <w:pStyle w:val="a4"/>
            <w:numPr>
              <w:ilvl w:val="0"/>
              <w:numId w:val="18"/>
            </w:numPr>
            <w:tabs>
              <w:tab w:val="num" w:pos="720"/>
            </w:tabs>
            <w:ind w:left="720" w:hanging="360"/>
          </w:pPr>
        </w:pPrChange>
      </w:pPr>
      <w:ins w:id="184" w:author="Dmitrii Shabanov" w:date="2019-01-24T15:36:00Z">
        <w:r>
          <w:rPr>
            <w:b/>
          </w:rPr>
          <w:t>Тема</w:t>
        </w:r>
      </w:ins>
      <w:ins w:id="185" w:author="Dmitrii Shabanov" w:date="2019-01-24T15:35:00Z">
        <w:r w:rsidRPr="00AC0720">
          <w:rPr>
            <w:b/>
          </w:rPr>
          <w:t xml:space="preserve"> 4. </w:t>
        </w:r>
        <w:r w:rsidRPr="00AC0720">
          <w:rPr>
            <w:b/>
            <w:szCs w:val="24"/>
          </w:rPr>
          <w:t>Общее понятие вероятностного пространства</w:t>
        </w:r>
        <w:r w:rsidRPr="00AC0720">
          <w:rPr>
            <w:b/>
          </w:rPr>
          <w:t>.</w:t>
        </w:r>
      </w:ins>
    </w:p>
    <w:p w14:paraId="2875789A" w14:textId="77777777" w:rsidR="00AC0720" w:rsidRDefault="00AC0720">
      <w:pPr>
        <w:pStyle w:val="a4"/>
        <w:numPr>
          <w:ilvl w:val="0"/>
          <w:numId w:val="0"/>
        </w:numPr>
        <w:ind w:left="720"/>
        <w:rPr>
          <w:ins w:id="186" w:author="Dmitrii Shabanov" w:date="2019-01-24T15:35:00Z"/>
        </w:rPr>
        <w:pPrChange w:id="187" w:author="Dmitrii Shabanov" w:date="2019-01-24T15:36:00Z">
          <w:pPr>
            <w:pStyle w:val="a4"/>
            <w:numPr>
              <w:ilvl w:val="0"/>
              <w:numId w:val="18"/>
            </w:numPr>
            <w:tabs>
              <w:tab w:val="num" w:pos="720"/>
            </w:tabs>
            <w:ind w:left="720" w:hanging="360"/>
          </w:pPr>
        </w:pPrChange>
      </w:pPr>
      <w:ins w:id="188" w:author="Dmitrii Shabanov" w:date="2019-01-24T15:35:00Z">
        <w:r w:rsidRPr="00B6675C">
          <w:t xml:space="preserve">Общее понятие вероятностного пространства. Тройка Колмогорова </w:t>
        </w:r>
        <w:r>
          <w:t>(</w:t>
        </w:r>
        <w:proofErr w:type="gramStart"/>
        <w:r>
          <w:t>Ω,F</w:t>
        </w:r>
        <w:proofErr w:type="gramEnd"/>
        <w:r>
          <w:t>,P</w:t>
        </w:r>
        <w:r w:rsidRPr="00E0659F">
          <w:t>)</w:t>
        </w:r>
        <w:r w:rsidRPr="00B6675C">
          <w:t>.</w:t>
        </w:r>
        <w:r>
          <w:t xml:space="preserve"> </w:t>
        </w:r>
        <w:r w:rsidRPr="00B6675C">
          <w:t>Вероятностные меры на прямой. Борелевская сигма-алгебра, доказательства существования. Функция распределения вероятностной меры на прямой, лемма о ее трех основных свойствах. Примеры функций распределения.</w:t>
        </w:r>
        <w:r>
          <w:t xml:space="preserve"> </w:t>
        </w:r>
        <w:r w:rsidRPr="00B6675C">
          <w:t xml:space="preserve">Теорема Каратеодори о продолжении вероятностной меры (б/д). Взаимная однозначность функций распределения на прямой и вероятностных мер (только идея доказательства). Классификация вероятностных мер на прямой по функциям распределения: дискретные, абсолютно непрерывные, сингулярные. Основные примеры распределений. Теорема </w:t>
        </w:r>
        <w:r w:rsidRPr="00B6675C">
          <w:lastRenderedPageBreak/>
          <w:t>Лебега о представлении произвольной функции распределения (без док-</w:t>
        </w:r>
        <w:proofErr w:type="spellStart"/>
        <w:r w:rsidRPr="00B6675C">
          <w:t>ва</w:t>
        </w:r>
        <w:proofErr w:type="spellEnd"/>
        <w:r w:rsidRPr="00B6675C">
          <w:t>).</w:t>
        </w:r>
      </w:ins>
    </w:p>
    <w:p w14:paraId="3DA06F4E" w14:textId="77777777" w:rsidR="00AC0720" w:rsidRDefault="00AC0720">
      <w:pPr>
        <w:pStyle w:val="a4"/>
        <w:numPr>
          <w:ilvl w:val="0"/>
          <w:numId w:val="0"/>
        </w:numPr>
        <w:ind w:left="720"/>
        <w:rPr>
          <w:ins w:id="189" w:author="Dmitrii Shabanov" w:date="2019-01-24T15:35:00Z"/>
        </w:rPr>
        <w:pPrChange w:id="190" w:author="Dmitrii Shabanov" w:date="2019-01-24T15:36:00Z">
          <w:pPr>
            <w:pStyle w:val="a4"/>
            <w:numPr>
              <w:ilvl w:val="0"/>
              <w:numId w:val="18"/>
            </w:numPr>
            <w:tabs>
              <w:tab w:val="num" w:pos="720"/>
            </w:tabs>
            <w:ind w:left="720" w:hanging="360"/>
          </w:pPr>
        </w:pPrChange>
      </w:pPr>
    </w:p>
    <w:p w14:paraId="4EDAE87D" w14:textId="4FF71BAD" w:rsidR="00AC0720" w:rsidRDefault="00AC0720">
      <w:pPr>
        <w:pStyle w:val="a4"/>
        <w:numPr>
          <w:ilvl w:val="0"/>
          <w:numId w:val="0"/>
        </w:numPr>
        <w:ind w:left="720"/>
        <w:rPr>
          <w:ins w:id="191" w:author="Dmitrii Shabanov" w:date="2019-01-24T15:35:00Z"/>
        </w:rPr>
        <w:pPrChange w:id="192" w:author="Dmitrii Shabanov" w:date="2019-01-24T15:36:00Z">
          <w:pPr>
            <w:pStyle w:val="a4"/>
            <w:numPr>
              <w:ilvl w:val="0"/>
              <w:numId w:val="18"/>
            </w:numPr>
            <w:tabs>
              <w:tab w:val="num" w:pos="720"/>
            </w:tabs>
            <w:ind w:left="720" w:hanging="360"/>
          </w:pPr>
        </w:pPrChange>
      </w:pPr>
      <w:ins w:id="193" w:author="Dmitrii Shabanov" w:date="2019-01-24T15:36:00Z">
        <w:r>
          <w:rPr>
            <w:b/>
          </w:rPr>
          <w:t>Тема</w:t>
        </w:r>
      </w:ins>
      <w:ins w:id="194" w:author="Dmitrii Shabanov" w:date="2019-01-24T15:35:00Z">
        <w:r w:rsidRPr="00AC0720">
          <w:rPr>
            <w:b/>
          </w:rPr>
          <w:t xml:space="preserve"> 5. Непрерывные случайные величины.</w:t>
        </w:r>
      </w:ins>
    </w:p>
    <w:p w14:paraId="3F15E57E" w14:textId="77777777" w:rsidR="00AC0720" w:rsidRDefault="00AC0720">
      <w:pPr>
        <w:pStyle w:val="a4"/>
        <w:numPr>
          <w:ilvl w:val="0"/>
          <w:numId w:val="0"/>
        </w:numPr>
        <w:ind w:left="720"/>
        <w:rPr>
          <w:ins w:id="195" w:author="Dmitrii Shabanov" w:date="2019-01-24T15:35:00Z"/>
        </w:rPr>
        <w:pPrChange w:id="196" w:author="Dmitrii Shabanov" w:date="2019-01-24T15:36:00Z">
          <w:pPr>
            <w:pStyle w:val="a4"/>
            <w:numPr>
              <w:ilvl w:val="0"/>
              <w:numId w:val="18"/>
            </w:numPr>
            <w:tabs>
              <w:tab w:val="num" w:pos="720"/>
            </w:tabs>
            <w:ind w:left="720" w:hanging="360"/>
          </w:pPr>
        </w:pPrChange>
      </w:pPr>
      <w:ins w:id="197" w:author="Dmitrii Shabanov" w:date="2019-01-24T15:35:00Z">
        <w:r w:rsidRPr="00E744B6">
          <w:t xml:space="preserve">Случайные величины и векторы в общих вероятностных пространствах. Понятие измеримости и его смысл. Борелевская сигма-алгебра в </w:t>
        </w:r>
        <w:r w:rsidRPr="00AC0720">
          <w:rPr>
            <w:lang w:val="en-US"/>
          </w:rPr>
          <w:t>R</w:t>
        </w:r>
        <w:r w:rsidRPr="00AC0720">
          <w:rPr>
            <w:vertAlign w:val="superscript"/>
            <w:lang w:val="en-US"/>
          </w:rPr>
          <w:t>n</w:t>
        </w:r>
        <w:r w:rsidRPr="00E744B6">
          <w:t>. Эквивалентные определения случайной величины и случайного вектора. Индикаторы и константы как простейшие случайные величины.</w:t>
        </w:r>
        <w:r>
          <w:t xml:space="preserve"> </w:t>
        </w:r>
        <w:r w:rsidRPr="00E744B6">
          <w:t>Действия над случайными величинами и векторами. Борелевские функции. Непрерывные функции как борелевские. Арифметические операции над случайными величинами, взятие пределов и точных верхних/нижних граней у последовательностей случайных величин.</w:t>
        </w:r>
        <w:r>
          <w:t xml:space="preserve"> </w:t>
        </w:r>
        <w:r w:rsidRPr="00E744B6">
          <w:t>Построение математического ожидания в общем случае. Простые случайные величины, определение математического ожидания для них и доказательство его основных свойств. Неотрицательные случайные величины, приближение простыми (явный вид последовательности), доказательство корректности определения математического ожидания. Определение математического ожидания в произвольном случае.</w:t>
        </w:r>
        <w:r>
          <w:t xml:space="preserve"> </w:t>
        </w:r>
        <w:r w:rsidRPr="00B17313">
          <w:t>Независимость случайных величин в общем случае. Критерий независимости (без док-</w:t>
        </w:r>
        <w:proofErr w:type="spellStart"/>
        <w:r w:rsidRPr="00B17313">
          <w:t>ва</w:t>
        </w:r>
        <w:proofErr w:type="spellEnd"/>
        <w:r w:rsidRPr="00B17313">
          <w:t>). Независимость случайных векторов. Лемма о независимости функций от независимых случайных величин или векторов. Теорема о математическом ожидании произведения независимых случайных величин.</w:t>
        </w:r>
        <w:r>
          <w:t xml:space="preserve"> </w:t>
        </w:r>
        <w:r w:rsidRPr="00B17313">
          <w:t xml:space="preserve">Функция распределения и распределение случайной величины. Формулы подсчета математических ожиданий. Подсчет с помощью рядов в дискретном случае. </w:t>
        </w:r>
        <w:r>
          <w:t>Ф</w:t>
        </w:r>
        <w:r w:rsidRPr="00B17313">
          <w:t xml:space="preserve">ункция распределения вероятностной меры в </w:t>
        </w:r>
        <w:r w:rsidRPr="00AC0720">
          <w:rPr>
            <w:lang w:val="en-US"/>
          </w:rPr>
          <w:t>R</w:t>
        </w:r>
        <w:r w:rsidRPr="00AC0720">
          <w:rPr>
            <w:vertAlign w:val="superscript"/>
            <w:lang w:val="en-US"/>
          </w:rPr>
          <w:t>n</w:t>
        </w:r>
        <w:r w:rsidRPr="00B17313">
          <w:t>, n&gt;1, ее основные свойства. Теорема о взаимной однозначности мер и функций распределения (б/д). Понятие плотности многомерного распределения. Совместное распределение конечного набора случайных величин (распределение случайного вектора). Совместная функция распределения, совместная плотность, их вычисление в случае независимости.</w:t>
        </w:r>
        <w:r>
          <w:t xml:space="preserve"> </w:t>
        </w:r>
        <w:r w:rsidRPr="00B17313">
          <w:t>Формула вычисления математического ожидания функций от случайных величин в случае наличия совместной плотности. Формула свертки для плотности суммы независимых случайных величин. Пример</w:t>
        </w:r>
        <w:r>
          <w:t>ы</w:t>
        </w:r>
        <w:r w:rsidRPr="00B17313">
          <w:t xml:space="preserve"> вычисления.</w:t>
        </w:r>
        <w:r>
          <w:t xml:space="preserve"> </w:t>
        </w:r>
        <w:r w:rsidRPr="00B17313">
          <w:t>Дисперсия, ковариация и коэффициент корреляции. Лемма об их основных свойствах. Дисперсия суммы независимых случайных величин. Математическое ожидание и матрица ковариаций случайного вектора. Симметричность и неотрицательная определенность матрицы ковариаций.</w:t>
        </w:r>
      </w:ins>
    </w:p>
    <w:p w14:paraId="4611E3B2" w14:textId="77777777" w:rsidR="00AC0720" w:rsidRDefault="00AC0720">
      <w:pPr>
        <w:pStyle w:val="a4"/>
        <w:numPr>
          <w:ilvl w:val="0"/>
          <w:numId w:val="0"/>
        </w:numPr>
        <w:ind w:left="720"/>
        <w:rPr>
          <w:ins w:id="198" w:author="Dmitrii Shabanov" w:date="2019-01-24T15:35:00Z"/>
        </w:rPr>
        <w:pPrChange w:id="199" w:author="Dmitrii Shabanov" w:date="2019-01-24T15:36:00Z">
          <w:pPr>
            <w:pStyle w:val="a4"/>
            <w:numPr>
              <w:ilvl w:val="0"/>
              <w:numId w:val="18"/>
            </w:numPr>
            <w:tabs>
              <w:tab w:val="num" w:pos="720"/>
            </w:tabs>
            <w:ind w:left="720" w:hanging="360"/>
          </w:pPr>
        </w:pPrChange>
      </w:pPr>
    </w:p>
    <w:p w14:paraId="37590419" w14:textId="153B6222" w:rsidR="00AC0720" w:rsidRDefault="00AC0720">
      <w:pPr>
        <w:pStyle w:val="a4"/>
        <w:numPr>
          <w:ilvl w:val="0"/>
          <w:numId w:val="0"/>
        </w:numPr>
        <w:ind w:left="720"/>
        <w:rPr>
          <w:ins w:id="200" w:author="Dmitrii Shabanov" w:date="2019-01-24T15:35:00Z"/>
        </w:rPr>
        <w:pPrChange w:id="201" w:author="Dmitrii Shabanov" w:date="2019-01-24T15:36:00Z">
          <w:pPr>
            <w:pStyle w:val="a4"/>
            <w:numPr>
              <w:ilvl w:val="0"/>
              <w:numId w:val="18"/>
            </w:numPr>
            <w:tabs>
              <w:tab w:val="num" w:pos="720"/>
            </w:tabs>
            <w:ind w:left="720" w:hanging="360"/>
          </w:pPr>
        </w:pPrChange>
      </w:pPr>
      <w:ins w:id="202" w:author="Dmitrii Shabanov" w:date="2019-01-24T15:36:00Z">
        <w:r>
          <w:rPr>
            <w:b/>
          </w:rPr>
          <w:t>Тема</w:t>
        </w:r>
      </w:ins>
      <w:ins w:id="203" w:author="Dmitrii Shabanov" w:date="2019-01-24T15:35:00Z">
        <w:r w:rsidRPr="00AC0720">
          <w:rPr>
            <w:b/>
          </w:rPr>
          <w:t xml:space="preserve"> 6. </w:t>
        </w:r>
        <w:r w:rsidRPr="00AC0720">
          <w:rPr>
            <w:b/>
            <w:szCs w:val="24"/>
          </w:rPr>
          <w:t>Сходимости случайных величин</w:t>
        </w:r>
        <w:r w:rsidRPr="00AC0720">
          <w:rPr>
            <w:b/>
          </w:rPr>
          <w:t>.</w:t>
        </w:r>
      </w:ins>
    </w:p>
    <w:p w14:paraId="6CFF0427" w14:textId="77777777" w:rsidR="00AC0720" w:rsidRDefault="00AC0720">
      <w:pPr>
        <w:pStyle w:val="a4"/>
        <w:numPr>
          <w:ilvl w:val="0"/>
          <w:numId w:val="0"/>
        </w:numPr>
        <w:ind w:left="720"/>
        <w:rPr>
          <w:ins w:id="204" w:author="Dmitrii Shabanov" w:date="2019-01-24T15:35:00Z"/>
        </w:rPr>
        <w:pPrChange w:id="205" w:author="Dmitrii Shabanov" w:date="2019-01-24T15:36:00Z">
          <w:pPr>
            <w:pStyle w:val="a4"/>
            <w:numPr>
              <w:ilvl w:val="0"/>
              <w:numId w:val="18"/>
            </w:numPr>
            <w:tabs>
              <w:tab w:val="num" w:pos="720"/>
            </w:tabs>
            <w:ind w:left="720" w:hanging="360"/>
          </w:pPr>
        </w:pPrChange>
      </w:pPr>
      <w:ins w:id="206" w:author="Dmitrii Shabanov" w:date="2019-01-24T15:35:00Z">
        <w:r>
          <w:t xml:space="preserve">Виды сходимостей случайных величин: с вероятностью 1, по вероятности, в среднем порядка p&gt;0, по распределению. Критерий сходимости с вероятностью 1. Теорема о взаимоотношении различных видов сходимостей. Достаточное условие сходимости </w:t>
        </w:r>
        <w:proofErr w:type="gramStart"/>
        <w:r>
          <w:t>почти наверное</w:t>
        </w:r>
        <w:proofErr w:type="gramEnd"/>
        <w:r>
          <w:t xml:space="preserve"> для последовательности случайных величин. Усиленный закон больших чисел для случайных величин с конечным четвертым моментом. Усиленный закон больших чисел в форме Колмогорова (б/д). Смысл усиленного закона больших чисел. Предельный переход под знаком математического ожидания. Теорема о монотонной сходимости, лемма Фату и теорема Лебега о мажорируемой сходимости.</w:t>
        </w:r>
      </w:ins>
    </w:p>
    <w:p w14:paraId="1085890B" w14:textId="77777777" w:rsidR="00AC0720" w:rsidRDefault="00AC0720">
      <w:pPr>
        <w:pStyle w:val="a4"/>
        <w:numPr>
          <w:ilvl w:val="0"/>
          <w:numId w:val="0"/>
        </w:numPr>
        <w:ind w:left="720"/>
        <w:rPr>
          <w:ins w:id="207" w:author="Dmitrii Shabanov" w:date="2019-01-24T15:35:00Z"/>
        </w:rPr>
        <w:pPrChange w:id="208" w:author="Dmitrii Shabanov" w:date="2019-01-24T15:36:00Z">
          <w:pPr>
            <w:pStyle w:val="a4"/>
            <w:numPr>
              <w:ilvl w:val="0"/>
              <w:numId w:val="18"/>
            </w:numPr>
            <w:tabs>
              <w:tab w:val="num" w:pos="720"/>
            </w:tabs>
            <w:ind w:left="720" w:hanging="360"/>
          </w:pPr>
        </w:pPrChange>
      </w:pPr>
    </w:p>
    <w:p w14:paraId="6DE7145B" w14:textId="350D0FB5" w:rsidR="00AC0720" w:rsidRDefault="00AC0720">
      <w:pPr>
        <w:pStyle w:val="a4"/>
        <w:numPr>
          <w:ilvl w:val="0"/>
          <w:numId w:val="0"/>
        </w:numPr>
        <w:ind w:left="720"/>
        <w:rPr>
          <w:ins w:id="209" w:author="Dmitrii Shabanov" w:date="2019-01-24T15:35:00Z"/>
        </w:rPr>
        <w:pPrChange w:id="210" w:author="Dmitrii Shabanov" w:date="2019-01-24T15:36:00Z">
          <w:pPr>
            <w:pStyle w:val="a4"/>
            <w:numPr>
              <w:ilvl w:val="0"/>
              <w:numId w:val="18"/>
            </w:numPr>
            <w:tabs>
              <w:tab w:val="num" w:pos="720"/>
            </w:tabs>
            <w:ind w:left="720" w:hanging="360"/>
          </w:pPr>
        </w:pPrChange>
      </w:pPr>
      <w:ins w:id="211" w:author="Dmitrii Shabanov" w:date="2019-01-24T15:36:00Z">
        <w:r>
          <w:rPr>
            <w:b/>
          </w:rPr>
          <w:t>Тема</w:t>
        </w:r>
      </w:ins>
      <w:ins w:id="212" w:author="Dmitrii Shabanov" w:date="2019-01-24T15:35:00Z">
        <w:r w:rsidRPr="00AC0720">
          <w:rPr>
            <w:b/>
          </w:rPr>
          <w:t xml:space="preserve"> 7. Характеристические функции.</w:t>
        </w:r>
      </w:ins>
    </w:p>
    <w:p w14:paraId="5504CB16" w14:textId="77777777" w:rsidR="00AC0720" w:rsidRDefault="00AC0720">
      <w:pPr>
        <w:pStyle w:val="a4"/>
        <w:numPr>
          <w:ilvl w:val="0"/>
          <w:numId w:val="0"/>
        </w:numPr>
        <w:ind w:left="720"/>
        <w:rPr>
          <w:ins w:id="213" w:author="Dmitrii Shabanov" w:date="2019-01-24T15:35:00Z"/>
        </w:rPr>
        <w:pPrChange w:id="214" w:author="Dmitrii Shabanov" w:date="2019-01-24T15:36:00Z">
          <w:pPr>
            <w:pStyle w:val="a4"/>
            <w:numPr>
              <w:ilvl w:val="0"/>
              <w:numId w:val="18"/>
            </w:numPr>
            <w:tabs>
              <w:tab w:val="num" w:pos="720"/>
            </w:tabs>
            <w:ind w:left="720" w:hanging="360"/>
          </w:pPr>
        </w:pPrChange>
      </w:pPr>
      <w:ins w:id="215" w:author="Dmitrii Shabanov" w:date="2019-01-24T15:35:00Z">
        <w:r>
          <w:t xml:space="preserve">Характеристические функции случайных величин. Их основные свойства. Примеры вычислений характеристических функций: биномиальное и экспоненциальное </w:t>
        </w:r>
        <w:r>
          <w:lastRenderedPageBreak/>
          <w:t>распределения. Пример вычисления распределения суммы независимых пуассоновских случайных величин с помощью характеристических функций. Теорема единственности для характеристических функций случайных величин. Вычисление характеристической функции для стандартной случайной величины. Следствие: распределение суммы независимых нормальных случайных величин. Формула обращения для нахождения плотности (б/д). Теорема о производных характеристической функции. Характеристические функции случайных векторов (совместная характеристическая функция). Критерий независимости набора случайных величин для характеристических функций.</w:t>
        </w:r>
      </w:ins>
    </w:p>
    <w:p w14:paraId="33EFF7B7" w14:textId="77777777" w:rsidR="00AC0720" w:rsidRDefault="00AC0720">
      <w:pPr>
        <w:pStyle w:val="a4"/>
        <w:numPr>
          <w:ilvl w:val="0"/>
          <w:numId w:val="0"/>
        </w:numPr>
        <w:ind w:left="720"/>
        <w:rPr>
          <w:ins w:id="216" w:author="Dmitrii Shabanov" w:date="2019-01-24T15:35:00Z"/>
        </w:rPr>
        <w:pPrChange w:id="217" w:author="Dmitrii Shabanov" w:date="2019-01-24T15:36:00Z">
          <w:pPr>
            <w:pStyle w:val="a4"/>
            <w:numPr>
              <w:ilvl w:val="0"/>
              <w:numId w:val="18"/>
            </w:numPr>
            <w:tabs>
              <w:tab w:val="num" w:pos="720"/>
            </w:tabs>
            <w:ind w:left="720" w:hanging="360"/>
          </w:pPr>
        </w:pPrChange>
      </w:pPr>
    </w:p>
    <w:p w14:paraId="17FEF077" w14:textId="61ED6C2B" w:rsidR="00AC0720" w:rsidRPr="00AC0720" w:rsidRDefault="00AC0720">
      <w:pPr>
        <w:pStyle w:val="a4"/>
        <w:numPr>
          <w:ilvl w:val="0"/>
          <w:numId w:val="0"/>
        </w:numPr>
        <w:ind w:left="720"/>
        <w:rPr>
          <w:ins w:id="218" w:author="Dmitrii Shabanov" w:date="2019-01-24T15:35:00Z"/>
          <w:b/>
        </w:rPr>
        <w:pPrChange w:id="219" w:author="Dmitrii Shabanov" w:date="2019-01-24T15:36:00Z">
          <w:pPr>
            <w:pStyle w:val="a4"/>
            <w:numPr>
              <w:ilvl w:val="0"/>
              <w:numId w:val="18"/>
            </w:numPr>
            <w:tabs>
              <w:tab w:val="num" w:pos="720"/>
            </w:tabs>
            <w:ind w:left="720" w:hanging="360"/>
          </w:pPr>
        </w:pPrChange>
      </w:pPr>
      <w:ins w:id="220" w:author="Dmitrii Shabanov" w:date="2019-01-24T15:36:00Z">
        <w:r>
          <w:rPr>
            <w:b/>
          </w:rPr>
          <w:t>Тема</w:t>
        </w:r>
      </w:ins>
      <w:ins w:id="221" w:author="Dmitrii Shabanov" w:date="2019-01-24T15:35:00Z">
        <w:r w:rsidRPr="00AC0720">
          <w:rPr>
            <w:b/>
          </w:rPr>
          <w:t xml:space="preserve"> 8. </w:t>
        </w:r>
        <w:r w:rsidRPr="00AC0720">
          <w:rPr>
            <w:b/>
            <w:szCs w:val="24"/>
          </w:rPr>
          <w:t>Предельные теоремы.</w:t>
        </w:r>
      </w:ins>
    </w:p>
    <w:p w14:paraId="2A5BB590" w14:textId="77777777" w:rsidR="00AC0720" w:rsidRDefault="00AC0720">
      <w:pPr>
        <w:pStyle w:val="a4"/>
        <w:numPr>
          <w:ilvl w:val="0"/>
          <w:numId w:val="0"/>
        </w:numPr>
        <w:ind w:left="720"/>
        <w:rPr>
          <w:ins w:id="222" w:author="Dmitrii Shabanov" w:date="2019-01-24T15:35:00Z"/>
        </w:rPr>
        <w:pPrChange w:id="223" w:author="Dmitrii Shabanov" w:date="2019-01-24T15:36:00Z">
          <w:pPr>
            <w:pStyle w:val="a4"/>
            <w:numPr>
              <w:ilvl w:val="0"/>
              <w:numId w:val="18"/>
            </w:numPr>
            <w:tabs>
              <w:tab w:val="num" w:pos="720"/>
            </w:tabs>
            <w:ind w:left="720" w:hanging="360"/>
          </w:pPr>
        </w:pPrChange>
      </w:pPr>
      <w:ins w:id="224" w:author="Dmitrii Shabanov" w:date="2019-01-24T15:35:00Z">
        <w:r>
          <w:t xml:space="preserve">Теорема непрерывности для характеристических функций (б/д). Центральная предельная теорема для независимых одинаково распределенных случайных величин. Пример применения. Скорость сходимости в ЦПТ: теорема Берри - </w:t>
        </w:r>
        <w:proofErr w:type="spellStart"/>
        <w:r>
          <w:t>Эссеена</w:t>
        </w:r>
        <w:proofErr w:type="spellEnd"/>
        <w:r>
          <w:t xml:space="preserve"> (б/д). Сходимости случайных векторов: с вероятностью 1, по вероятности, по распределению. Эквивалентное определение сходимости по распределению для случайных величин (б/д). Взаимосвязь многомерной сходимости и одномерных сходимостей координат. Лемма о существовании подпоследовательности, сходящейся </w:t>
        </w:r>
        <w:proofErr w:type="spellStart"/>
        <w:r>
          <w:t>п.н</w:t>
        </w:r>
        <w:proofErr w:type="spellEnd"/>
        <w:r>
          <w:t>., если последовательность сходится по вероятности. Теорема о наследовании сходимости. Лемма Слуцкого. Примеры применения леммы Слуцкого и теоремы о наследования сходимости.</w:t>
        </w:r>
      </w:ins>
    </w:p>
    <w:p w14:paraId="1B510EDC" w14:textId="77777777" w:rsidR="00AC0720" w:rsidRDefault="00AC0720">
      <w:pPr>
        <w:pStyle w:val="a4"/>
        <w:numPr>
          <w:ilvl w:val="0"/>
          <w:numId w:val="0"/>
        </w:numPr>
        <w:ind w:left="720"/>
        <w:rPr>
          <w:ins w:id="225" w:author="Dmitrii Shabanov" w:date="2019-01-24T15:35:00Z"/>
        </w:rPr>
        <w:pPrChange w:id="226" w:author="Dmitrii Shabanov" w:date="2019-01-24T15:36:00Z">
          <w:pPr>
            <w:pStyle w:val="a4"/>
            <w:numPr>
              <w:ilvl w:val="0"/>
              <w:numId w:val="18"/>
            </w:numPr>
            <w:tabs>
              <w:tab w:val="num" w:pos="720"/>
            </w:tabs>
            <w:ind w:left="720" w:hanging="360"/>
          </w:pPr>
        </w:pPrChange>
      </w:pPr>
    </w:p>
    <w:p w14:paraId="0FB3D495" w14:textId="1045B613" w:rsidR="00AC0720" w:rsidRPr="00AC0720" w:rsidRDefault="00AC0720">
      <w:pPr>
        <w:pStyle w:val="a4"/>
        <w:numPr>
          <w:ilvl w:val="0"/>
          <w:numId w:val="0"/>
        </w:numPr>
        <w:ind w:left="720"/>
        <w:rPr>
          <w:ins w:id="227" w:author="Dmitrii Shabanov" w:date="2019-01-24T15:35:00Z"/>
          <w:b/>
        </w:rPr>
        <w:pPrChange w:id="228" w:author="Dmitrii Shabanov" w:date="2019-01-24T15:36:00Z">
          <w:pPr>
            <w:pStyle w:val="a4"/>
            <w:numPr>
              <w:ilvl w:val="0"/>
              <w:numId w:val="18"/>
            </w:numPr>
            <w:tabs>
              <w:tab w:val="num" w:pos="720"/>
            </w:tabs>
            <w:ind w:left="720" w:hanging="360"/>
          </w:pPr>
        </w:pPrChange>
      </w:pPr>
      <w:ins w:id="229" w:author="Dmitrii Shabanov" w:date="2019-01-24T15:36:00Z">
        <w:r>
          <w:rPr>
            <w:b/>
          </w:rPr>
          <w:t>Тема</w:t>
        </w:r>
      </w:ins>
      <w:ins w:id="230" w:author="Dmitrii Shabanov" w:date="2019-01-24T15:35:00Z">
        <w:r w:rsidRPr="00AC0720">
          <w:rPr>
            <w:b/>
          </w:rPr>
          <w:t xml:space="preserve"> 9. </w:t>
        </w:r>
        <w:r w:rsidRPr="00AC0720">
          <w:rPr>
            <w:b/>
            <w:szCs w:val="24"/>
          </w:rPr>
          <w:t xml:space="preserve">Многомерное нормальное распределение. </w:t>
        </w:r>
      </w:ins>
    </w:p>
    <w:p w14:paraId="00EF16A0" w14:textId="77777777" w:rsidR="00AC0720" w:rsidRDefault="00AC0720">
      <w:pPr>
        <w:pStyle w:val="a4"/>
        <w:numPr>
          <w:ilvl w:val="0"/>
          <w:numId w:val="0"/>
        </w:numPr>
        <w:ind w:left="720"/>
        <w:rPr>
          <w:ins w:id="231" w:author="Dmitrii Shabanov" w:date="2019-01-24T15:35:00Z"/>
        </w:rPr>
        <w:pPrChange w:id="232" w:author="Dmitrii Shabanov" w:date="2019-01-24T15:36:00Z">
          <w:pPr>
            <w:pStyle w:val="a4"/>
            <w:numPr>
              <w:ilvl w:val="0"/>
              <w:numId w:val="18"/>
            </w:numPr>
            <w:tabs>
              <w:tab w:val="num" w:pos="720"/>
            </w:tabs>
            <w:ind w:left="720" w:hanging="360"/>
          </w:pPr>
        </w:pPrChange>
      </w:pPr>
      <w:ins w:id="233" w:author="Dmitrii Shabanov" w:date="2019-01-24T15:35:00Z">
        <w:r>
          <w:t>Гауссовские случайные векторы (многомерное нормальное распределение). Теорема о трех эквивалентных определениях. Следствия: смысл параметров, корректность определения, линейные преобразования. Критерий независимости компонент гауссовского вектора. Теорема о плотности гауссовского случайного вектора. Многомерная центральная предельная теорема (б/д).</w:t>
        </w:r>
      </w:ins>
    </w:p>
    <w:p w14:paraId="6F4397F8" w14:textId="77777777" w:rsidR="00AC0720" w:rsidRDefault="00AC0720">
      <w:pPr>
        <w:pStyle w:val="a4"/>
        <w:numPr>
          <w:ilvl w:val="0"/>
          <w:numId w:val="0"/>
        </w:numPr>
        <w:ind w:left="720"/>
        <w:rPr>
          <w:ins w:id="234" w:author="Dmitrii Shabanov" w:date="2019-01-24T15:35:00Z"/>
        </w:rPr>
        <w:pPrChange w:id="235" w:author="Dmitrii Shabanov" w:date="2019-01-24T15:36:00Z">
          <w:pPr>
            <w:pStyle w:val="a4"/>
            <w:numPr>
              <w:ilvl w:val="0"/>
              <w:numId w:val="18"/>
            </w:numPr>
            <w:tabs>
              <w:tab w:val="num" w:pos="720"/>
            </w:tabs>
            <w:ind w:left="720" w:hanging="360"/>
          </w:pPr>
        </w:pPrChange>
      </w:pPr>
    </w:p>
    <w:p w14:paraId="0F29E681" w14:textId="47891290" w:rsidR="00AC0720" w:rsidRDefault="00AC0720">
      <w:pPr>
        <w:pStyle w:val="a4"/>
        <w:numPr>
          <w:ilvl w:val="0"/>
          <w:numId w:val="0"/>
        </w:numPr>
        <w:ind w:left="720"/>
        <w:rPr>
          <w:ins w:id="236" w:author="Dmitrii Shabanov" w:date="2019-01-24T15:35:00Z"/>
        </w:rPr>
        <w:pPrChange w:id="237" w:author="Dmitrii Shabanov" w:date="2019-01-24T15:36:00Z">
          <w:pPr>
            <w:pStyle w:val="a4"/>
            <w:numPr>
              <w:ilvl w:val="0"/>
              <w:numId w:val="18"/>
            </w:numPr>
            <w:tabs>
              <w:tab w:val="num" w:pos="720"/>
            </w:tabs>
            <w:ind w:left="720" w:hanging="360"/>
          </w:pPr>
        </w:pPrChange>
      </w:pPr>
      <w:ins w:id="238" w:author="Dmitrii Shabanov" w:date="2019-01-24T15:36:00Z">
        <w:r>
          <w:rPr>
            <w:b/>
          </w:rPr>
          <w:t>Тема</w:t>
        </w:r>
      </w:ins>
      <w:ins w:id="239" w:author="Dmitrii Shabanov" w:date="2019-01-24T15:35:00Z">
        <w:r w:rsidRPr="00AC0720">
          <w:rPr>
            <w:b/>
          </w:rPr>
          <w:t xml:space="preserve"> 10. </w:t>
        </w:r>
        <w:r w:rsidRPr="00AC0720">
          <w:rPr>
            <w:b/>
            <w:szCs w:val="24"/>
          </w:rPr>
          <w:t>Условное математическое ожидание.</w:t>
        </w:r>
      </w:ins>
    </w:p>
    <w:p w14:paraId="557CA6F9" w14:textId="77777777" w:rsidR="00AC0720" w:rsidRPr="00AC0720" w:rsidRDefault="00AC0720">
      <w:pPr>
        <w:pStyle w:val="a4"/>
        <w:numPr>
          <w:ilvl w:val="0"/>
          <w:numId w:val="0"/>
        </w:numPr>
        <w:ind w:left="720"/>
        <w:rPr>
          <w:ins w:id="240" w:author="Dmitrii Shabanov" w:date="2019-01-24T15:35:00Z"/>
          <w:b/>
        </w:rPr>
        <w:pPrChange w:id="241" w:author="Dmitrii Shabanov" w:date="2019-01-24T15:36:00Z">
          <w:pPr>
            <w:pStyle w:val="a4"/>
            <w:numPr>
              <w:ilvl w:val="0"/>
              <w:numId w:val="18"/>
            </w:numPr>
            <w:tabs>
              <w:tab w:val="num" w:pos="720"/>
            </w:tabs>
            <w:ind w:left="720" w:hanging="360"/>
          </w:pPr>
        </w:pPrChange>
      </w:pPr>
      <w:ins w:id="242" w:author="Dmitrii Shabanov" w:date="2019-01-24T15:35:00Z">
        <w:r w:rsidRPr="00E93484">
          <w:t xml:space="preserve">Условное математическое ожидание: определение и явная формула для вычисления в случае, если </w:t>
        </w:r>
        <w:r>
          <w:t>случайная величина условие</w:t>
        </w:r>
        <w:r w:rsidRPr="00E93484">
          <w:t xml:space="preserve"> имеет дискретное распределение. Условное математическое ожидание E(</w:t>
        </w:r>
        <w:r w:rsidRPr="00AC0720">
          <w:rPr>
            <w:lang w:val="en-US"/>
          </w:rPr>
          <w:t>X</w:t>
        </w:r>
        <w:r w:rsidRPr="00E93484">
          <w:t>|</w:t>
        </w:r>
        <w:r w:rsidRPr="00AC0720">
          <w:rPr>
            <w:lang w:val="en-US"/>
          </w:rPr>
          <w:t>Y</w:t>
        </w:r>
        <w:r w:rsidRPr="00E93484">
          <w:t>=</w:t>
        </w:r>
        <w:r w:rsidRPr="00AC0720">
          <w:rPr>
            <w:lang w:val="en-US"/>
          </w:rPr>
          <w:t>y</w:t>
        </w:r>
        <w:r w:rsidRPr="00E93484">
          <w:t>), связь с E(</w:t>
        </w:r>
        <w:r w:rsidRPr="00AC0720">
          <w:rPr>
            <w:lang w:val="en-US"/>
          </w:rPr>
          <w:t>X</w:t>
        </w:r>
        <w:r w:rsidRPr="00E93484">
          <w:t>|</w:t>
        </w:r>
        <w:r w:rsidRPr="00AC0720">
          <w:rPr>
            <w:lang w:val="en-US"/>
          </w:rPr>
          <w:t>Y</w:t>
        </w:r>
        <w:r w:rsidRPr="00E93484">
          <w:t xml:space="preserve">). Условное распределение и условная плотность. Вычисление условного математического ожидания с помощью условной плотности (б/д). Теорема о достаточном условии существования условной плотности. Основные свойства условного математического ожидания, </w:t>
        </w:r>
        <w:r>
          <w:t>свойства у</w:t>
        </w:r>
        <w:r w:rsidRPr="00E93484">
          <w:t>словно</w:t>
        </w:r>
        <w:r>
          <w:t>го</w:t>
        </w:r>
        <w:r w:rsidRPr="00E93484">
          <w:t xml:space="preserve"> математическо</w:t>
        </w:r>
        <w:r>
          <w:t>го</w:t>
        </w:r>
        <w:r w:rsidRPr="00E93484">
          <w:t xml:space="preserve"> ожидани</w:t>
        </w:r>
        <w:r>
          <w:t>я</w:t>
        </w:r>
        <w:r w:rsidRPr="00E93484">
          <w:t xml:space="preserve"> E(</w:t>
        </w:r>
        <w:r w:rsidRPr="00AC0720">
          <w:rPr>
            <w:lang w:val="en-US"/>
          </w:rPr>
          <w:t>X</w:t>
        </w:r>
        <w:r w:rsidRPr="00E93484">
          <w:t>|</w:t>
        </w:r>
        <w:r w:rsidRPr="00AC0720">
          <w:rPr>
            <w:lang w:val="en-US"/>
          </w:rPr>
          <w:t>Y</w:t>
        </w:r>
        <w:r w:rsidRPr="00E93484">
          <w:t>=y)</w:t>
        </w:r>
        <w:r>
          <w:t>.</w:t>
        </w:r>
      </w:ins>
    </w:p>
    <w:p w14:paraId="2A1E7C92" w14:textId="77777777" w:rsidR="00AC0720" w:rsidRPr="00AC0720" w:rsidRDefault="00AC0720">
      <w:pPr>
        <w:pStyle w:val="a4"/>
        <w:numPr>
          <w:ilvl w:val="0"/>
          <w:numId w:val="0"/>
        </w:numPr>
        <w:ind w:left="720"/>
        <w:rPr>
          <w:ins w:id="243" w:author="Dmitrii Shabanov" w:date="2019-01-24T15:35:00Z"/>
          <w:b/>
        </w:rPr>
        <w:pPrChange w:id="244" w:author="Dmitrii Shabanov" w:date="2019-01-24T15:36:00Z">
          <w:pPr>
            <w:pStyle w:val="a4"/>
            <w:numPr>
              <w:ilvl w:val="0"/>
              <w:numId w:val="18"/>
            </w:numPr>
            <w:tabs>
              <w:tab w:val="num" w:pos="720"/>
            </w:tabs>
            <w:ind w:left="720" w:hanging="360"/>
          </w:pPr>
        </w:pPrChange>
      </w:pPr>
    </w:p>
    <w:p w14:paraId="6E9DA5E8" w14:textId="4969D552" w:rsidR="00AC0720" w:rsidRPr="00AC0720" w:rsidRDefault="00AC0720">
      <w:pPr>
        <w:pStyle w:val="a4"/>
        <w:numPr>
          <w:ilvl w:val="0"/>
          <w:numId w:val="0"/>
        </w:numPr>
        <w:ind w:left="720"/>
        <w:rPr>
          <w:ins w:id="245" w:author="Dmitrii Shabanov" w:date="2019-01-24T15:35:00Z"/>
          <w:rPrChange w:id="246" w:author="Dmitrii Shabanov" w:date="2019-01-24T15:37:00Z">
            <w:rPr>
              <w:ins w:id="247" w:author="Dmitrii Shabanov" w:date="2019-01-24T15:35:00Z"/>
              <w:b/>
            </w:rPr>
          </w:rPrChange>
        </w:rPr>
        <w:pPrChange w:id="248" w:author="Dmitrii Shabanov" w:date="2019-01-24T15:37:00Z">
          <w:pPr>
            <w:pStyle w:val="a4"/>
            <w:numPr>
              <w:ilvl w:val="0"/>
              <w:numId w:val="18"/>
            </w:numPr>
            <w:tabs>
              <w:tab w:val="num" w:pos="720"/>
            </w:tabs>
            <w:ind w:left="720" w:hanging="360"/>
          </w:pPr>
        </w:pPrChange>
      </w:pPr>
      <w:ins w:id="249" w:author="Dmitrii Shabanov" w:date="2019-01-24T15:37:00Z">
        <w:r>
          <w:rPr>
            <w:b/>
          </w:rPr>
          <w:t>Тема</w:t>
        </w:r>
      </w:ins>
      <w:ins w:id="250" w:author="Dmitrii Shabanov" w:date="2019-01-24T15:35:00Z">
        <w:r w:rsidRPr="00AC0720">
          <w:rPr>
            <w:rPrChange w:id="251" w:author="Dmitrii Shabanov" w:date="2019-01-24T15:37:00Z">
              <w:rPr>
                <w:b/>
              </w:rPr>
            </w:rPrChange>
          </w:rPr>
          <w:t xml:space="preserve"> </w:t>
        </w:r>
        <w:r w:rsidRPr="00AC0720">
          <w:rPr>
            <w:b/>
          </w:rPr>
          <w:t>11. Основные понятия математической статистики.</w:t>
        </w:r>
      </w:ins>
    </w:p>
    <w:p w14:paraId="30F2B051" w14:textId="77777777" w:rsidR="00AC0720" w:rsidRPr="00AC0720" w:rsidRDefault="00AC0720">
      <w:pPr>
        <w:pStyle w:val="afffff2"/>
        <w:spacing w:line="300" w:lineRule="exact"/>
        <w:ind w:left="720" w:firstLine="0"/>
        <w:rPr>
          <w:ins w:id="252" w:author="Dmitrii Shabanov" w:date="2019-01-24T15:35:00Z"/>
          <w:sz w:val="24"/>
          <w:szCs w:val="28"/>
          <w:rPrChange w:id="253" w:author="Dmitrii Shabanov" w:date="2019-01-24T15:37:00Z">
            <w:rPr>
              <w:ins w:id="254" w:author="Dmitrii Shabanov" w:date="2019-01-24T15:35:00Z"/>
            </w:rPr>
          </w:rPrChange>
        </w:rPr>
        <w:pPrChange w:id="255" w:author="Dmitrii Shabanov" w:date="2019-01-24T15:37:00Z">
          <w:pPr>
            <w:pStyle w:val="afffff2"/>
            <w:numPr>
              <w:numId w:val="18"/>
            </w:numPr>
            <w:tabs>
              <w:tab w:val="num" w:pos="720"/>
            </w:tabs>
            <w:spacing w:line="300" w:lineRule="exact"/>
            <w:ind w:left="720" w:hanging="360"/>
          </w:pPr>
        </w:pPrChange>
      </w:pPr>
      <w:ins w:id="256" w:author="Dmitrii Shabanov" w:date="2019-01-24T15:35:00Z">
        <w:r w:rsidRPr="00AC0720">
          <w:rPr>
            <w:sz w:val="24"/>
            <w:szCs w:val="28"/>
            <w:rPrChange w:id="257" w:author="Dmitrii Shabanov" w:date="2019-01-24T15:37:00Z">
              <w:rPr/>
            </w:rPrChange>
          </w:rPr>
          <w:t xml:space="preserve">Основные задачи математической статистики. </w:t>
        </w:r>
        <w:r w:rsidRPr="00AC0720">
          <w:rPr>
            <w:sz w:val="24"/>
            <w:szCs w:val="28"/>
            <w:rPrChange w:id="258" w:author="Dmitrii Shabanov" w:date="2019-01-24T15:37:00Z">
              <w:rPr>
                <w:szCs w:val="24"/>
              </w:rPr>
            </w:rPrChange>
          </w:rPr>
          <w:t xml:space="preserve">Статистическая структура. Параметрические семейства, примеры. Выборка. </w:t>
        </w:r>
        <w:r w:rsidRPr="00AC0720">
          <w:rPr>
            <w:sz w:val="24"/>
            <w:szCs w:val="28"/>
            <w:rPrChange w:id="259" w:author="Dmitrii Shabanov" w:date="2019-01-24T15:37:00Z">
              <w:rPr/>
            </w:rPrChange>
          </w:rPr>
          <w:t>Выборочное пространство.</w:t>
        </w:r>
        <w:r w:rsidRPr="00AC0720">
          <w:rPr>
            <w:sz w:val="24"/>
            <w:szCs w:val="28"/>
            <w:rPrChange w:id="260" w:author="Dmitrii Shabanov" w:date="2019-01-24T15:37:00Z">
              <w:rPr>
                <w:szCs w:val="24"/>
              </w:rPr>
            </w:rPrChange>
          </w:rPr>
          <w:t xml:space="preserve"> Статистика. Эмпирическая функция распределения. </w:t>
        </w:r>
        <w:r w:rsidRPr="00AC0720">
          <w:rPr>
            <w:sz w:val="24"/>
            <w:szCs w:val="28"/>
            <w:rPrChange w:id="261" w:author="Dmitrii Shabanov" w:date="2019-01-24T15:37:00Z">
              <w:rPr/>
            </w:rPrChange>
          </w:rPr>
          <w:t>Гистограмма.</w:t>
        </w:r>
        <w:r w:rsidRPr="00AC0720">
          <w:rPr>
            <w:sz w:val="24"/>
            <w:szCs w:val="28"/>
            <w:rPrChange w:id="262" w:author="Dmitrii Shabanov" w:date="2019-01-24T15:37:00Z">
              <w:rPr>
                <w:szCs w:val="24"/>
              </w:rPr>
            </w:rPrChange>
          </w:rPr>
          <w:t xml:space="preserve"> Теорема Гливенко-</w:t>
        </w:r>
        <w:proofErr w:type="spellStart"/>
        <w:r w:rsidRPr="00AC0720">
          <w:rPr>
            <w:sz w:val="24"/>
            <w:szCs w:val="28"/>
            <w:rPrChange w:id="263" w:author="Dmitrii Shabanov" w:date="2019-01-24T15:37:00Z">
              <w:rPr>
                <w:szCs w:val="24"/>
              </w:rPr>
            </w:rPrChange>
          </w:rPr>
          <w:t>Кантелли</w:t>
        </w:r>
        <w:proofErr w:type="spellEnd"/>
        <w:r w:rsidRPr="00AC0720">
          <w:rPr>
            <w:sz w:val="24"/>
            <w:szCs w:val="28"/>
            <w:rPrChange w:id="264" w:author="Dmitrii Shabanov" w:date="2019-01-24T15:37:00Z">
              <w:rPr>
                <w:szCs w:val="24"/>
              </w:rPr>
            </w:rPrChange>
          </w:rPr>
          <w:t xml:space="preserve">. Выборочные моменты, их асимптотическая нормальность. Вариационный ряд. Порядковые статистики и их распределения. Точечные оценки. Несмещенные оценки, их свойства, примеры. Состоятельные оценки, их свойства, примеры. Оптимальные оценки. Теорема о единственности оптимальной оценки. Функции правдоподобия для </w:t>
        </w:r>
        <w:r w:rsidRPr="00AC0720">
          <w:rPr>
            <w:sz w:val="24"/>
            <w:szCs w:val="28"/>
            <w:rPrChange w:id="265" w:author="Dmitrii Shabanov" w:date="2019-01-24T15:37:00Z">
              <w:rPr/>
            </w:rPrChange>
          </w:rPr>
          <w:lastRenderedPageBreak/>
          <w:t xml:space="preserve">дискретного и абсолютно непрерывного случаев. Информация Фишера. Неравенство </w:t>
        </w:r>
        <w:proofErr w:type="spellStart"/>
        <w:r w:rsidRPr="00AC0720">
          <w:rPr>
            <w:sz w:val="24"/>
            <w:szCs w:val="28"/>
            <w:rPrChange w:id="266" w:author="Dmitrii Shabanov" w:date="2019-01-24T15:37:00Z">
              <w:rPr/>
            </w:rPrChange>
          </w:rPr>
          <w:t>Рао</w:t>
        </w:r>
        <w:proofErr w:type="spellEnd"/>
        <w:r w:rsidRPr="00AC0720">
          <w:rPr>
            <w:sz w:val="24"/>
            <w:szCs w:val="28"/>
            <w:rPrChange w:id="267" w:author="Dmitrii Shabanov" w:date="2019-01-24T15:37:00Z">
              <w:rPr/>
            </w:rPrChange>
          </w:rPr>
          <w:t xml:space="preserve">-Крамера. Относительная частота события как оптимальная оценка неизвестной вероятности. Эффективность точечных оценок. Эффективные оценки. Критерий эффективности. </w:t>
        </w:r>
      </w:ins>
    </w:p>
    <w:p w14:paraId="60562036" w14:textId="77777777" w:rsidR="00AC0720" w:rsidRDefault="00AC0720" w:rsidP="00AC0720">
      <w:pPr>
        <w:pStyle w:val="afffff2"/>
        <w:spacing w:line="300" w:lineRule="exact"/>
        <w:ind w:left="720" w:firstLine="0"/>
        <w:rPr>
          <w:ins w:id="268" w:author="Dmitrii Shabanov" w:date="2019-01-24T15:37:00Z"/>
          <w:sz w:val="24"/>
          <w:szCs w:val="28"/>
        </w:rPr>
      </w:pPr>
    </w:p>
    <w:p w14:paraId="0EF0CC86" w14:textId="08B1D464" w:rsidR="00AC0720" w:rsidRPr="007E5726" w:rsidRDefault="007E5726">
      <w:pPr>
        <w:pStyle w:val="afffff2"/>
        <w:spacing w:after="0" w:line="240" w:lineRule="auto"/>
        <w:ind w:left="720" w:firstLine="0"/>
        <w:rPr>
          <w:ins w:id="269" w:author="Dmitrii Shabanov" w:date="2019-01-24T15:35:00Z"/>
          <w:b/>
          <w:sz w:val="24"/>
          <w:szCs w:val="28"/>
          <w:rPrChange w:id="270" w:author="Dmitrii Shabanov" w:date="2019-01-24T15:37:00Z">
            <w:rPr>
              <w:ins w:id="271" w:author="Dmitrii Shabanov" w:date="2019-01-24T15:35:00Z"/>
            </w:rPr>
          </w:rPrChange>
        </w:rPr>
        <w:pPrChange w:id="272" w:author="Dmitrii Shabanov" w:date="2019-01-24T15:37:00Z">
          <w:pPr>
            <w:pStyle w:val="afffff2"/>
            <w:numPr>
              <w:numId w:val="18"/>
            </w:numPr>
            <w:tabs>
              <w:tab w:val="num" w:pos="720"/>
            </w:tabs>
            <w:spacing w:line="300" w:lineRule="exact"/>
            <w:ind w:left="720" w:hanging="360"/>
          </w:pPr>
        </w:pPrChange>
      </w:pPr>
      <w:ins w:id="273" w:author="Dmitrii Shabanov" w:date="2019-01-24T15:37:00Z">
        <w:r w:rsidRPr="007E5726">
          <w:rPr>
            <w:b/>
            <w:sz w:val="24"/>
            <w:szCs w:val="24"/>
            <w:rPrChange w:id="274" w:author="Dmitrii Shabanov" w:date="2019-01-24T15:37:00Z">
              <w:rPr>
                <w:b/>
              </w:rPr>
            </w:rPrChange>
          </w:rPr>
          <w:t>Тема</w:t>
        </w:r>
      </w:ins>
      <w:ins w:id="275" w:author="Dmitrii Shabanov" w:date="2019-01-24T15:35:00Z">
        <w:r w:rsidR="00AC0720" w:rsidRPr="00AC0720">
          <w:rPr>
            <w:sz w:val="24"/>
            <w:szCs w:val="28"/>
            <w:rPrChange w:id="276" w:author="Dmitrii Shabanov" w:date="2019-01-24T15:37:00Z">
              <w:rPr>
                <w:b/>
              </w:rPr>
            </w:rPrChange>
          </w:rPr>
          <w:t xml:space="preserve"> </w:t>
        </w:r>
        <w:r w:rsidR="00AC0720" w:rsidRPr="007E5726">
          <w:rPr>
            <w:b/>
            <w:sz w:val="24"/>
            <w:szCs w:val="28"/>
            <w:rPrChange w:id="277" w:author="Dmitrii Shabanov" w:date="2019-01-24T15:37:00Z">
              <w:rPr>
                <w:b/>
              </w:rPr>
            </w:rPrChange>
          </w:rPr>
          <w:t>12. Оценивание параметров.</w:t>
        </w:r>
      </w:ins>
    </w:p>
    <w:p w14:paraId="46E2DCD0" w14:textId="77777777" w:rsidR="00AC0720" w:rsidRPr="00AC0720" w:rsidRDefault="00AC0720">
      <w:pPr>
        <w:pStyle w:val="afffff2"/>
        <w:spacing w:after="0" w:line="240" w:lineRule="auto"/>
        <w:ind w:left="720" w:firstLine="0"/>
        <w:rPr>
          <w:ins w:id="278" w:author="Dmitrii Shabanov" w:date="2019-01-24T15:35:00Z"/>
          <w:sz w:val="24"/>
          <w:szCs w:val="28"/>
          <w:rPrChange w:id="279" w:author="Dmitrii Shabanov" w:date="2019-01-24T15:37:00Z">
            <w:rPr>
              <w:ins w:id="280" w:author="Dmitrii Shabanov" w:date="2019-01-24T15:35:00Z"/>
            </w:rPr>
          </w:rPrChange>
        </w:rPr>
        <w:pPrChange w:id="281" w:author="Dmitrii Shabanov" w:date="2019-01-24T15:37:00Z">
          <w:pPr>
            <w:pStyle w:val="afffff2"/>
            <w:numPr>
              <w:numId w:val="18"/>
            </w:numPr>
            <w:tabs>
              <w:tab w:val="num" w:pos="720"/>
            </w:tabs>
            <w:spacing w:line="300" w:lineRule="exact"/>
            <w:ind w:left="720" w:hanging="360"/>
          </w:pPr>
        </w:pPrChange>
      </w:pPr>
      <w:ins w:id="282" w:author="Dmitrii Shabanov" w:date="2019-01-24T15:35:00Z">
        <w:r w:rsidRPr="00AC0720">
          <w:rPr>
            <w:sz w:val="24"/>
            <w:szCs w:val="28"/>
            <w:rPrChange w:id="283" w:author="Dmitrii Shabanov" w:date="2019-01-24T15:37:00Z">
              <w:rPr/>
            </w:rPrChange>
          </w:rPr>
          <w:t xml:space="preserve">Основные методы нахождения точечных оценок параметров: метод максимального правдоподобия (ММП) и метод моментов (ММ). Теорема о сходимости по вероятности для непрерывных функций от случайных величин, сходящихся по вероятности. Оценки максимального правдоподобия. Уравнения правдоподобия. Утверждения об эффективных оценках, достаточных статистиках и оценках максимального правдоподобия. Принцип инвариантности для оценок максимального правдоподобия. Свойства ОМП. Достаточные статистики. Критерий факторизации. Теорема </w:t>
        </w:r>
        <w:proofErr w:type="spellStart"/>
        <w:r w:rsidRPr="00AC0720">
          <w:rPr>
            <w:sz w:val="24"/>
            <w:szCs w:val="28"/>
            <w:rPrChange w:id="284" w:author="Dmitrii Shabanov" w:date="2019-01-24T15:37:00Z">
              <w:rPr/>
            </w:rPrChange>
          </w:rPr>
          <w:t>Рао</w:t>
        </w:r>
        <w:proofErr w:type="spellEnd"/>
        <w:r w:rsidRPr="00AC0720">
          <w:rPr>
            <w:sz w:val="24"/>
            <w:szCs w:val="28"/>
            <w:rPrChange w:id="285" w:author="Dmitrii Shabanov" w:date="2019-01-24T15:37:00Z">
              <w:rPr/>
            </w:rPrChange>
          </w:rPr>
          <w:t>-</w:t>
        </w:r>
        <w:proofErr w:type="spellStart"/>
        <w:r w:rsidRPr="00AC0720">
          <w:rPr>
            <w:sz w:val="24"/>
            <w:szCs w:val="28"/>
            <w:rPrChange w:id="286" w:author="Dmitrii Shabanov" w:date="2019-01-24T15:37:00Z">
              <w:rPr/>
            </w:rPrChange>
          </w:rPr>
          <w:t>Блекуэлла</w:t>
        </w:r>
        <w:proofErr w:type="spellEnd"/>
        <w:r w:rsidRPr="00AC0720">
          <w:rPr>
            <w:sz w:val="24"/>
            <w:szCs w:val="28"/>
            <w:rPrChange w:id="287" w:author="Dmitrii Shabanov" w:date="2019-01-24T15:37:00Z">
              <w:rPr/>
            </w:rPrChange>
          </w:rPr>
          <w:t xml:space="preserve">-Колмогорова. Полные статистики. Оптимальность оценок, являющихся функцией полной достаточной статистики. Распределения, связанные с гауссовским (распределение хи-квадрат, распределение Стьюдента, распределение Фишера). Доверительные интервалы. Трактовка коэффициента доверия. Методы построения интервальных оценок: использование точечных оценок, метод центральной статистики, использование центральной предельной теоремы. Построение доверительных </w:t>
        </w:r>
        <w:proofErr w:type="gramStart"/>
        <w:r w:rsidRPr="00AC0720">
          <w:rPr>
            <w:sz w:val="24"/>
            <w:szCs w:val="28"/>
            <w:rPrChange w:id="288" w:author="Dmitrii Shabanov" w:date="2019-01-24T15:37:00Z">
              <w:rPr/>
            </w:rPrChange>
          </w:rPr>
          <w:t>интервалов  параметров</w:t>
        </w:r>
        <w:proofErr w:type="gramEnd"/>
        <w:r w:rsidRPr="00AC0720">
          <w:rPr>
            <w:sz w:val="24"/>
            <w:szCs w:val="28"/>
            <w:rPrChange w:id="289" w:author="Dmitrii Shabanov" w:date="2019-01-24T15:37:00Z">
              <w:rPr/>
            </w:rPrChange>
          </w:rPr>
          <w:t xml:space="preserve"> в </w:t>
        </w:r>
        <w:proofErr w:type="spellStart"/>
        <w:r w:rsidRPr="00AC0720">
          <w:rPr>
            <w:sz w:val="24"/>
            <w:szCs w:val="28"/>
            <w:rPrChange w:id="290" w:author="Dmitrii Shabanov" w:date="2019-01-24T15:37:00Z">
              <w:rPr/>
            </w:rPrChange>
          </w:rPr>
          <w:t>одновыборочных</w:t>
        </w:r>
        <w:proofErr w:type="spellEnd"/>
        <w:r w:rsidRPr="00AC0720">
          <w:rPr>
            <w:sz w:val="24"/>
            <w:szCs w:val="28"/>
            <w:rPrChange w:id="291" w:author="Dmitrii Shabanov" w:date="2019-01-24T15:37:00Z">
              <w:rPr/>
            </w:rPrChange>
          </w:rPr>
          <w:t xml:space="preserve"> и </w:t>
        </w:r>
        <w:proofErr w:type="spellStart"/>
        <w:r w:rsidRPr="00AC0720">
          <w:rPr>
            <w:sz w:val="24"/>
            <w:szCs w:val="28"/>
            <w:rPrChange w:id="292" w:author="Dmitrii Shabanov" w:date="2019-01-24T15:37:00Z">
              <w:rPr/>
            </w:rPrChange>
          </w:rPr>
          <w:t>двувыборочных</w:t>
        </w:r>
        <w:proofErr w:type="spellEnd"/>
        <w:r w:rsidRPr="00AC0720">
          <w:rPr>
            <w:sz w:val="24"/>
            <w:szCs w:val="28"/>
            <w:rPrChange w:id="293" w:author="Dmitrii Shabanov" w:date="2019-01-24T15:37:00Z">
              <w:rPr/>
            </w:rPrChange>
          </w:rPr>
          <w:t xml:space="preserve"> гауссовских моделях. Асимптотические доверительные интервалы. Преобразование, стабилизирующее дисперсию.</w:t>
        </w:r>
      </w:ins>
    </w:p>
    <w:p w14:paraId="083DF0E1" w14:textId="77777777" w:rsidR="00AC0720" w:rsidRPr="00802E99" w:rsidRDefault="00AC0720">
      <w:pPr>
        <w:pStyle w:val="afffff2"/>
        <w:spacing w:line="300" w:lineRule="exact"/>
        <w:ind w:left="720" w:firstLine="0"/>
        <w:rPr>
          <w:ins w:id="294" w:author="Dmitrii Shabanov" w:date="2019-01-24T15:35:00Z"/>
        </w:rPr>
        <w:pPrChange w:id="295" w:author="Dmitrii Shabanov" w:date="2019-01-24T15:37:00Z">
          <w:pPr>
            <w:pStyle w:val="afffff2"/>
            <w:numPr>
              <w:numId w:val="18"/>
            </w:numPr>
            <w:tabs>
              <w:tab w:val="num" w:pos="720"/>
            </w:tabs>
            <w:spacing w:line="300" w:lineRule="exact"/>
            <w:ind w:left="720" w:hanging="360"/>
          </w:pPr>
        </w:pPrChange>
      </w:pPr>
    </w:p>
    <w:p w14:paraId="4B4EAEFF" w14:textId="77777777" w:rsidR="00AC0720" w:rsidRPr="00AC0720" w:rsidRDefault="00AC0720">
      <w:pPr>
        <w:pStyle w:val="a4"/>
        <w:numPr>
          <w:ilvl w:val="0"/>
          <w:numId w:val="0"/>
        </w:numPr>
        <w:ind w:left="720"/>
        <w:rPr>
          <w:ins w:id="296" w:author="Dmitrii Shabanov" w:date="2019-01-24T15:35:00Z"/>
          <w:b/>
          <w:szCs w:val="24"/>
        </w:rPr>
        <w:pPrChange w:id="297" w:author="Dmitrii Shabanov" w:date="2019-01-24T15:37:00Z">
          <w:pPr>
            <w:pStyle w:val="a4"/>
            <w:numPr>
              <w:ilvl w:val="0"/>
              <w:numId w:val="18"/>
            </w:numPr>
            <w:tabs>
              <w:tab w:val="num" w:pos="720"/>
            </w:tabs>
            <w:ind w:left="720" w:hanging="360"/>
          </w:pPr>
        </w:pPrChange>
      </w:pPr>
      <w:ins w:id="298" w:author="Dmitrii Shabanov" w:date="2019-01-24T15:35:00Z">
        <w:r w:rsidRPr="00AC0720">
          <w:rPr>
            <w:b/>
          </w:rPr>
          <w:t>Раздел 13. Проверка статистических гипотез.</w:t>
        </w:r>
      </w:ins>
    </w:p>
    <w:p w14:paraId="249C3C83" w14:textId="77777777" w:rsidR="00AC0720" w:rsidRPr="00DC361C" w:rsidRDefault="00AC0720">
      <w:pPr>
        <w:pStyle w:val="a4"/>
        <w:numPr>
          <w:ilvl w:val="0"/>
          <w:numId w:val="0"/>
        </w:numPr>
        <w:ind w:left="720"/>
        <w:rPr>
          <w:ins w:id="299" w:author="Dmitrii Shabanov" w:date="2019-01-24T15:35:00Z"/>
        </w:rPr>
        <w:pPrChange w:id="300" w:author="Dmitrii Shabanov" w:date="2019-01-24T15:37:00Z">
          <w:pPr>
            <w:pStyle w:val="a4"/>
            <w:numPr>
              <w:ilvl w:val="0"/>
              <w:numId w:val="18"/>
            </w:numPr>
            <w:tabs>
              <w:tab w:val="num" w:pos="720"/>
            </w:tabs>
            <w:ind w:left="720" w:hanging="360"/>
          </w:pPr>
        </w:pPrChange>
      </w:pPr>
      <w:ins w:id="301" w:author="Dmitrii Shabanov" w:date="2019-01-24T15:35:00Z">
        <w:r w:rsidRPr="00F91B08">
          <w:t xml:space="preserve">Проверка гипотез. Задача о различении двух гипотез о доле шаров в урне. Оценка снизу для </w:t>
        </w:r>
        <w:r w:rsidRPr="00074DCC">
          <w:t xml:space="preserve">числа наблюдений, необходимых для различения гипотез с заданной точностью. Примеры гипотез: о виде распределений, об однородности выборок, о независимости.  Простые и сложные гипотезы.  Статистический критерий.  </w:t>
        </w:r>
        <w:proofErr w:type="spellStart"/>
        <w:r w:rsidRPr="00074DCC">
          <w:t>Нерандомизированные</w:t>
        </w:r>
        <w:proofErr w:type="spellEnd"/>
        <w:r w:rsidRPr="00074DCC">
          <w:t xml:space="preserve"> S-критерии.  Ошибки первого и второго рода. Уровень значимости, мощность критерия. Рандомизированные критерии.  Функция </w:t>
        </w:r>
        <w:proofErr w:type="gramStart"/>
        <w:r w:rsidRPr="00074DCC">
          <w:t>мощности  критерия</w:t>
        </w:r>
        <w:proofErr w:type="gramEnd"/>
        <w:r w:rsidRPr="00074DCC">
          <w:t>. Состоятельные критерии. Несмещённые критерии. Понятие равномерно наиболее мощного (РНМ) и локально наиболее мощного (ЛНМ) критерия. Алгоритм проверки статистической гипотезы.  Лемма</w:t>
        </w:r>
        <w:r w:rsidRPr="00AC0720">
          <w:rPr>
            <w:szCs w:val="24"/>
          </w:rPr>
          <w:t xml:space="preserve"> Неймана-Пирсона. Построение РНМ критериев в </w:t>
        </w:r>
        <w:proofErr w:type="spellStart"/>
        <w:proofErr w:type="gramStart"/>
        <w:r w:rsidRPr="00AC0720">
          <w:rPr>
            <w:szCs w:val="24"/>
          </w:rPr>
          <w:t>одновыборочных</w:t>
        </w:r>
        <w:proofErr w:type="spellEnd"/>
        <w:r w:rsidRPr="00AC0720">
          <w:rPr>
            <w:szCs w:val="24"/>
          </w:rPr>
          <w:t xml:space="preserve">  гауссовских</w:t>
        </w:r>
        <w:proofErr w:type="gramEnd"/>
        <w:r w:rsidRPr="00AC0720">
          <w:rPr>
            <w:szCs w:val="24"/>
          </w:rPr>
          <w:t xml:space="preserve"> моделях. Критерий Стьюдента </w:t>
        </w:r>
        <w:proofErr w:type="gramStart"/>
        <w:r w:rsidRPr="00AC0720">
          <w:rPr>
            <w:szCs w:val="24"/>
          </w:rPr>
          <w:t>и  критерий</w:t>
        </w:r>
        <w:proofErr w:type="gramEnd"/>
        <w:r w:rsidRPr="00AC0720">
          <w:rPr>
            <w:szCs w:val="24"/>
          </w:rPr>
          <w:t xml:space="preserve"> Фишера для  проверки параметрических гипотез в </w:t>
        </w:r>
        <w:proofErr w:type="spellStart"/>
        <w:r w:rsidRPr="00AC0720">
          <w:rPr>
            <w:szCs w:val="24"/>
          </w:rPr>
          <w:t>двухвыборочных</w:t>
        </w:r>
        <w:proofErr w:type="spellEnd"/>
        <w:r w:rsidRPr="00AC0720">
          <w:rPr>
            <w:szCs w:val="24"/>
          </w:rPr>
          <w:t xml:space="preserve"> гауссовских моделях. Критерий Колмогорова для проверки простой гипотезы о виде распределения случайной величины. </w:t>
        </w:r>
        <w:r w:rsidRPr="00ED7F9A">
          <w:t>Критерии согласия Пирсона хи-квадрат для дискретных и абсолютно непрерывных распределений</w:t>
        </w:r>
        <w:r>
          <w:t xml:space="preserve"> </w:t>
        </w:r>
        <w:r w:rsidRPr="00AC0720">
          <w:rPr>
            <w:szCs w:val="24"/>
          </w:rPr>
          <w:t xml:space="preserve">для проверки простых и </w:t>
        </w:r>
        <w:proofErr w:type="gramStart"/>
        <w:r w:rsidRPr="00AC0720">
          <w:rPr>
            <w:szCs w:val="24"/>
          </w:rPr>
          <w:t>сложных  гипотез</w:t>
        </w:r>
        <w:proofErr w:type="gramEnd"/>
        <w:r w:rsidRPr="00AC0720">
          <w:rPr>
            <w:szCs w:val="24"/>
          </w:rPr>
          <w:t xml:space="preserve"> о виде распределения случайной величины</w:t>
        </w:r>
        <w:r w:rsidRPr="00ED7F9A">
          <w:t>. Асимптотика для критерия Пирсона</w:t>
        </w:r>
        <w:r w:rsidRPr="00AC0720">
          <w:rPr>
            <w:szCs w:val="24"/>
          </w:rPr>
          <w:t xml:space="preserve">. </w:t>
        </w:r>
        <w:r w:rsidRPr="00ED7F9A">
          <w:t>Критерий однородности хи-квадрат.</w:t>
        </w:r>
        <w:r w:rsidRPr="00AC0720">
          <w:rPr>
            <w:szCs w:val="24"/>
          </w:rPr>
          <w:t xml:space="preserve"> Критерий, основанный на выборочном коэффициенте корреляции. Таблица сопряжённости признаков.  Критерии проверки независимости двух случайных величин. </w:t>
        </w:r>
        <w:r w:rsidRPr="00ED7F9A">
          <w:t xml:space="preserve">Связь между задачами проверки гипотез и доверительным оцениванием. </w:t>
        </w:r>
      </w:ins>
    </w:p>
    <w:p w14:paraId="18CA3932" w14:textId="77777777" w:rsidR="00AC0720" w:rsidRPr="00AC0720" w:rsidRDefault="00AC0720">
      <w:pPr>
        <w:pStyle w:val="a4"/>
        <w:numPr>
          <w:ilvl w:val="0"/>
          <w:numId w:val="0"/>
        </w:numPr>
        <w:ind w:left="720"/>
        <w:rPr>
          <w:ins w:id="302" w:author="Dmitrii Shabanov" w:date="2019-01-24T15:35:00Z"/>
          <w:b/>
          <w:i/>
          <w:spacing w:val="20"/>
          <w:szCs w:val="24"/>
        </w:rPr>
        <w:pPrChange w:id="303" w:author="Dmitrii Shabanov" w:date="2019-01-24T15:38:00Z">
          <w:pPr>
            <w:pStyle w:val="a4"/>
            <w:numPr>
              <w:ilvl w:val="0"/>
              <w:numId w:val="18"/>
            </w:numPr>
            <w:tabs>
              <w:tab w:val="num" w:pos="720"/>
            </w:tabs>
            <w:ind w:left="720" w:hanging="360"/>
          </w:pPr>
        </w:pPrChange>
      </w:pPr>
    </w:p>
    <w:p w14:paraId="2100F135" w14:textId="77777777" w:rsidR="00AC0720" w:rsidRPr="00AC0720" w:rsidRDefault="00AC0720">
      <w:pPr>
        <w:pStyle w:val="a4"/>
        <w:numPr>
          <w:ilvl w:val="0"/>
          <w:numId w:val="0"/>
        </w:numPr>
        <w:ind w:left="720"/>
        <w:rPr>
          <w:ins w:id="304" w:author="Dmitrii Shabanov" w:date="2019-01-24T15:35:00Z"/>
          <w:b/>
        </w:rPr>
        <w:pPrChange w:id="305" w:author="Dmitrii Shabanov" w:date="2019-01-24T15:38:00Z">
          <w:pPr>
            <w:pStyle w:val="a4"/>
            <w:numPr>
              <w:ilvl w:val="0"/>
              <w:numId w:val="18"/>
            </w:numPr>
            <w:tabs>
              <w:tab w:val="num" w:pos="720"/>
            </w:tabs>
            <w:ind w:left="720" w:hanging="360"/>
          </w:pPr>
        </w:pPrChange>
      </w:pPr>
      <w:ins w:id="306" w:author="Dmitrii Shabanov" w:date="2019-01-24T15:35:00Z">
        <w:r w:rsidRPr="00AC0720">
          <w:rPr>
            <w:b/>
          </w:rPr>
          <w:t>Раздел 14. Регрессионный анализ.</w:t>
        </w:r>
      </w:ins>
    </w:p>
    <w:p w14:paraId="0C3E24B9" w14:textId="0D1CF119" w:rsidR="00AC0720" w:rsidRDefault="00AC0720">
      <w:pPr>
        <w:pStyle w:val="afffff"/>
        <w:shd w:val="clear" w:color="auto" w:fill="FFFFFF"/>
        <w:spacing w:before="0" w:beforeAutospacing="0" w:after="0" w:afterAutospacing="0"/>
        <w:ind w:left="720"/>
        <w:jc w:val="both"/>
        <w:rPr>
          <w:ins w:id="307" w:author="Dmitrii Shabanov" w:date="2019-01-24T15:34:00Z"/>
          <w:i/>
          <w:iCs/>
          <w:color w:val="000000"/>
        </w:rPr>
        <w:pPrChange w:id="308" w:author="Dmitrii Shabanov" w:date="2019-01-24T15:38:00Z">
          <w:pPr>
            <w:pStyle w:val="afffff"/>
            <w:numPr>
              <w:numId w:val="18"/>
            </w:numPr>
            <w:shd w:val="clear" w:color="auto" w:fill="FFFFFF"/>
            <w:tabs>
              <w:tab w:val="num" w:pos="720"/>
            </w:tabs>
            <w:spacing w:before="0" w:beforeAutospacing="0" w:after="0" w:afterAutospacing="0"/>
            <w:ind w:left="720" w:hanging="360"/>
          </w:pPr>
        </w:pPrChange>
      </w:pPr>
      <w:ins w:id="309" w:author="Dmitrii Shabanov" w:date="2019-01-24T15:35:00Z">
        <w:r w:rsidRPr="00DC361C">
          <w:lastRenderedPageBreak/>
          <w:t>Модель линейной регрессии. Методы оценивания параметров в линейной регрессионной модели (МНК, ВМНК, МНМ, ранговый). МНК-оценка параметров и её свойства.</w:t>
        </w:r>
      </w:ins>
      <w:ins w:id="310" w:author="Dmitrii Shabanov" w:date="2019-01-24T15:38:00Z">
        <w:r w:rsidR="007E5726">
          <w:t xml:space="preserve"> </w:t>
        </w:r>
      </w:ins>
      <w:ins w:id="311" w:author="Dmitrii Shabanov" w:date="2019-01-24T15:35:00Z">
        <w:r w:rsidRPr="00DC361C">
          <w:t>Критерии проверки адекватности гауссовской линейной регрессионной модели.</w:t>
        </w:r>
      </w:ins>
    </w:p>
    <w:p w14:paraId="0D2B4C12" w14:textId="14A19F93" w:rsidR="00026D4B" w:rsidDel="007E5726" w:rsidRDefault="00026D4B" w:rsidP="00026D4B">
      <w:pPr>
        <w:pStyle w:val="afffff"/>
        <w:shd w:val="clear" w:color="auto" w:fill="FFFFFF"/>
        <w:spacing w:before="0" w:beforeAutospacing="0" w:after="0" w:afterAutospacing="0"/>
        <w:ind w:firstLine="567"/>
        <w:rPr>
          <w:del w:id="312" w:author="Dmitrii Shabanov" w:date="2019-01-24T15:38:00Z"/>
        </w:rPr>
      </w:pPr>
      <w:del w:id="313" w:author="Dmitrii Shabanov" w:date="2019-01-24T15:38:00Z">
        <w:r w:rsidDel="007E5726">
          <w:rPr>
            <w:i/>
            <w:iCs/>
            <w:color w:val="000000"/>
          </w:rPr>
          <w:delText>Тема 1._________________</w:delText>
        </w:r>
      </w:del>
    </w:p>
    <w:p w14:paraId="511200F7" w14:textId="45CD859B" w:rsidR="00026D4B" w:rsidRDefault="00026D4B" w:rsidP="00026D4B">
      <w:pPr>
        <w:pStyle w:val="afffff"/>
        <w:shd w:val="clear" w:color="auto" w:fill="FFFFFF"/>
        <w:spacing w:before="0" w:beforeAutospacing="0" w:after="0" w:afterAutospacing="0"/>
        <w:ind w:firstLine="567"/>
      </w:pPr>
      <w:del w:id="314" w:author="Dmitrii Shabanov" w:date="2019-01-24T15:38:00Z">
        <w:r w:rsidDel="007E5726">
          <w:rPr>
            <w:i/>
            <w:iCs/>
            <w:color w:val="000000"/>
          </w:rPr>
          <w:delText>Тема 2._________________</w:delText>
        </w:r>
      </w:del>
    </w:p>
    <w:p w14:paraId="3ABBE6F0" w14:textId="2777AA77" w:rsidR="00026D4B" w:rsidRDefault="00026D4B" w:rsidP="00AE5F79">
      <w:pPr>
        <w:pStyle w:val="10"/>
        <w:keepNext w:val="0"/>
        <w:pageBreakBefore w:val="0"/>
        <w:numPr>
          <w:ilvl w:val="0"/>
          <w:numId w:val="19"/>
        </w:numPr>
        <w:spacing w:before="480" w:after="0" w:line="240" w:lineRule="auto"/>
        <w:ind w:left="360"/>
        <w:jc w:val="center"/>
        <w:textAlignment w:val="baseline"/>
        <w:rPr>
          <w:ins w:id="315" w:author="Dmitrii Shabanov" w:date="2019-01-24T15:58:00Z"/>
          <w:smallCaps/>
          <w:color w:val="000000"/>
          <w:szCs w:val="26"/>
        </w:rPr>
      </w:pPr>
      <w:r>
        <w:rPr>
          <w:smallCaps/>
          <w:color w:val="000000"/>
          <w:szCs w:val="26"/>
        </w:rPr>
        <w:t>ОЦЕНИВАНИЕ</w:t>
      </w:r>
    </w:p>
    <w:p w14:paraId="34D35DF7" w14:textId="77777777" w:rsidR="009B720C" w:rsidRPr="009B720C" w:rsidRDefault="009B720C">
      <w:pPr>
        <w:rPr>
          <w:rPrChange w:id="316" w:author="Dmitrii Shabanov" w:date="2019-01-24T15:58:00Z">
            <w:rPr>
              <w:smallCaps/>
              <w:color w:val="000000"/>
            </w:rPr>
          </w:rPrChange>
        </w:rPr>
        <w:pPrChange w:id="317" w:author="Dmitrii Shabanov" w:date="2019-01-24T15:58: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18" w:author="Dmitrii Shabanov" w:date="2019-01-24T15:58:00Z">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642"/>
        <w:gridCol w:w="2372"/>
        <w:gridCol w:w="324"/>
        <w:gridCol w:w="357"/>
        <w:gridCol w:w="357"/>
        <w:gridCol w:w="357"/>
        <w:gridCol w:w="3630"/>
        <w:tblGridChange w:id="319">
          <w:tblGrid>
            <w:gridCol w:w="1588"/>
            <w:gridCol w:w="1497"/>
            <w:gridCol w:w="344"/>
            <w:gridCol w:w="383"/>
            <w:gridCol w:w="383"/>
            <w:gridCol w:w="383"/>
            <w:gridCol w:w="3752"/>
          </w:tblGrid>
        </w:tblGridChange>
      </w:tblGrid>
      <w:tr w:rsidR="00807336" w:rsidRPr="00807336" w14:paraId="3E679BF6" w14:textId="77777777" w:rsidTr="009B720C">
        <w:trPr>
          <w:ins w:id="320" w:author="Dmitrii Shabanov" w:date="2019-01-24T15:40:00Z"/>
        </w:trPr>
        <w:tc>
          <w:tcPr>
            <w:tcW w:w="1701" w:type="dxa"/>
            <w:vMerge w:val="restart"/>
            <w:tcPrChange w:id="321" w:author="Dmitrii Shabanov" w:date="2019-01-24T15:58:00Z">
              <w:tcPr>
                <w:tcW w:w="1588" w:type="dxa"/>
                <w:vMerge w:val="restart"/>
              </w:tcPr>
            </w:tcPrChange>
          </w:tcPr>
          <w:p w14:paraId="6D3E37A6" w14:textId="2AF95696" w:rsidR="00807336" w:rsidRPr="00A60774" w:rsidRDefault="00807336">
            <w:pPr>
              <w:ind w:left="432" w:right="-108" w:hanging="432"/>
              <w:jc w:val="left"/>
              <w:rPr>
                <w:ins w:id="322" w:author="Dmitrii Shabanov" w:date="2019-01-24T15:40:00Z"/>
                <w:szCs w:val="24"/>
                <w:rPrChange w:id="323" w:author="Dmitrii Shabanov" w:date="2019-01-24T15:57:00Z">
                  <w:rPr>
                    <w:ins w:id="324" w:author="Dmitrii Shabanov" w:date="2019-01-24T15:40:00Z"/>
                  </w:rPr>
                </w:rPrChange>
              </w:rPr>
              <w:pPrChange w:id="325" w:author="Dmitrii Shabanov" w:date="2019-01-24T15:57:00Z">
                <w:pPr>
                  <w:pStyle w:val="a4"/>
                  <w:numPr>
                    <w:ilvl w:val="0"/>
                    <w:numId w:val="19"/>
                  </w:numPr>
                  <w:tabs>
                    <w:tab w:val="num" w:pos="720"/>
                  </w:tabs>
                  <w:ind w:left="720" w:right="-108" w:hanging="360"/>
                </w:pPr>
              </w:pPrChange>
            </w:pPr>
            <w:ins w:id="326" w:author="Dmitrii Shabanov" w:date="2019-01-24T15:40:00Z">
              <w:r w:rsidRPr="00A60774">
                <w:rPr>
                  <w:sz w:val="24"/>
                  <w:szCs w:val="24"/>
                  <w:rPrChange w:id="327" w:author="Dmitrii Shabanov" w:date="2019-01-24T15:57:00Z">
                    <w:rPr/>
                  </w:rPrChange>
                </w:rPr>
                <w:t>Тип</w:t>
              </w:r>
            </w:ins>
            <w:ins w:id="328" w:author="Dmitrii Shabanov" w:date="2019-01-24T15:57:00Z">
              <w:r w:rsidR="00A60774" w:rsidRPr="00A60774">
                <w:rPr>
                  <w:sz w:val="24"/>
                  <w:szCs w:val="24"/>
                </w:rPr>
                <w:t xml:space="preserve"> </w:t>
              </w:r>
            </w:ins>
            <w:ins w:id="329" w:author="Dmitrii Shabanov" w:date="2019-01-24T15:40:00Z">
              <w:r w:rsidRPr="00A60774">
                <w:rPr>
                  <w:sz w:val="24"/>
                  <w:szCs w:val="24"/>
                  <w:rPrChange w:id="330" w:author="Dmitrii Shabanov" w:date="2019-01-24T15:57:00Z">
                    <w:rPr/>
                  </w:rPrChange>
                </w:rPr>
                <w:t>контроля</w:t>
              </w:r>
            </w:ins>
          </w:p>
        </w:tc>
        <w:tc>
          <w:tcPr>
            <w:tcW w:w="2461" w:type="dxa"/>
            <w:vMerge w:val="restart"/>
            <w:tcPrChange w:id="331" w:author="Dmitrii Shabanov" w:date="2019-01-24T15:58:00Z">
              <w:tcPr>
                <w:tcW w:w="1497" w:type="dxa"/>
                <w:vMerge w:val="restart"/>
              </w:tcPr>
            </w:tcPrChange>
          </w:tcPr>
          <w:p w14:paraId="06E9DCA2" w14:textId="77777777" w:rsidR="00807336" w:rsidRPr="00807336" w:rsidRDefault="00807336" w:rsidP="00DB723C">
            <w:pPr>
              <w:ind w:firstLine="0"/>
              <w:rPr>
                <w:ins w:id="332" w:author="Dmitrii Shabanov" w:date="2019-01-24T15:40:00Z"/>
                <w:sz w:val="24"/>
                <w:szCs w:val="24"/>
                <w:rPrChange w:id="333" w:author="Dmitrii Shabanov" w:date="2019-01-24T15:40:00Z">
                  <w:rPr>
                    <w:ins w:id="334" w:author="Dmitrii Shabanov" w:date="2019-01-24T15:40:00Z"/>
                  </w:rPr>
                </w:rPrChange>
              </w:rPr>
            </w:pPr>
            <w:ins w:id="335" w:author="Dmitrii Shabanov" w:date="2019-01-24T15:40:00Z">
              <w:r w:rsidRPr="00807336">
                <w:rPr>
                  <w:sz w:val="24"/>
                  <w:szCs w:val="24"/>
                  <w:rPrChange w:id="336" w:author="Dmitrii Shabanov" w:date="2019-01-24T15:40:00Z">
                    <w:rPr/>
                  </w:rPrChange>
                </w:rPr>
                <w:t>Форма контроля</w:t>
              </w:r>
            </w:ins>
          </w:p>
        </w:tc>
        <w:tc>
          <w:tcPr>
            <w:tcW w:w="1414" w:type="dxa"/>
            <w:gridSpan w:val="4"/>
            <w:tcPrChange w:id="337" w:author="Dmitrii Shabanov" w:date="2019-01-24T15:58:00Z">
              <w:tcPr>
                <w:tcW w:w="1493" w:type="dxa"/>
                <w:gridSpan w:val="4"/>
              </w:tcPr>
            </w:tcPrChange>
          </w:tcPr>
          <w:p w14:paraId="54C1FA1C" w14:textId="77777777" w:rsidR="00807336" w:rsidRPr="00807336" w:rsidRDefault="00807336" w:rsidP="00DB723C">
            <w:pPr>
              <w:ind w:firstLine="0"/>
              <w:jc w:val="center"/>
              <w:rPr>
                <w:ins w:id="338" w:author="Dmitrii Shabanov" w:date="2019-01-24T15:40:00Z"/>
                <w:sz w:val="24"/>
                <w:szCs w:val="24"/>
                <w:rPrChange w:id="339" w:author="Dmitrii Shabanov" w:date="2019-01-24T15:40:00Z">
                  <w:rPr>
                    <w:ins w:id="340" w:author="Dmitrii Shabanov" w:date="2019-01-24T15:40:00Z"/>
                  </w:rPr>
                </w:rPrChange>
              </w:rPr>
            </w:pPr>
            <w:ins w:id="341" w:author="Dmitrii Shabanov" w:date="2019-01-24T15:40:00Z">
              <w:r w:rsidRPr="00807336">
                <w:rPr>
                  <w:sz w:val="24"/>
                  <w:szCs w:val="24"/>
                  <w:rPrChange w:id="342" w:author="Dmitrii Shabanov" w:date="2019-01-24T15:40:00Z">
                    <w:rPr/>
                  </w:rPrChange>
                </w:rPr>
                <w:t>1 год</w:t>
              </w:r>
            </w:ins>
          </w:p>
        </w:tc>
        <w:tc>
          <w:tcPr>
            <w:tcW w:w="3771" w:type="dxa"/>
            <w:vMerge w:val="restart"/>
            <w:tcPrChange w:id="343" w:author="Dmitrii Shabanov" w:date="2019-01-24T15:58:00Z">
              <w:tcPr>
                <w:tcW w:w="3752" w:type="dxa"/>
                <w:vMerge w:val="restart"/>
              </w:tcPr>
            </w:tcPrChange>
          </w:tcPr>
          <w:p w14:paraId="30A4D40C" w14:textId="77777777" w:rsidR="00807336" w:rsidRPr="00807336" w:rsidRDefault="00807336" w:rsidP="00DB723C">
            <w:pPr>
              <w:ind w:firstLine="0"/>
              <w:rPr>
                <w:ins w:id="344" w:author="Dmitrii Shabanov" w:date="2019-01-24T15:40:00Z"/>
                <w:sz w:val="24"/>
                <w:szCs w:val="24"/>
                <w:rPrChange w:id="345" w:author="Dmitrii Shabanov" w:date="2019-01-24T15:40:00Z">
                  <w:rPr>
                    <w:ins w:id="346" w:author="Dmitrii Shabanov" w:date="2019-01-24T15:40:00Z"/>
                  </w:rPr>
                </w:rPrChange>
              </w:rPr>
            </w:pPr>
            <w:ins w:id="347" w:author="Dmitrii Shabanov" w:date="2019-01-24T15:40:00Z">
              <w:r w:rsidRPr="00807336">
                <w:rPr>
                  <w:sz w:val="24"/>
                  <w:szCs w:val="24"/>
                  <w:rPrChange w:id="348" w:author="Dmitrii Shabanov" w:date="2019-01-24T15:40:00Z">
                    <w:rPr/>
                  </w:rPrChange>
                </w:rPr>
                <w:t xml:space="preserve">Параметры </w:t>
              </w:r>
            </w:ins>
          </w:p>
        </w:tc>
      </w:tr>
      <w:tr w:rsidR="00807336" w:rsidRPr="00807336" w14:paraId="613C37EF" w14:textId="77777777" w:rsidTr="009B720C">
        <w:trPr>
          <w:ins w:id="349" w:author="Dmitrii Shabanov" w:date="2019-01-24T15:40:00Z"/>
        </w:trPr>
        <w:tc>
          <w:tcPr>
            <w:tcW w:w="1701" w:type="dxa"/>
            <w:vMerge/>
            <w:tcPrChange w:id="350" w:author="Dmitrii Shabanov" w:date="2019-01-24T15:58:00Z">
              <w:tcPr>
                <w:tcW w:w="1588" w:type="dxa"/>
                <w:vMerge/>
              </w:tcPr>
            </w:tcPrChange>
          </w:tcPr>
          <w:p w14:paraId="27D710C6" w14:textId="77777777" w:rsidR="00807336" w:rsidRPr="00807336" w:rsidRDefault="00807336" w:rsidP="00DB723C">
            <w:pPr>
              <w:ind w:right="-108" w:firstLine="0"/>
              <w:rPr>
                <w:ins w:id="351" w:author="Dmitrii Shabanov" w:date="2019-01-24T15:40:00Z"/>
                <w:sz w:val="24"/>
                <w:szCs w:val="24"/>
                <w:rPrChange w:id="352" w:author="Dmitrii Shabanov" w:date="2019-01-24T15:40:00Z">
                  <w:rPr>
                    <w:ins w:id="353" w:author="Dmitrii Shabanov" w:date="2019-01-24T15:40:00Z"/>
                  </w:rPr>
                </w:rPrChange>
              </w:rPr>
            </w:pPr>
          </w:p>
        </w:tc>
        <w:tc>
          <w:tcPr>
            <w:tcW w:w="2461" w:type="dxa"/>
            <w:vMerge/>
            <w:tcPrChange w:id="354" w:author="Dmitrii Shabanov" w:date="2019-01-24T15:58:00Z">
              <w:tcPr>
                <w:tcW w:w="1497" w:type="dxa"/>
                <w:vMerge/>
              </w:tcPr>
            </w:tcPrChange>
          </w:tcPr>
          <w:p w14:paraId="00AB3EB2" w14:textId="77777777" w:rsidR="00807336" w:rsidRPr="00807336" w:rsidRDefault="00807336" w:rsidP="00DB723C">
            <w:pPr>
              <w:ind w:firstLine="0"/>
              <w:rPr>
                <w:ins w:id="355" w:author="Dmitrii Shabanov" w:date="2019-01-24T15:40:00Z"/>
                <w:sz w:val="24"/>
                <w:szCs w:val="24"/>
                <w:rPrChange w:id="356" w:author="Dmitrii Shabanov" w:date="2019-01-24T15:40:00Z">
                  <w:rPr>
                    <w:ins w:id="357" w:author="Dmitrii Shabanov" w:date="2019-01-24T15:40:00Z"/>
                  </w:rPr>
                </w:rPrChange>
              </w:rPr>
            </w:pPr>
          </w:p>
        </w:tc>
        <w:tc>
          <w:tcPr>
            <w:tcW w:w="328" w:type="dxa"/>
            <w:tcPrChange w:id="358" w:author="Dmitrii Shabanov" w:date="2019-01-24T15:58:00Z">
              <w:tcPr>
                <w:tcW w:w="344" w:type="dxa"/>
              </w:tcPr>
            </w:tcPrChange>
          </w:tcPr>
          <w:p w14:paraId="4490E012" w14:textId="77777777" w:rsidR="00807336" w:rsidRPr="00807336" w:rsidRDefault="00807336" w:rsidP="00DB723C">
            <w:pPr>
              <w:ind w:firstLine="0"/>
              <w:jc w:val="center"/>
              <w:rPr>
                <w:ins w:id="359" w:author="Dmitrii Shabanov" w:date="2019-01-24T15:40:00Z"/>
                <w:sz w:val="24"/>
                <w:szCs w:val="24"/>
                <w:rPrChange w:id="360" w:author="Dmitrii Shabanov" w:date="2019-01-24T15:40:00Z">
                  <w:rPr>
                    <w:ins w:id="361" w:author="Dmitrii Shabanov" w:date="2019-01-24T15:40:00Z"/>
                  </w:rPr>
                </w:rPrChange>
              </w:rPr>
            </w:pPr>
            <w:ins w:id="362" w:author="Dmitrii Shabanov" w:date="2019-01-24T15:40:00Z">
              <w:r w:rsidRPr="00807336">
                <w:rPr>
                  <w:sz w:val="24"/>
                  <w:szCs w:val="24"/>
                  <w:rPrChange w:id="363" w:author="Dmitrii Shabanov" w:date="2019-01-24T15:40:00Z">
                    <w:rPr/>
                  </w:rPrChange>
                </w:rPr>
                <w:t>1</w:t>
              </w:r>
            </w:ins>
          </w:p>
        </w:tc>
        <w:tc>
          <w:tcPr>
            <w:tcW w:w="362" w:type="dxa"/>
            <w:tcPrChange w:id="364" w:author="Dmitrii Shabanov" w:date="2019-01-24T15:58:00Z">
              <w:tcPr>
                <w:tcW w:w="383" w:type="dxa"/>
              </w:tcPr>
            </w:tcPrChange>
          </w:tcPr>
          <w:p w14:paraId="04F0EF3B" w14:textId="77777777" w:rsidR="00807336" w:rsidRPr="00807336" w:rsidRDefault="00807336" w:rsidP="00DB723C">
            <w:pPr>
              <w:ind w:firstLine="0"/>
              <w:jc w:val="center"/>
              <w:rPr>
                <w:ins w:id="365" w:author="Dmitrii Shabanov" w:date="2019-01-24T15:40:00Z"/>
                <w:sz w:val="24"/>
                <w:szCs w:val="24"/>
                <w:rPrChange w:id="366" w:author="Dmitrii Shabanov" w:date="2019-01-24T15:40:00Z">
                  <w:rPr>
                    <w:ins w:id="367" w:author="Dmitrii Shabanov" w:date="2019-01-24T15:40:00Z"/>
                  </w:rPr>
                </w:rPrChange>
              </w:rPr>
            </w:pPr>
            <w:ins w:id="368" w:author="Dmitrii Shabanov" w:date="2019-01-24T15:40:00Z">
              <w:r w:rsidRPr="00807336">
                <w:rPr>
                  <w:sz w:val="24"/>
                  <w:szCs w:val="24"/>
                  <w:rPrChange w:id="369" w:author="Dmitrii Shabanov" w:date="2019-01-24T15:40:00Z">
                    <w:rPr/>
                  </w:rPrChange>
                </w:rPr>
                <w:t>2</w:t>
              </w:r>
            </w:ins>
          </w:p>
        </w:tc>
        <w:tc>
          <w:tcPr>
            <w:tcW w:w="362" w:type="dxa"/>
            <w:tcPrChange w:id="370" w:author="Dmitrii Shabanov" w:date="2019-01-24T15:58:00Z">
              <w:tcPr>
                <w:tcW w:w="383" w:type="dxa"/>
              </w:tcPr>
            </w:tcPrChange>
          </w:tcPr>
          <w:p w14:paraId="2A165D76" w14:textId="77777777" w:rsidR="00807336" w:rsidRPr="00807336" w:rsidRDefault="00807336" w:rsidP="00DB723C">
            <w:pPr>
              <w:ind w:firstLine="0"/>
              <w:jc w:val="center"/>
              <w:rPr>
                <w:ins w:id="371" w:author="Dmitrii Shabanov" w:date="2019-01-24T15:40:00Z"/>
                <w:sz w:val="24"/>
                <w:szCs w:val="24"/>
                <w:rPrChange w:id="372" w:author="Dmitrii Shabanov" w:date="2019-01-24T15:40:00Z">
                  <w:rPr>
                    <w:ins w:id="373" w:author="Dmitrii Shabanov" w:date="2019-01-24T15:40:00Z"/>
                  </w:rPr>
                </w:rPrChange>
              </w:rPr>
            </w:pPr>
            <w:ins w:id="374" w:author="Dmitrii Shabanov" w:date="2019-01-24T15:40:00Z">
              <w:r w:rsidRPr="00807336">
                <w:rPr>
                  <w:sz w:val="24"/>
                  <w:szCs w:val="24"/>
                  <w:rPrChange w:id="375" w:author="Dmitrii Shabanov" w:date="2019-01-24T15:40:00Z">
                    <w:rPr/>
                  </w:rPrChange>
                </w:rPr>
                <w:t>3</w:t>
              </w:r>
            </w:ins>
          </w:p>
        </w:tc>
        <w:tc>
          <w:tcPr>
            <w:tcW w:w="362" w:type="dxa"/>
            <w:tcPrChange w:id="376" w:author="Dmitrii Shabanov" w:date="2019-01-24T15:58:00Z">
              <w:tcPr>
                <w:tcW w:w="383" w:type="dxa"/>
              </w:tcPr>
            </w:tcPrChange>
          </w:tcPr>
          <w:p w14:paraId="370C4618" w14:textId="77777777" w:rsidR="00807336" w:rsidRPr="00807336" w:rsidRDefault="00807336" w:rsidP="00DB723C">
            <w:pPr>
              <w:ind w:firstLine="0"/>
              <w:jc w:val="center"/>
              <w:rPr>
                <w:ins w:id="377" w:author="Dmitrii Shabanov" w:date="2019-01-24T15:40:00Z"/>
                <w:sz w:val="24"/>
                <w:szCs w:val="24"/>
                <w:rPrChange w:id="378" w:author="Dmitrii Shabanov" w:date="2019-01-24T15:40:00Z">
                  <w:rPr>
                    <w:ins w:id="379" w:author="Dmitrii Shabanov" w:date="2019-01-24T15:40:00Z"/>
                  </w:rPr>
                </w:rPrChange>
              </w:rPr>
            </w:pPr>
            <w:ins w:id="380" w:author="Dmitrii Shabanov" w:date="2019-01-24T15:40:00Z">
              <w:r w:rsidRPr="00807336">
                <w:rPr>
                  <w:sz w:val="24"/>
                  <w:szCs w:val="24"/>
                  <w:rPrChange w:id="381" w:author="Dmitrii Shabanov" w:date="2019-01-24T15:40:00Z">
                    <w:rPr/>
                  </w:rPrChange>
                </w:rPr>
                <w:t>4</w:t>
              </w:r>
            </w:ins>
          </w:p>
        </w:tc>
        <w:tc>
          <w:tcPr>
            <w:tcW w:w="3771" w:type="dxa"/>
            <w:vMerge/>
            <w:tcPrChange w:id="382" w:author="Dmitrii Shabanov" w:date="2019-01-24T15:58:00Z">
              <w:tcPr>
                <w:tcW w:w="3752" w:type="dxa"/>
                <w:vMerge/>
              </w:tcPr>
            </w:tcPrChange>
          </w:tcPr>
          <w:p w14:paraId="6CE9D278" w14:textId="77777777" w:rsidR="00807336" w:rsidRPr="00807336" w:rsidRDefault="00807336" w:rsidP="00DB723C">
            <w:pPr>
              <w:ind w:firstLine="0"/>
              <w:rPr>
                <w:ins w:id="383" w:author="Dmitrii Shabanov" w:date="2019-01-24T15:40:00Z"/>
                <w:sz w:val="24"/>
                <w:szCs w:val="24"/>
                <w:rPrChange w:id="384" w:author="Dmitrii Shabanov" w:date="2019-01-24T15:40:00Z">
                  <w:rPr>
                    <w:ins w:id="385" w:author="Dmitrii Shabanov" w:date="2019-01-24T15:40:00Z"/>
                  </w:rPr>
                </w:rPrChange>
              </w:rPr>
            </w:pPr>
          </w:p>
        </w:tc>
      </w:tr>
      <w:tr w:rsidR="00807336" w:rsidRPr="00807336" w14:paraId="7DA490ED" w14:textId="77777777" w:rsidTr="009B720C">
        <w:trPr>
          <w:ins w:id="386" w:author="Dmitrii Shabanov" w:date="2019-01-24T15:40:00Z"/>
        </w:trPr>
        <w:tc>
          <w:tcPr>
            <w:tcW w:w="1701" w:type="dxa"/>
            <w:vMerge w:val="restart"/>
            <w:tcPrChange w:id="387" w:author="Dmitrii Shabanov" w:date="2019-01-24T15:58:00Z">
              <w:tcPr>
                <w:tcW w:w="1588" w:type="dxa"/>
                <w:vMerge w:val="restart"/>
              </w:tcPr>
            </w:tcPrChange>
          </w:tcPr>
          <w:p w14:paraId="5E3AACDB" w14:textId="77777777" w:rsidR="00807336" w:rsidRPr="00807336" w:rsidRDefault="00807336" w:rsidP="00DB723C">
            <w:pPr>
              <w:ind w:right="-108" w:firstLine="0"/>
              <w:rPr>
                <w:ins w:id="388" w:author="Dmitrii Shabanov" w:date="2019-01-24T15:40:00Z"/>
                <w:sz w:val="24"/>
                <w:szCs w:val="24"/>
                <w:rPrChange w:id="389" w:author="Dmitrii Shabanov" w:date="2019-01-24T15:40:00Z">
                  <w:rPr>
                    <w:ins w:id="390" w:author="Dmitrii Shabanov" w:date="2019-01-24T15:40:00Z"/>
                  </w:rPr>
                </w:rPrChange>
              </w:rPr>
            </w:pPr>
            <w:ins w:id="391" w:author="Dmitrii Shabanov" w:date="2019-01-24T15:40:00Z">
              <w:r w:rsidRPr="00807336">
                <w:rPr>
                  <w:sz w:val="24"/>
                  <w:szCs w:val="24"/>
                  <w:rPrChange w:id="392" w:author="Dmitrii Shabanov" w:date="2019-01-24T15:40:00Z">
                    <w:rPr/>
                  </w:rPrChange>
                </w:rPr>
                <w:t>Текущий</w:t>
              </w:r>
            </w:ins>
          </w:p>
          <w:p w14:paraId="0C063005" w14:textId="77777777" w:rsidR="00807336" w:rsidRPr="00807336" w:rsidRDefault="00807336" w:rsidP="00DB723C">
            <w:pPr>
              <w:ind w:right="-108" w:firstLine="0"/>
              <w:rPr>
                <w:ins w:id="393" w:author="Dmitrii Shabanov" w:date="2019-01-24T15:40:00Z"/>
                <w:sz w:val="24"/>
                <w:szCs w:val="24"/>
                <w:rPrChange w:id="394" w:author="Dmitrii Shabanov" w:date="2019-01-24T15:40:00Z">
                  <w:rPr>
                    <w:ins w:id="395" w:author="Dmitrii Shabanov" w:date="2019-01-24T15:40:00Z"/>
                  </w:rPr>
                </w:rPrChange>
              </w:rPr>
            </w:pPr>
            <w:ins w:id="396" w:author="Dmitrii Shabanov" w:date="2019-01-24T15:40:00Z">
              <w:r w:rsidRPr="00807336">
                <w:rPr>
                  <w:sz w:val="24"/>
                  <w:szCs w:val="24"/>
                  <w:rPrChange w:id="397" w:author="Dmitrii Shabanov" w:date="2019-01-24T15:40:00Z">
                    <w:rPr/>
                  </w:rPrChange>
                </w:rPr>
                <w:t>(неделя)</w:t>
              </w:r>
            </w:ins>
          </w:p>
        </w:tc>
        <w:tc>
          <w:tcPr>
            <w:tcW w:w="2461" w:type="dxa"/>
            <w:vMerge w:val="restart"/>
            <w:tcPrChange w:id="398" w:author="Dmitrii Shabanov" w:date="2019-01-24T15:58:00Z">
              <w:tcPr>
                <w:tcW w:w="1497" w:type="dxa"/>
                <w:vMerge w:val="restart"/>
              </w:tcPr>
            </w:tcPrChange>
          </w:tcPr>
          <w:p w14:paraId="646CD6DA" w14:textId="77777777" w:rsidR="00807336" w:rsidRPr="00807336" w:rsidRDefault="00807336" w:rsidP="00DB723C">
            <w:pPr>
              <w:ind w:firstLine="0"/>
              <w:rPr>
                <w:ins w:id="399" w:author="Dmitrii Shabanov" w:date="2019-01-24T15:40:00Z"/>
                <w:sz w:val="24"/>
                <w:szCs w:val="24"/>
                <w:rPrChange w:id="400" w:author="Dmitrii Shabanov" w:date="2019-01-24T15:40:00Z">
                  <w:rPr>
                    <w:ins w:id="401" w:author="Dmitrii Shabanov" w:date="2019-01-24T15:40:00Z"/>
                  </w:rPr>
                </w:rPrChange>
              </w:rPr>
            </w:pPr>
            <w:ins w:id="402" w:author="Dmitrii Shabanov" w:date="2019-01-24T15:40:00Z">
              <w:r w:rsidRPr="00807336">
                <w:rPr>
                  <w:sz w:val="24"/>
                  <w:szCs w:val="24"/>
                  <w:rPrChange w:id="403" w:author="Dmitrii Shabanov" w:date="2019-01-24T15:40:00Z">
                    <w:rPr/>
                  </w:rPrChange>
                </w:rPr>
                <w:t>Контрольная работа</w:t>
              </w:r>
            </w:ins>
          </w:p>
        </w:tc>
        <w:tc>
          <w:tcPr>
            <w:tcW w:w="328" w:type="dxa"/>
            <w:tcPrChange w:id="404" w:author="Dmitrii Shabanov" w:date="2019-01-24T15:58:00Z">
              <w:tcPr>
                <w:tcW w:w="344" w:type="dxa"/>
              </w:tcPr>
            </w:tcPrChange>
          </w:tcPr>
          <w:p w14:paraId="3E7B5B63" w14:textId="77777777" w:rsidR="00807336" w:rsidRPr="00807336" w:rsidRDefault="00807336" w:rsidP="00DB723C">
            <w:pPr>
              <w:ind w:firstLine="0"/>
              <w:jc w:val="center"/>
              <w:rPr>
                <w:ins w:id="405" w:author="Dmitrii Shabanov" w:date="2019-01-24T15:40:00Z"/>
                <w:sz w:val="24"/>
                <w:szCs w:val="24"/>
                <w:rPrChange w:id="406" w:author="Dmitrii Shabanov" w:date="2019-01-24T15:40:00Z">
                  <w:rPr>
                    <w:ins w:id="407" w:author="Dmitrii Shabanov" w:date="2019-01-24T15:40:00Z"/>
                  </w:rPr>
                </w:rPrChange>
              </w:rPr>
            </w:pPr>
          </w:p>
        </w:tc>
        <w:tc>
          <w:tcPr>
            <w:tcW w:w="362" w:type="dxa"/>
            <w:tcPrChange w:id="408" w:author="Dmitrii Shabanov" w:date="2019-01-24T15:58:00Z">
              <w:tcPr>
                <w:tcW w:w="383" w:type="dxa"/>
              </w:tcPr>
            </w:tcPrChange>
          </w:tcPr>
          <w:p w14:paraId="1D6DB7EA" w14:textId="77777777" w:rsidR="00807336" w:rsidRPr="00807336" w:rsidRDefault="00807336" w:rsidP="00DB723C">
            <w:pPr>
              <w:ind w:firstLine="0"/>
              <w:jc w:val="center"/>
              <w:rPr>
                <w:ins w:id="409" w:author="Dmitrii Shabanov" w:date="2019-01-24T15:40:00Z"/>
                <w:sz w:val="24"/>
                <w:szCs w:val="24"/>
                <w:rPrChange w:id="410" w:author="Dmitrii Shabanov" w:date="2019-01-24T15:40:00Z">
                  <w:rPr>
                    <w:ins w:id="411" w:author="Dmitrii Shabanov" w:date="2019-01-24T15:40:00Z"/>
                  </w:rPr>
                </w:rPrChange>
              </w:rPr>
            </w:pPr>
            <w:ins w:id="412" w:author="Dmitrii Shabanov" w:date="2019-01-24T15:40:00Z">
              <w:r w:rsidRPr="00807336">
                <w:rPr>
                  <w:sz w:val="24"/>
                  <w:szCs w:val="24"/>
                  <w:rPrChange w:id="413" w:author="Dmitrii Shabanov" w:date="2019-01-24T15:40:00Z">
                    <w:rPr/>
                  </w:rPrChange>
                </w:rPr>
                <w:t>8</w:t>
              </w:r>
            </w:ins>
          </w:p>
        </w:tc>
        <w:tc>
          <w:tcPr>
            <w:tcW w:w="362" w:type="dxa"/>
            <w:tcPrChange w:id="414" w:author="Dmitrii Shabanov" w:date="2019-01-24T15:58:00Z">
              <w:tcPr>
                <w:tcW w:w="383" w:type="dxa"/>
              </w:tcPr>
            </w:tcPrChange>
          </w:tcPr>
          <w:p w14:paraId="15354269" w14:textId="77777777" w:rsidR="00807336" w:rsidRPr="00807336" w:rsidRDefault="00807336" w:rsidP="00DB723C">
            <w:pPr>
              <w:ind w:firstLine="0"/>
              <w:jc w:val="center"/>
              <w:rPr>
                <w:ins w:id="415" w:author="Dmitrii Shabanov" w:date="2019-01-24T15:40:00Z"/>
                <w:sz w:val="24"/>
                <w:szCs w:val="24"/>
                <w:rPrChange w:id="416" w:author="Dmitrii Shabanov" w:date="2019-01-24T15:40:00Z">
                  <w:rPr>
                    <w:ins w:id="417" w:author="Dmitrii Shabanov" w:date="2019-01-24T15:40:00Z"/>
                  </w:rPr>
                </w:rPrChange>
              </w:rPr>
            </w:pPr>
          </w:p>
        </w:tc>
        <w:tc>
          <w:tcPr>
            <w:tcW w:w="362" w:type="dxa"/>
            <w:tcPrChange w:id="418" w:author="Dmitrii Shabanov" w:date="2019-01-24T15:58:00Z">
              <w:tcPr>
                <w:tcW w:w="383" w:type="dxa"/>
              </w:tcPr>
            </w:tcPrChange>
          </w:tcPr>
          <w:p w14:paraId="374164AD" w14:textId="77777777" w:rsidR="00807336" w:rsidRPr="00807336" w:rsidRDefault="00807336" w:rsidP="00DB723C">
            <w:pPr>
              <w:ind w:firstLine="0"/>
              <w:jc w:val="center"/>
              <w:rPr>
                <w:ins w:id="419" w:author="Dmitrii Shabanov" w:date="2019-01-24T15:40:00Z"/>
                <w:sz w:val="24"/>
                <w:szCs w:val="24"/>
                <w:rPrChange w:id="420" w:author="Dmitrii Shabanov" w:date="2019-01-24T15:40:00Z">
                  <w:rPr>
                    <w:ins w:id="421" w:author="Dmitrii Shabanov" w:date="2019-01-24T15:40:00Z"/>
                  </w:rPr>
                </w:rPrChange>
              </w:rPr>
            </w:pPr>
            <w:ins w:id="422" w:author="Dmitrii Shabanov" w:date="2019-01-24T15:40:00Z">
              <w:r w:rsidRPr="00807336">
                <w:rPr>
                  <w:sz w:val="24"/>
                  <w:szCs w:val="24"/>
                  <w:rPrChange w:id="423" w:author="Dmitrii Shabanov" w:date="2019-01-24T15:40:00Z">
                    <w:rPr/>
                  </w:rPrChange>
                </w:rPr>
                <w:t>9</w:t>
              </w:r>
            </w:ins>
          </w:p>
        </w:tc>
        <w:tc>
          <w:tcPr>
            <w:tcW w:w="3771" w:type="dxa"/>
            <w:tcPrChange w:id="424" w:author="Dmitrii Shabanov" w:date="2019-01-24T15:58:00Z">
              <w:tcPr>
                <w:tcW w:w="3752" w:type="dxa"/>
              </w:tcPr>
            </w:tcPrChange>
          </w:tcPr>
          <w:p w14:paraId="62C012F8" w14:textId="77777777" w:rsidR="00807336" w:rsidRPr="00807336" w:rsidRDefault="00807336" w:rsidP="00DB723C">
            <w:pPr>
              <w:ind w:firstLine="0"/>
              <w:rPr>
                <w:ins w:id="425" w:author="Dmitrii Shabanov" w:date="2019-01-24T15:40:00Z"/>
                <w:sz w:val="24"/>
                <w:szCs w:val="24"/>
                <w:rPrChange w:id="426" w:author="Dmitrii Shabanov" w:date="2019-01-24T15:40:00Z">
                  <w:rPr>
                    <w:ins w:id="427" w:author="Dmitrii Shabanov" w:date="2019-01-24T15:40:00Z"/>
                  </w:rPr>
                </w:rPrChange>
              </w:rPr>
            </w:pPr>
            <w:ins w:id="428" w:author="Dmitrii Shabanov" w:date="2019-01-24T15:40:00Z">
              <w:r w:rsidRPr="00807336">
                <w:rPr>
                  <w:sz w:val="24"/>
                  <w:szCs w:val="24"/>
                  <w:rPrChange w:id="429" w:author="Dmitrii Shabanov" w:date="2019-01-24T15:40:00Z">
                    <w:rPr/>
                  </w:rPrChange>
                </w:rPr>
                <w:t>Письменная работа 80 минут</w:t>
              </w:r>
            </w:ins>
          </w:p>
        </w:tc>
      </w:tr>
      <w:tr w:rsidR="00807336" w:rsidRPr="00807336" w14:paraId="580E17F4" w14:textId="77777777" w:rsidTr="009B720C">
        <w:trPr>
          <w:ins w:id="430" w:author="Dmitrii Shabanov" w:date="2019-01-24T15:40:00Z"/>
        </w:trPr>
        <w:tc>
          <w:tcPr>
            <w:tcW w:w="1701" w:type="dxa"/>
            <w:vMerge/>
            <w:tcPrChange w:id="431" w:author="Dmitrii Shabanov" w:date="2019-01-24T15:58:00Z">
              <w:tcPr>
                <w:tcW w:w="1588" w:type="dxa"/>
                <w:vMerge/>
              </w:tcPr>
            </w:tcPrChange>
          </w:tcPr>
          <w:p w14:paraId="2D58D653" w14:textId="77777777" w:rsidR="00807336" w:rsidRPr="00807336" w:rsidRDefault="00807336" w:rsidP="00DB723C">
            <w:pPr>
              <w:ind w:right="-108" w:firstLine="0"/>
              <w:rPr>
                <w:ins w:id="432" w:author="Dmitrii Shabanov" w:date="2019-01-24T15:40:00Z"/>
                <w:sz w:val="24"/>
                <w:szCs w:val="24"/>
                <w:rPrChange w:id="433" w:author="Dmitrii Shabanov" w:date="2019-01-24T15:40:00Z">
                  <w:rPr>
                    <w:ins w:id="434" w:author="Dmitrii Shabanov" w:date="2019-01-24T15:40:00Z"/>
                  </w:rPr>
                </w:rPrChange>
              </w:rPr>
            </w:pPr>
          </w:p>
        </w:tc>
        <w:tc>
          <w:tcPr>
            <w:tcW w:w="2461" w:type="dxa"/>
            <w:vMerge/>
            <w:tcPrChange w:id="435" w:author="Dmitrii Shabanov" w:date="2019-01-24T15:58:00Z">
              <w:tcPr>
                <w:tcW w:w="1497" w:type="dxa"/>
                <w:vMerge/>
              </w:tcPr>
            </w:tcPrChange>
          </w:tcPr>
          <w:p w14:paraId="4422FC4D" w14:textId="77777777" w:rsidR="00807336" w:rsidRPr="00807336" w:rsidRDefault="00807336" w:rsidP="00DB723C">
            <w:pPr>
              <w:ind w:firstLine="0"/>
              <w:rPr>
                <w:ins w:id="436" w:author="Dmitrii Shabanov" w:date="2019-01-24T15:40:00Z"/>
                <w:sz w:val="24"/>
                <w:szCs w:val="24"/>
                <w:rPrChange w:id="437" w:author="Dmitrii Shabanov" w:date="2019-01-24T15:40:00Z">
                  <w:rPr>
                    <w:ins w:id="438" w:author="Dmitrii Shabanov" w:date="2019-01-24T15:40:00Z"/>
                  </w:rPr>
                </w:rPrChange>
              </w:rPr>
            </w:pPr>
          </w:p>
        </w:tc>
        <w:tc>
          <w:tcPr>
            <w:tcW w:w="328" w:type="dxa"/>
            <w:tcPrChange w:id="439" w:author="Dmitrii Shabanov" w:date="2019-01-24T15:58:00Z">
              <w:tcPr>
                <w:tcW w:w="344" w:type="dxa"/>
              </w:tcPr>
            </w:tcPrChange>
          </w:tcPr>
          <w:p w14:paraId="0D360120" w14:textId="77777777" w:rsidR="00807336" w:rsidRPr="00807336" w:rsidRDefault="00807336" w:rsidP="00DB723C">
            <w:pPr>
              <w:ind w:firstLine="0"/>
              <w:jc w:val="center"/>
              <w:rPr>
                <w:ins w:id="440" w:author="Dmitrii Shabanov" w:date="2019-01-24T15:40:00Z"/>
                <w:sz w:val="24"/>
                <w:szCs w:val="24"/>
                <w:rPrChange w:id="441" w:author="Dmitrii Shabanov" w:date="2019-01-24T15:40:00Z">
                  <w:rPr>
                    <w:ins w:id="442" w:author="Dmitrii Shabanov" w:date="2019-01-24T15:40:00Z"/>
                  </w:rPr>
                </w:rPrChange>
              </w:rPr>
            </w:pPr>
          </w:p>
        </w:tc>
        <w:tc>
          <w:tcPr>
            <w:tcW w:w="362" w:type="dxa"/>
            <w:tcPrChange w:id="443" w:author="Dmitrii Shabanov" w:date="2019-01-24T15:58:00Z">
              <w:tcPr>
                <w:tcW w:w="383" w:type="dxa"/>
              </w:tcPr>
            </w:tcPrChange>
          </w:tcPr>
          <w:p w14:paraId="6BD5D25C" w14:textId="77777777" w:rsidR="00807336" w:rsidRPr="00807336" w:rsidRDefault="00807336" w:rsidP="00DB723C">
            <w:pPr>
              <w:ind w:firstLine="0"/>
              <w:jc w:val="center"/>
              <w:rPr>
                <w:ins w:id="444" w:author="Dmitrii Shabanov" w:date="2019-01-24T15:40:00Z"/>
                <w:sz w:val="24"/>
                <w:szCs w:val="24"/>
                <w:rPrChange w:id="445" w:author="Dmitrii Shabanov" w:date="2019-01-24T15:40:00Z">
                  <w:rPr>
                    <w:ins w:id="446" w:author="Dmitrii Shabanov" w:date="2019-01-24T15:40:00Z"/>
                  </w:rPr>
                </w:rPrChange>
              </w:rPr>
            </w:pPr>
          </w:p>
        </w:tc>
        <w:tc>
          <w:tcPr>
            <w:tcW w:w="362" w:type="dxa"/>
            <w:tcPrChange w:id="447" w:author="Dmitrii Shabanov" w:date="2019-01-24T15:58:00Z">
              <w:tcPr>
                <w:tcW w:w="383" w:type="dxa"/>
              </w:tcPr>
            </w:tcPrChange>
          </w:tcPr>
          <w:p w14:paraId="04F3F3EF" w14:textId="77777777" w:rsidR="00807336" w:rsidRPr="00807336" w:rsidRDefault="00807336" w:rsidP="00DB723C">
            <w:pPr>
              <w:ind w:firstLine="0"/>
              <w:jc w:val="center"/>
              <w:rPr>
                <w:ins w:id="448" w:author="Dmitrii Shabanov" w:date="2019-01-24T15:40:00Z"/>
                <w:sz w:val="24"/>
                <w:szCs w:val="24"/>
                <w:rPrChange w:id="449" w:author="Dmitrii Shabanov" w:date="2019-01-24T15:40:00Z">
                  <w:rPr>
                    <w:ins w:id="450" w:author="Dmitrii Shabanov" w:date="2019-01-24T15:40:00Z"/>
                  </w:rPr>
                </w:rPrChange>
              </w:rPr>
            </w:pPr>
          </w:p>
        </w:tc>
        <w:tc>
          <w:tcPr>
            <w:tcW w:w="362" w:type="dxa"/>
            <w:tcPrChange w:id="451" w:author="Dmitrii Shabanov" w:date="2019-01-24T15:58:00Z">
              <w:tcPr>
                <w:tcW w:w="383" w:type="dxa"/>
              </w:tcPr>
            </w:tcPrChange>
          </w:tcPr>
          <w:p w14:paraId="1DE1C981" w14:textId="77777777" w:rsidR="00807336" w:rsidRPr="00807336" w:rsidRDefault="00807336" w:rsidP="00DB723C">
            <w:pPr>
              <w:ind w:firstLine="0"/>
              <w:jc w:val="center"/>
              <w:rPr>
                <w:ins w:id="452" w:author="Dmitrii Shabanov" w:date="2019-01-24T15:40:00Z"/>
                <w:sz w:val="24"/>
                <w:szCs w:val="24"/>
                <w:rPrChange w:id="453" w:author="Dmitrii Shabanov" w:date="2019-01-24T15:40:00Z">
                  <w:rPr>
                    <w:ins w:id="454" w:author="Dmitrii Shabanov" w:date="2019-01-24T15:40:00Z"/>
                  </w:rPr>
                </w:rPrChange>
              </w:rPr>
            </w:pPr>
          </w:p>
        </w:tc>
        <w:tc>
          <w:tcPr>
            <w:tcW w:w="3771" w:type="dxa"/>
            <w:tcPrChange w:id="455" w:author="Dmitrii Shabanov" w:date="2019-01-24T15:58:00Z">
              <w:tcPr>
                <w:tcW w:w="3752" w:type="dxa"/>
              </w:tcPr>
            </w:tcPrChange>
          </w:tcPr>
          <w:p w14:paraId="79FC1DBF" w14:textId="77777777" w:rsidR="00807336" w:rsidRPr="00807336" w:rsidRDefault="00807336" w:rsidP="00DB723C">
            <w:pPr>
              <w:ind w:firstLine="0"/>
              <w:rPr>
                <w:ins w:id="456" w:author="Dmitrii Shabanov" w:date="2019-01-24T15:40:00Z"/>
                <w:sz w:val="24"/>
                <w:szCs w:val="24"/>
                <w:rPrChange w:id="457" w:author="Dmitrii Shabanov" w:date="2019-01-24T15:40:00Z">
                  <w:rPr>
                    <w:ins w:id="458" w:author="Dmitrii Shabanov" w:date="2019-01-24T15:40:00Z"/>
                  </w:rPr>
                </w:rPrChange>
              </w:rPr>
            </w:pPr>
          </w:p>
        </w:tc>
      </w:tr>
      <w:tr w:rsidR="00807336" w:rsidRPr="00807336" w14:paraId="5359005D" w14:textId="77777777" w:rsidTr="009B720C">
        <w:trPr>
          <w:ins w:id="459" w:author="Dmitrii Shabanov" w:date="2019-01-24T15:40:00Z"/>
        </w:trPr>
        <w:tc>
          <w:tcPr>
            <w:tcW w:w="1701" w:type="dxa"/>
            <w:vMerge/>
            <w:tcPrChange w:id="460" w:author="Dmitrii Shabanov" w:date="2019-01-24T15:58:00Z">
              <w:tcPr>
                <w:tcW w:w="1588" w:type="dxa"/>
                <w:vMerge/>
              </w:tcPr>
            </w:tcPrChange>
          </w:tcPr>
          <w:p w14:paraId="2FB9D750" w14:textId="77777777" w:rsidR="00807336" w:rsidRPr="00807336" w:rsidRDefault="00807336" w:rsidP="00DB723C">
            <w:pPr>
              <w:ind w:right="-108" w:firstLine="0"/>
              <w:rPr>
                <w:ins w:id="461" w:author="Dmitrii Shabanov" w:date="2019-01-24T15:40:00Z"/>
                <w:sz w:val="24"/>
                <w:szCs w:val="24"/>
                <w:rPrChange w:id="462" w:author="Dmitrii Shabanov" w:date="2019-01-24T15:40:00Z">
                  <w:rPr>
                    <w:ins w:id="463" w:author="Dmitrii Shabanov" w:date="2019-01-24T15:40:00Z"/>
                  </w:rPr>
                </w:rPrChange>
              </w:rPr>
            </w:pPr>
          </w:p>
        </w:tc>
        <w:tc>
          <w:tcPr>
            <w:tcW w:w="2461" w:type="dxa"/>
            <w:tcPrChange w:id="464" w:author="Dmitrii Shabanov" w:date="2019-01-24T15:58:00Z">
              <w:tcPr>
                <w:tcW w:w="1497" w:type="dxa"/>
              </w:tcPr>
            </w:tcPrChange>
          </w:tcPr>
          <w:p w14:paraId="0785F294" w14:textId="77777777" w:rsidR="00807336" w:rsidRPr="00807336" w:rsidRDefault="00807336" w:rsidP="00DB723C">
            <w:pPr>
              <w:ind w:firstLine="0"/>
              <w:rPr>
                <w:ins w:id="465" w:author="Dmitrii Shabanov" w:date="2019-01-24T15:40:00Z"/>
                <w:sz w:val="24"/>
                <w:szCs w:val="24"/>
                <w:rPrChange w:id="466" w:author="Dmitrii Shabanov" w:date="2019-01-24T15:40:00Z">
                  <w:rPr>
                    <w:ins w:id="467" w:author="Dmitrii Shabanov" w:date="2019-01-24T15:40:00Z"/>
                  </w:rPr>
                </w:rPrChange>
              </w:rPr>
            </w:pPr>
            <w:ins w:id="468" w:author="Dmitrii Shabanov" w:date="2019-01-24T15:40:00Z">
              <w:r w:rsidRPr="00807336">
                <w:rPr>
                  <w:sz w:val="24"/>
                  <w:szCs w:val="24"/>
                  <w:rPrChange w:id="469" w:author="Dmitrii Shabanov" w:date="2019-01-24T15:40:00Z">
                    <w:rPr/>
                  </w:rPrChange>
                </w:rPr>
                <w:t>Коллоквиум</w:t>
              </w:r>
            </w:ins>
          </w:p>
        </w:tc>
        <w:tc>
          <w:tcPr>
            <w:tcW w:w="328" w:type="dxa"/>
            <w:tcPrChange w:id="470" w:author="Dmitrii Shabanov" w:date="2019-01-24T15:58:00Z">
              <w:tcPr>
                <w:tcW w:w="344" w:type="dxa"/>
              </w:tcPr>
            </w:tcPrChange>
          </w:tcPr>
          <w:p w14:paraId="38B7DB6D" w14:textId="77777777" w:rsidR="00807336" w:rsidRPr="00807336" w:rsidRDefault="00807336" w:rsidP="00DB723C">
            <w:pPr>
              <w:ind w:firstLine="0"/>
              <w:jc w:val="center"/>
              <w:rPr>
                <w:ins w:id="471" w:author="Dmitrii Shabanov" w:date="2019-01-24T15:40:00Z"/>
                <w:sz w:val="24"/>
                <w:szCs w:val="24"/>
                <w:rPrChange w:id="472" w:author="Dmitrii Shabanov" w:date="2019-01-24T15:40:00Z">
                  <w:rPr>
                    <w:ins w:id="473" w:author="Dmitrii Shabanov" w:date="2019-01-24T15:40:00Z"/>
                  </w:rPr>
                </w:rPrChange>
              </w:rPr>
            </w:pPr>
          </w:p>
        </w:tc>
        <w:tc>
          <w:tcPr>
            <w:tcW w:w="362" w:type="dxa"/>
            <w:tcPrChange w:id="474" w:author="Dmitrii Shabanov" w:date="2019-01-24T15:58:00Z">
              <w:tcPr>
                <w:tcW w:w="383" w:type="dxa"/>
              </w:tcPr>
            </w:tcPrChange>
          </w:tcPr>
          <w:p w14:paraId="0069BF44" w14:textId="77777777" w:rsidR="00807336" w:rsidRPr="00807336" w:rsidRDefault="00807336" w:rsidP="00DB723C">
            <w:pPr>
              <w:ind w:firstLine="0"/>
              <w:jc w:val="center"/>
              <w:rPr>
                <w:ins w:id="475" w:author="Dmitrii Shabanov" w:date="2019-01-24T15:40:00Z"/>
                <w:sz w:val="24"/>
                <w:szCs w:val="24"/>
                <w:rPrChange w:id="476" w:author="Dmitrii Shabanov" w:date="2019-01-24T15:40:00Z">
                  <w:rPr>
                    <w:ins w:id="477" w:author="Dmitrii Shabanov" w:date="2019-01-24T15:40:00Z"/>
                  </w:rPr>
                </w:rPrChange>
              </w:rPr>
            </w:pPr>
            <w:ins w:id="478" w:author="Dmitrii Shabanov" w:date="2019-01-24T15:40:00Z">
              <w:r w:rsidRPr="00807336">
                <w:rPr>
                  <w:sz w:val="24"/>
                  <w:szCs w:val="24"/>
                  <w:rPrChange w:id="479" w:author="Dmitrii Shabanov" w:date="2019-01-24T15:40:00Z">
                    <w:rPr/>
                  </w:rPrChange>
                </w:rPr>
                <w:t>7</w:t>
              </w:r>
            </w:ins>
          </w:p>
        </w:tc>
        <w:tc>
          <w:tcPr>
            <w:tcW w:w="362" w:type="dxa"/>
            <w:tcPrChange w:id="480" w:author="Dmitrii Shabanov" w:date="2019-01-24T15:58:00Z">
              <w:tcPr>
                <w:tcW w:w="383" w:type="dxa"/>
              </w:tcPr>
            </w:tcPrChange>
          </w:tcPr>
          <w:p w14:paraId="73DB3EEF" w14:textId="77777777" w:rsidR="00807336" w:rsidRPr="00807336" w:rsidRDefault="00807336" w:rsidP="00DB723C">
            <w:pPr>
              <w:ind w:firstLine="0"/>
              <w:jc w:val="center"/>
              <w:rPr>
                <w:ins w:id="481" w:author="Dmitrii Shabanov" w:date="2019-01-24T15:40:00Z"/>
                <w:sz w:val="24"/>
                <w:szCs w:val="24"/>
                <w:rPrChange w:id="482" w:author="Dmitrii Shabanov" w:date="2019-01-24T15:40:00Z">
                  <w:rPr>
                    <w:ins w:id="483" w:author="Dmitrii Shabanov" w:date="2019-01-24T15:40:00Z"/>
                  </w:rPr>
                </w:rPrChange>
              </w:rPr>
            </w:pPr>
          </w:p>
        </w:tc>
        <w:tc>
          <w:tcPr>
            <w:tcW w:w="362" w:type="dxa"/>
            <w:tcPrChange w:id="484" w:author="Dmitrii Shabanov" w:date="2019-01-24T15:58:00Z">
              <w:tcPr>
                <w:tcW w:w="383" w:type="dxa"/>
              </w:tcPr>
            </w:tcPrChange>
          </w:tcPr>
          <w:p w14:paraId="3D0A4F9C" w14:textId="77777777" w:rsidR="00807336" w:rsidRPr="00807336" w:rsidRDefault="00807336" w:rsidP="00DB723C">
            <w:pPr>
              <w:ind w:firstLine="0"/>
              <w:jc w:val="center"/>
              <w:rPr>
                <w:ins w:id="485" w:author="Dmitrii Shabanov" w:date="2019-01-24T15:40:00Z"/>
                <w:sz w:val="24"/>
                <w:szCs w:val="24"/>
                <w:rPrChange w:id="486" w:author="Dmitrii Shabanov" w:date="2019-01-24T15:40:00Z">
                  <w:rPr>
                    <w:ins w:id="487" w:author="Dmitrii Shabanov" w:date="2019-01-24T15:40:00Z"/>
                  </w:rPr>
                </w:rPrChange>
              </w:rPr>
            </w:pPr>
            <w:ins w:id="488" w:author="Dmitrii Shabanov" w:date="2019-01-24T15:40:00Z">
              <w:r w:rsidRPr="00807336">
                <w:rPr>
                  <w:sz w:val="24"/>
                  <w:szCs w:val="24"/>
                  <w:rPrChange w:id="489" w:author="Dmitrii Shabanov" w:date="2019-01-24T15:40:00Z">
                    <w:rPr/>
                  </w:rPrChange>
                </w:rPr>
                <w:t>8</w:t>
              </w:r>
            </w:ins>
          </w:p>
        </w:tc>
        <w:tc>
          <w:tcPr>
            <w:tcW w:w="3771" w:type="dxa"/>
            <w:tcPrChange w:id="490" w:author="Dmitrii Shabanov" w:date="2019-01-24T15:58:00Z">
              <w:tcPr>
                <w:tcW w:w="3752" w:type="dxa"/>
              </w:tcPr>
            </w:tcPrChange>
          </w:tcPr>
          <w:p w14:paraId="4F9CF467" w14:textId="77777777" w:rsidR="00807336" w:rsidRPr="00807336" w:rsidRDefault="00807336" w:rsidP="00DB723C">
            <w:pPr>
              <w:ind w:firstLine="0"/>
              <w:rPr>
                <w:ins w:id="491" w:author="Dmitrii Shabanov" w:date="2019-01-24T15:40:00Z"/>
                <w:sz w:val="24"/>
                <w:szCs w:val="24"/>
                <w:rPrChange w:id="492" w:author="Dmitrii Shabanov" w:date="2019-01-24T15:40:00Z">
                  <w:rPr>
                    <w:ins w:id="493" w:author="Dmitrii Shabanov" w:date="2019-01-24T15:40:00Z"/>
                  </w:rPr>
                </w:rPrChange>
              </w:rPr>
            </w:pPr>
            <w:ins w:id="494" w:author="Dmitrii Shabanov" w:date="2019-01-24T15:40:00Z">
              <w:r w:rsidRPr="00807336">
                <w:rPr>
                  <w:sz w:val="24"/>
                  <w:szCs w:val="24"/>
                  <w:rPrChange w:id="495" w:author="Dmitrii Shabanov" w:date="2019-01-24T15:40:00Z">
                    <w:rPr/>
                  </w:rPrChange>
                </w:rPr>
                <w:t>Устное собеседование</w:t>
              </w:r>
            </w:ins>
          </w:p>
        </w:tc>
      </w:tr>
      <w:tr w:rsidR="00807336" w:rsidRPr="00807336" w14:paraId="1FA29161" w14:textId="77777777" w:rsidTr="009B720C">
        <w:trPr>
          <w:ins w:id="496" w:author="Dmitrii Shabanov" w:date="2019-01-24T15:40:00Z"/>
        </w:trPr>
        <w:tc>
          <w:tcPr>
            <w:tcW w:w="1701" w:type="dxa"/>
            <w:vMerge/>
            <w:tcPrChange w:id="497" w:author="Dmitrii Shabanov" w:date="2019-01-24T15:58:00Z">
              <w:tcPr>
                <w:tcW w:w="1588" w:type="dxa"/>
                <w:vMerge/>
              </w:tcPr>
            </w:tcPrChange>
          </w:tcPr>
          <w:p w14:paraId="186FCDAC" w14:textId="77777777" w:rsidR="00807336" w:rsidRPr="00807336" w:rsidRDefault="00807336" w:rsidP="00DB723C">
            <w:pPr>
              <w:ind w:right="-108" w:firstLine="0"/>
              <w:rPr>
                <w:ins w:id="498" w:author="Dmitrii Shabanov" w:date="2019-01-24T15:40:00Z"/>
                <w:sz w:val="24"/>
                <w:szCs w:val="24"/>
                <w:rPrChange w:id="499" w:author="Dmitrii Shabanov" w:date="2019-01-24T15:40:00Z">
                  <w:rPr>
                    <w:ins w:id="500" w:author="Dmitrii Shabanov" w:date="2019-01-24T15:40:00Z"/>
                  </w:rPr>
                </w:rPrChange>
              </w:rPr>
            </w:pPr>
          </w:p>
        </w:tc>
        <w:tc>
          <w:tcPr>
            <w:tcW w:w="2461" w:type="dxa"/>
            <w:tcPrChange w:id="501" w:author="Dmitrii Shabanov" w:date="2019-01-24T15:58:00Z">
              <w:tcPr>
                <w:tcW w:w="1497" w:type="dxa"/>
              </w:tcPr>
            </w:tcPrChange>
          </w:tcPr>
          <w:p w14:paraId="143209D1" w14:textId="77777777" w:rsidR="00807336" w:rsidRPr="00807336" w:rsidRDefault="00807336" w:rsidP="00DB723C">
            <w:pPr>
              <w:ind w:firstLine="0"/>
              <w:rPr>
                <w:ins w:id="502" w:author="Dmitrii Shabanov" w:date="2019-01-24T15:40:00Z"/>
                <w:sz w:val="24"/>
                <w:szCs w:val="24"/>
                <w:rPrChange w:id="503" w:author="Dmitrii Shabanov" w:date="2019-01-24T15:40:00Z">
                  <w:rPr>
                    <w:ins w:id="504" w:author="Dmitrii Shabanov" w:date="2019-01-24T15:40:00Z"/>
                  </w:rPr>
                </w:rPrChange>
              </w:rPr>
            </w:pPr>
            <w:ins w:id="505" w:author="Dmitrii Shabanov" w:date="2019-01-24T15:40:00Z">
              <w:r w:rsidRPr="00807336">
                <w:rPr>
                  <w:sz w:val="24"/>
                  <w:szCs w:val="24"/>
                  <w:rPrChange w:id="506" w:author="Dmitrii Shabanov" w:date="2019-01-24T15:40:00Z">
                    <w:rPr/>
                  </w:rPrChange>
                </w:rPr>
                <w:t>Домашнее задание</w:t>
              </w:r>
            </w:ins>
          </w:p>
        </w:tc>
        <w:tc>
          <w:tcPr>
            <w:tcW w:w="328" w:type="dxa"/>
            <w:tcPrChange w:id="507" w:author="Dmitrii Shabanov" w:date="2019-01-24T15:58:00Z">
              <w:tcPr>
                <w:tcW w:w="344" w:type="dxa"/>
              </w:tcPr>
            </w:tcPrChange>
          </w:tcPr>
          <w:p w14:paraId="5EAF5198" w14:textId="77777777" w:rsidR="00807336" w:rsidRPr="00807336" w:rsidRDefault="00807336" w:rsidP="00DB723C">
            <w:pPr>
              <w:ind w:firstLine="0"/>
              <w:jc w:val="center"/>
              <w:rPr>
                <w:ins w:id="508" w:author="Dmitrii Shabanov" w:date="2019-01-24T15:40:00Z"/>
                <w:sz w:val="24"/>
                <w:szCs w:val="24"/>
                <w:rPrChange w:id="509" w:author="Dmitrii Shabanov" w:date="2019-01-24T15:40:00Z">
                  <w:rPr>
                    <w:ins w:id="510" w:author="Dmitrii Shabanov" w:date="2019-01-24T15:40:00Z"/>
                  </w:rPr>
                </w:rPrChange>
              </w:rPr>
            </w:pPr>
          </w:p>
        </w:tc>
        <w:tc>
          <w:tcPr>
            <w:tcW w:w="362" w:type="dxa"/>
            <w:tcPrChange w:id="511" w:author="Dmitrii Shabanov" w:date="2019-01-24T15:58:00Z">
              <w:tcPr>
                <w:tcW w:w="383" w:type="dxa"/>
              </w:tcPr>
            </w:tcPrChange>
          </w:tcPr>
          <w:p w14:paraId="06DA16AE" w14:textId="77777777" w:rsidR="00807336" w:rsidRPr="00807336" w:rsidRDefault="00807336" w:rsidP="00DB723C">
            <w:pPr>
              <w:ind w:firstLine="0"/>
              <w:jc w:val="center"/>
              <w:rPr>
                <w:ins w:id="512" w:author="Dmitrii Shabanov" w:date="2019-01-24T15:40:00Z"/>
                <w:sz w:val="24"/>
                <w:szCs w:val="24"/>
                <w:rPrChange w:id="513" w:author="Dmitrii Shabanov" w:date="2019-01-24T15:40:00Z">
                  <w:rPr>
                    <w:ins w:id="514" w:author="Dmitrii Shabanov" w:date="2019-01-24T15:40:00Z"/>
                  </w:rPr>
                </w:rPrChange>
              </w:rPr>
            </w:pPr>
            <w:ins w:id="515" w:author="Dmitrii Shabanov" w:date="2019-01-24T15:40:00Z">
              <w:r w:rsidRPr="00807336">
                <w:rPr>
                  <w:sz w:val="24"/>
                  <w:szCs w:val="24"/>
                  <w:rPrChange w:id="516" w:author="Dmitrii Shabanov" w:date="2019-01-24T15:40:00Z">
                    <w:rPr/>
                  </w:rPrChange>
                </w:rPr>
                <w:t>8</w:t>
              </w:r>
            </w:ins>
          </w:p>
        </w:tc>
        <w:tc>
          <w:tcPr>
            <w:tcW w:w="362" w:type="dxa"/>
            <w:tcPrChange w:id="517" w:author="Dmitrii Shabanov" w:date="2019-01-24T15:58:00Z">
              <w:tcPr>
                <w:tcW w:w="383" w:type="dxa"/>
              </w:tcPr>
            </w:tcPrChange>
          </w:tcPr>
          <w:p w14:paraId="77A4B83F" w14:textId="77777777" w:rsidR="00807336" w:rsidRPr="00807336" w:rsidRDefault="00807336" w:rsidP="00DB723C">
            <w:pPr>
              <w:ind w:firstLine="0"/>
              <w:jc w:val="center"/>
              <w:rPr>
                <w:ins w:id="518" w:author="Dmitrii Shabanov" w:date="2019-01-24T15:40:00Z"/>
                <w:sz w:val="24"/>
                <w:szCs w:val="24"/>
                <w:rPrChange w:id="519" w:author="Dmitrii Shabanov" w:date="2019-01-24T15:40:00Z">
                  <w:rPr>
                    <w:ins w:id="520" w:author="Dmitrii Shabanov" w:date="2019-01-24T15:40:00Z"/>
                  </w:rPr>
                </w:rPrChange>
              </w:rPr>
            </w:pPr>
          </w:p>
        </w:tc>
        <w:tc>
          <w:tcPr>
            <w:tcW w:w="362" w:type="dxa"/>
            <w:tcPrChange w:id="521" w:author="Dmitrii Shabanov" w:date="2019-01-24T15:58:00Z">
              <w:tcPr>
                <w:tcW w:w="383" w:type="dxa"/>
              </w:tcPr>
            </w:tcPrChange>
          </w:tcPr>
          <w:p w14:paraId="053D3B15" w14:textId="77777777" w:rsidR="00807336" w:rsidRPr="00807336" w:rsidRDefault="00807336" w:rsidP="00DB723C">
            <w:pPr>
              <w:ind w:firstLine="0"/>
              <w:jc w:val="center"/>
              <w:rPr>
                <w:ins w:id="522" w:author="Dmitrii Shabanov" w:date="2019-01-24T15:40:00Z"/>
                <w:sz w:val="24"/>
                <w:szCs w:val="24"/>
                <w:rPrChange w:id="523" w:author="Dmitrii Shabanov" w:date="2019-01-24T15:40:00Z">
                  <w:rPr>
                    <w:ins w:id="524" w:author="Dmitrii Shabanov" w:date="2019-01-24T15:40:00Z"/>
                  </w:rPr>
                </w:rPrChange>
              </w:rPr>
            </w:pPr>
            <w:ins w:id="525" w:author="Dmitrii Shabanov" w:date="2019-01-24T15:40:00Z">
              <w:r w:rsidRPr="00807336">
                <w:rPr>
                  <w:sz w:val="24"/>
                  <w:szCs w:val="24"/>
                  <w:rPrChange w:id="526" w:author="Dmitrii Shabanov" w:date="2019-01-24T15:40:00Z">
                    <w:rPr/>
                  </w:rPrChange>
                </w:rPr>
                <w:t>9</w:t>
              </w:r>
            </w:ins>
          </w:p>
        </w:tc>
        <w:tc>
          <w:tcPr>
            <w:tcW w:w="3771" w:type="dxa"/>
            <w:tcPrChange w:id="527" w:author="Dmitrii Shabanov" w:date="2019-01-24T15:58:00Z">
              <w:tcPr>
                <w:tcW w:w="3752" w:type="dxa"/>
              </w:tcPr>
            </w:tcPrChange>
          </w:tcPr>
          <w:p w14:paraId="19104137" w14:textId="77777777" w:rsidR="00807336" w:rsidRPr="00807336" w:rsidRDefault="00807336" w:rsidP="00DB723C">
            <w:pPr>
              <w:ind w:firstLine="0"/>
              <w:rPr>
                <w:ins w:id="528" w:author="Dmitrii Shabanov" w:date="2019-01-24T15:40:00Z"/>
                <w:sz w:val="24"/>
                <w:szCs w:val="24"/>
                <w:rPrChange w:id="529" w:author="Dmitrii Shabanov" w:date="2019-01-24T15:40:00Z">
                  <w:rPr>
                    <w:ins w:id="530" w:author="Dmitrii Shabanov" w:date="2019-01-24T15:40:00Z"/>
                  </w:rPr>
                </w:rPrChange>
              </w:rPr>
            </w:pPr>
          </w:p>
        </w:tc>
      </w:tr>
      <w:tr w:rsidR="00807336" w:rsidRPr="00807336" w14:paraId="634D161F" w14:textId="77777777" w:rsidTr="009B720C">
        <w:trPr>
          <w:ins w:id="531" w:author="Dmitrii Shabanov" w:date="2019-01-24T15:40:00Z"/>
        </w:trPr>
        <w:tc>
          <w:tcPr>
            <w:tcW w:w="1701" w:type="dxa"/>
            <w:tcPrChange w:id="532" w:author="Dmitrii Shabanov" w:date="2019-01-24T15:58:00Z">
              <w:tcPr>
                <w:tcW w:w="1588" w:type="dxa"/>
              </w:tcPr>
            </w:tcPrChange>
          </w:tcPr>
          <w:p w14:paraId="3AB00B22" w14:textId="77777777" w:rsidR="00807336" w:rsidRPr="00807336" w:rsidRDefault="00807336" w:rsidP="00DB723C">
            <w:pPr>
              <w:ind w:right="-108" w:firstLine="0"/>
              <w:rPr>
                <w:ins w:id="533" w:author="Dmitrii Shabanov" w:date="2019-01-24T15:40:00Z"/>
                <w:sz w:val="24"/>
                <w:szCs w:val="24"/>
                <w:rPrChange w:id="534" w:author="Dmitrii Shabanov" w:date="2019-01-24T15:40:00Z">
                  <w:rPr>
                    <w:ins w:id="535" w:author="Dmitrii Shabanov" w:date="2019-01-24T15:40:00Z"/>
                  </w:rPr>
                </w:rPrChange>
              </w:rPr>
            </w:pPr>
            <w:ins w:id="536" w:author="Dmitrii Shabanov" w:date="2019-01-24T15:40:00Z">
              <w:r w:rsidRPr="00807336">
                <w:rPr>
                  <w:sz w:val="24"/>
                  <w:szCs w:val="24"/>
                  <w:rPrChange w:id="537" w:author="Dmitrii Shabanov" w:date="2019-01-24T15:40:00Z">
                    <w:rPr/>
                  </w:rPrChange>
                </w:rPr>
                <w:t>Промежу</w:t>
              </w:r>
              <w:r w:rsidRPr="00807336">
                <w:rPr>
                  <w:sz w:val="24"/>
                  <w:szCs w:val="24"/>
                  <w:rPrChange w:id="538" w:author="Dmitrii Shabanov" w:date="2019-01-24T15:40:00Z">
                    <w:rPr/>
                  </w:rPrChange>
                </w:rPr>
                <w:softHyphen/>
                <w:t>точный</w:t>
              </w:r>
            </w:ins>
          </w:p>
        </w:tc>
        <w:tc>
          <w:tcPr>
            <w:tcW w:w="2461" w:type="dxa"/>
            <w:tcPrChange w:id="539" w:author="Dmitrii Shabanov" w:date="2019-01-24T15:58:00Z">
              <w:tcPr>
                <w:tcW w:w="1497" w:type="dxa"/>
              </w:tcPr>
            </w:tcPrChange>
          </w:tcPr>
          <w:p w14:paraId="0EA7E97A" w14:textId="77777777" w:rsidR="00807336" w:rsidRPr="00807336" w:rsidRDefault="00807336" w:rsidP="00DB723C">
            <w:pPr>
              <w:ind w:firstLine="0"/>
              <w:rPr>
                <w:ins w:id="540" w:author="Dmitrii Shabanov" w:date="2019-01-24T15:40:00Z"/>
                <w:sz w:val="24"/>
                <w:szCs w:val="24"/>
                <w:rPrChange w:id="541" w:author="Dmitrii Shabanov" w:date="2019-01-24T15:40:00Z">
                  <w:rPr>
                    <w:ins w:id="542" w:author="Dmitrii Shabanov" w:date="2019-01-24T15:40:00Z"/>
                  </w:rPr>
                </w:rPrChange>
              </w:rPr>
            </w:pPr>
            <w:ins w:id="543" w:author="Dmitrii Shabanov" w:date="2019-01-24T15:40:00Z">
              <w:r w:rsidRPr="00807336">
                <w:rPr>
                  <w:sz w:val="24"/>
                  <w:szCs w:val="24"/>
                  <w:rPrChange w:id="544" w:author="Dmitrii Shabanov" w:date="2019-01-24T15:40:00Z">
                    <w:rPr/>
                  </w:rPrChange>
                </w:rPr>
                <w:t>Экзамен</w:t>
              </w:r>
            </w:ins>
          </w:p>
        </w:tc>
        <w:tc>
          <w:tcPr>
            <w:tcW w:w="328" w:type="dxa"/>
            <w:tcPrChange w:id="545" w:author="Dmitrii Shabanov" w:date="2019-01-24T15:58:00Z">
              <w:tcPr>
                <w:tcW w:w="344" w:type="dxa"/>
              </w:tcPr>
            </w:tcPrChange>
          </w:tcPr>
          <w:p w14:paraId="5AB4A3CB" w14:textId="77777777" w:rsidR="00807336" w:rsidRPr="00807336" w:rsidRDefault="00807336" w:rsidP="00DB723C">
            <w:pPr>
              <w:ind w:firstLine="0"/>
              <w:jc w:val="center"/>
              <w:rPr>
                <w:ins w:id="546" w:author="Dmitrii Shabanov" w:date="2019-01-24T15:40:00Z"/>
                <w:sz w:val="24"/>
                <w:szCs w:val="24"/>
                <w:rPrChange w:id="547" w:author="Dmitrii Shabanov" w:date="2019-01-24T15:40:00Z">
                  <w:rPr>
                    <w:ins w:id="548" w:author="Dmitrii Shabanov" w:date="2019-01-24T15:40:00Z"/>
                  </w:rPr>
                </w:rPrChange>
              </w:rPr>
            </w:pPr>
          </w:p>
        </w:tc>
        <w:tc>
          <w:tcPr>
            <w:tcW w:w="362" w:type="dxa"/>
            <w:tcPrChange w:id="549" w:author="Dmitrii Shabanov" w:date="2019-01-24T15:58:00Z">
              <w:tcPr>
                <w:tcW w:w="383" w:type="dxa"/>
              </w:tcPr>
            </w:tcPrChange>
          </w:tcPr>
          <w:p w14:paraId="5EFC7E9B" w14:textId="77777777" w:rsidR="00807336" w:rsidRPr="00807336" w:rsidRDefault="00807336" w:rsidP="00DB723C">
            <w:pPr>
              <w:ind w:firstLine="0"/>
              <w:jc w:val="center"/>
              <w:rPr>
                <w:ins w:id="550" w:author="Dmitrii Shabanov" w:date="2019-01-24T15:40:00Z"/>
                <w:sz w:val="24"/>
                <w:szCs w:val="24"/>
                <w:rPrChange w:id="551" w:author="Dmitrii Shabanov" w:date="2019-01-24T15:40:00Z">
                  <w:rPr>
                    <w:ins w:id="552" w:author="Dmitrii Shabanov" w:date="2019-01-24T15:40:00Z"/>
                  </w:rPr>
                </w:rPrChange>
              </w:rPr>
            </w:pPr>
            <w:ins w:id="553" w:author="Dmitrii Shabanov" w:date="2019-01-24T15:40:00Z">
              <w:r w:rsidRPr="00807336">
                <w:rPr>
                  <w:sz w:val="24"/>
                  <w:szCs w:val="24"/>
                  <w:rPrChange w:id="554" w:author="Dmitrii Shabanov" w:date="2019-01-24T15:40:00Z">
                    <w:rPr/>
                  </w:rPrChange>
                </w:rPr>
                <w:t>э</w:t>
              </w:r>
            </w:ins>
          </w:p>
        </w:tc>
        <w:tc>
          <w:tcPr>
            <w:tcW w:w="362" w:type="dxa"/>
            <w:tcPrChange w:id="555" w:author="Dmitrii Shabanov" w:date="2019-01-24T15:58:00Z">
              <w:tcPr>
                <w:tcW w:w="383" w:type="dxa"/>
              </w:tcPr>
            </w:tcPrChange>
          </w:tcPr>
          <w:p w14:paraId="1791F4AD" w14:textId="77777777" w:rsidR="00807336" w:rsidRPr="00807336" w:rsidRDefault="00807336" w:rsidP="00DB723C">
            <w:pPr>
              <w:ind w:firstLine="0"/>
              <w:jc w:val="center"/>
              <w:rPr>
                <w:ins w:id="556" w:author="Dmitrii Shabanov" w:date="2019-01-24T15:40:00Z"/>
                <w:sz w:val="24"/>
                <w:szCs w:val="24"/>
                <w:rPrChange w:id="557" w:author="Dmitrii Shabanov" w:date="2019-01-24T15:40:00Z">
                  <w:rPr>
                    <w:ins w:id="558" w:author="Dmitrii Shabanov" w:date="2019-01-24T15:40:00Z"/>
                  </w:rPr>
                </w:rPrChange>
              </w:rPr>
            </w:pPr>
          </w:p>
        </w:tc>
        <w:tc>
          <w:tcPr>
            <w:tcW w:w="362" w:type="dxa"/>
            <w:tcPrChange w:id="559" w:author="Dmitrii Shabanov" w:date="2019-01-24T15:58:00Z">
              <w:tcPr>
                <w:tcW w:w="383" w:type="dxa"/>
              </w:tcPr>
            </w:tcPrChange>
          </w:tcPr>
          <w:p w14:paraId="556447B2" w14:textId="77777777" w:rsidR="00807336" w:rsidRPr="00807336" w:rsidRDefault="00807336" w:rsidP="00DB723C">
            <w:pPr>
              <w:ind w:firstLine="0"/>
              <w:jc w:val="center"/>
              <w:rPr>
                <w:ins w:id="560" w:author="Dmitrii Shabanov" w:date="2019-01-24T15:40:00Z"/>
                <w:sz w:val="24"/>
                <w:szCs w:val="24"/>
                <w:rPrChange w:id="561" w:author="Dmitrii Shabanov" w:date="2019-01-24T15:40:00Z">
                  <w:rPr>
                    <w:ins w:id="562" w:author="Dmitrii Shabanov" w:date="2019-01-24T15:40:00Z"/>
                  </w:rPr>
                </w:rPrChange>
              </w:rPr>
            </w:pPr>
          </w:p>
        </w:tc>
        <w:tc>
          <w:tcPr>
            <w:tcW w:w="3771" w:type="dxa"/>
            <w:tcPrChange w:id="563" w:author="Dmitrii Shabanov" w:date="2019-01-24T15:58:00Z">
              <w:tcPr>
                <w:tcW w:w="3752" w:type="dxa"/>
              </w:tcPr>
            </w:tcPrChange>
          </w:tcPr>
          <w:p w14:paraId="031F5002" w14:textId="77777777" w:rsidR="00807336" w:rsidRPr="00807336" w:rsidRDefault="00807336" w:rsidP="00DB723C">
            <w:pPr>
              <w:ind w:firstLine="0"/>
              <w:rPr>
                <w:ins w:id="564" w:author="Dmitrii Shabanov" w:date="2019-01-24T15:40:00Z"/>
                <w:sz w:val="24"/>
                <w:szCs w:val="24"/>
                <w:rPrChange w:id="565" w:author="Dmitrii Shabanov" w:date="2019-01-24T15:40:00Z">
                  <w:rPr>
                    <w:ins w:id="566" w:author="Dmitrii Shabanov" w:date="2019-01-24T15:40:00Z"/>
                  </w:rPr>
                </w:rPrChange>
              </w:rPr>
            </w:pPr>
            <w:ins w:id="567" w:author="Dmitrii Shabanov" w:date="2019-01-24T15:40:00Z">
              <w:r w:rsidRPr="00807336">
                <w:rPr>
                  <w:sz w:val="24"/>
                  <w:szCs w:val="24"/>
                  <w:rPrChange w:id="568" w:author="Dmitrii Shabanov" w:date="2019-01-24T15:40:00Z">
                    <w:rPr/>
                  </w:rPrChange>
                </w:rPr>
                <w:t>Письменная работа на 120 минут</w:t>
              </w:r>
            </w:ins>
          </w:p>
        </w:tc>
      </w:tr>
      <w:tr w:rsidR="00807336" w:rsidRPr="00807336" w14:paraId="6E3A9704" w14:textId="77777777" w:rsidTr="009B720C">
        <w:trPr>
          <w:ins w:id="569" w:author="Dmitrii Shabanov" w:date="2019-01-24T15:40:00Z"/>
        </w:trPr>
        <w:tc>
          <w:tcPr>
            <w:tcW w:w="1701" w:type="dxa"/>
            <w:tcPrChange w:id="570" w:author="Dmitrii Shabanov" w:date="2019-01-24T15:58:00Z">
              <w:tcPr>
                <w:tcW w:w="1588" w:type="dxa"/>
              </w:tcPr>
            </w:tcPrChange>
          </w:tcPr>
          <w:p w14:paraId="1F56825A" w14:textId="77777777" w:rsidR="00807336" w:rsidRPr="00807336" w:rsidRDefault="00807336" w:rsidP="00DB723C">
            <w:pPr>
              <w:ind w:right="-108" w:firstLine="0"/>
              <w:rPr>
                <w:ins w:id="571" w:author="Dmitrii Shabanov" w:date="2019-01-24T15:40:00Z"/>
                <w:sz w:val="24"/>
                <w:szCs w:val="24"/>
                <w:rPrChange w:id="572" w:author="Dmitrii Shabanov" w:date="2019-01-24T15:40:00Z">
                  <w:rPr>
                    <w:ins w:id="573" w:author="Dmitrii Shabanov" w:date="2019-01-24T15:40:00Z"/>
                  </w:rPr>
                </w:rPrChange>
              </w:rPr>
            </w:pPr>
            <w:ins w:id="574" w:author="Dmitrii Shabanov" w:date="2019-01-24T15:40:00Z">
              <w:r w:rsidRPr="00807336">
                <w:rPr>
                  <w:sz w:val="24"/>
                  <w:szCs w:val="24"/>
                  <w:rPrChange w:id="575" w:author="Dmitrii Shabanov" w:date="2019-01-24T15:40:00Z">
                    <w:rPr/>
                  </w:rPrChange>
                </w:rPr>
                <w:t>Итоговый</w:t>
              </w:r>
            </w:ins>
          </w:p>
        </w:tc>
        <w:tc>
          <w:tcPr>
            <w:tcW w:w="2461" w:type="dxa"/>
            <w:tcPrChange w:id="576" w:author="Dmitrii Shabanov" w:date="2019-01-24T15:58:00Z">
              <w:tcPr>
                <w:tcW w:w="1497" w:type="dxa"/>
              </w:tcPr>
            </w:tcPrChange>
          </w:tcPr>
          <w:p w14:paraId="54D36E11" w14:textId="77777777" w:rsidR="00807336" w:rsidRPr="00807336" w:rsidRDefault="00807336" w:rsidP="00DB723C">
            <w:pPr>
              <w:ind w:firstLine="0"/>
              <w:rPr>
                <w:ins w:id="577" w:author="Dmitrii Shabanov" w:date="2019-01-24T15:40:00Z"/>
                <w:sz w:val="24"/>
                <w:szCs w:val="24"/>
                <w:rPrChange w:id="578" w:author="Dmitrii Shabanov" w:date="2019-01-24T15:40:00Z">
                  <w:rPr>
                    <w:ins w:id="579" w:author="Dmitrii Shabanov" w:date="2019-01-24T15:40:00Z"/>
                  </w:rPr>
                </w:rPrChange>
              </w:rPr>
            </w:pPr>
            <w:ins w:id="580" w:author="Dmitrii Shabanov" w:date="2019-01-24T15:40:00Z">
              <w:r w:rsidRPr="00807336">
                <w:rPr>
                  <w:sz w:val="24"/>
                  <w:szCs w:val="24"/>
                  <w:rPrChange w:id="581" w:author="Dmitrii Shabanov" w:date="2019-01-24T15:40:00Z">
                    <w:rPr/>
                  </w:rPrChange>
                </w:rPr>
                <w:t>Экзамен</w:t>
              </w:r>
            </w:ins>
          </w:p>
          <w:p w14:paraId="4E3264EE" w14:textId="77777777" w:rsidR="00807336" w:rsidRPr="00807336" w:rsidRDefault="00807336" w:rsidP="00DB723C">
            <w:pPr>
              <w:ind w:firstLine="0"/>
              <w:rPr>
                <w:ins w:id="582" w:author="Dmitrii Shabanov" w:date="2019-01-24T15:40:00Z"/>
                <w:sz w:val="24"/>
                <w:szCs w:val="24"/>
                <w:rPrChange w:id="583" w:author="Dmitrii Shabanov" w:date="2019-01-24T15:40:00Z">
                  <w:rPr>
                    <w:ins w:id="584" w:author="Dmitrii Shabanov" w:date="2019-01-24T15:40:00Z"/>
                  </w:rPr>
                </w:rPrChange>
              </w:rPr>
            </w:pPr>
            <w:ins w:id="585" w:author="Dmitrii Shabanov" w:date="2019-01-24T15:40:00Z">
              <w:r w:rsidRPr="00807336">
                <w:rPr>
                  <w:sz w:val="24"/>
                  <w:szCs w:val="24"/>
                  <w:rPrChange w:id="586" w:author="Dmitrii Shabanov" w:date="2019-01-24T15:40:00Z">
                    <w:rPr/>
                  </w:rPrChange>
                </w:rPr>
                <w:fldChar w:fldCharType="begin"/>
              </w:r>
              <w:r w:rsidRPr="00807336">
                <w:rPr>
                  <w:sz w:val="24"/>
                  <w:szCs w:val="24"/>
                  <w:rPrChange w:id="587" w:author="Dmitrii Shabanov" w:date="2019-01-24T15:40:00Z">
                    <w:rPr/>
                  </w:rPrChange>
                </w:rPr>
                <w:instrText xml:space="preserve"> FILLIN   \* MERGEFORMAT </w:instrText>
              </w:r>
              <w:r w:rsidRPr="00807336">
                <w:rPr>
                  <w:sz w:val="24"/>
                  <w:szCs w:val="24"/>
                  <w:rPrChange w:id="588" w:author="Dmitrii Shabanov" w:date="2019-01-24T15:40:00Z">
                    <w:rPr/>
                  </w:rPrChange>
                </w:rPr>
                <w:fldChar w:fldCharType="end"/>
              </w:r>
              <w:r w:rsidRPr="00807336">
                <w:rPr>
                  <w:sz w:val="24"/>
                  <w:szCs w:val="24"/>
                  <w:rPrChange w:id="589" w:author="Dmitrii Shabanov" w:date="2019-01-24T15:40:00Z">
                    <w:rPr/>
                  </w:rPrChange>
                </w:rPr>
                <w:t xml:space="preserve"> </w:t>
              </w:r>
            </w:ins>
          </w:p>
        </w:tc>
        <w:tc>
          <w:tcPr>
            <w:tcW w:w="328" w:type="dxa"/>
            <w:tcPrChange w:id="590" w:author="Dmitrii Shabanov" w:date="2019-01-24T15:58:00Z">
              <w:tcPr>
                <w:tcW w:w="344" w:type="dxa"/>
              </w:tcPr>
            </w:tcPrChange>
          </w:tcPr>
          <w:p w14:paraId="7E56E7BB" w14:textId="77777777" w:rsidR="00807336" w:rsidRPr="00807336" w:rsidRDefault="00807336" w:rsidP="00DB723C">
            <w:pPr>
              <w:ind w:firstLine="0"/>
              <w:jc w:val="center"/>
              <w:rPr>
                <w:ins w:id="591" w:author="Dmitrii Shabanov" w:date="2019-01-24T15:40:00Z"/>
                <w:sz w:val="24"/>
                <w:szCs w:val="24"/>
                <w:rPrChange w:id="592" w:author="Dmitrii Shabanov" w:date="2019-01-24T15:40:00Z">
                  <w:rPr>
                    <w:ins w:id="593" w:author="Dmitrii Shabanov" w:date="2019-01-24T15:40:00Z"/>
                  </w:rPr>
                </w:rPrChange>
              </w:rPr>
            </w:pPr>
          </w:p>
        </w:tc>
        <w:tc>
          <w:tcPr>
            <w:tcW w:w="362" w:type="dxa"/>
            <w:tcPrChange w:id="594" w:author="Dmitrii Shabanov" w:date="2019-01-24T15:58:00Z">
              <w:tcPr>
                <w:tcW w:w="383" w:type="dxa"/>
              </w:tcPr>
            </w:tcPrChange>
          </w:tcPr>
          <w:p w14:paraId="6704F900" w14:textId="77777777" w:rsidR="00807336" w:rsidRPr="00807336" w:rsidRDefault="00807336" w:rsidP="00DB723C">
            <w:pPr>
              <w:ind w:firstLine="0"/>
              <w:jc w:val="center"/>
              <w:rPr>
                <w:ins w:id="595" w:author="Dmitrii Shabanov" w:date="2019-01-24T15:40:00Z"/>
                <w:sz w:val="24"/>
                <w:szCs w:val="24"/>
                <w:rPrChange w:id="596" w:author="Dmitrii Shabanov" w:date="2019-01-24T15:40:00Z">
                  <w:rPr>
                    <w:ins w:id="597" w:author="Dmitrii Shabanov" w:date="2019-01-24T15:40:00Z"/>
                  </w:rPr>
                </w:rPrChange>
              </w:rPr>
            </w:pPr>
          </w:p>
        </w:tc>
        <w:tc>
          <w:tcPr>
            <w:tcW w:w="362" w:type="dxa"/>
            <w:tcPrChange w:id="598" w:author="Dmitrii Shabanov" w:date="2019-01-24T15:58:00Z">
              <w:tcPr>
                <w:tcW w:w="383" w:type="dxa"/>
              </w:tcPr>
            </w:tcPrChange>
          </w:tcPr>
          <w:p w14:paraId="44D16FCF" w14:textId="77777777" w:rsidR="00807336" w:rsidRPr="00807336" w:rsidRDefault="00807336" w:rsidP="00DB723C">
            <w:pPr>
              <w:ind w:firstLine="0"/>
              <w:jc w:val="center"/>
              <w:rPr>
                <w:ins w:id="599" w:author="Dmitrii Shabanov" w:date="2019-01-24T15:40:00Z"/>
                <w:sz w:val="24"/>
                <w:szCs w:val="24"/>
                <w:rPrChange w:id="600" w:author="Dmitrii Shabanov" w:date="2019-01-24T15:40:00Z">
                  <w:rPr>
                    <w:ins w:id="601" w:author="Dmitrii Shabanov" w:date="2019-01-24T15:40:00Z"/>
                  </w:rPr>
                </w:rPrChange>
              </w:rPr>
            </w:pPr>
          </w:p>
        </w:tc>
        <w:tc>
          <w:tcPr>
            <w:tcW w:w="362" w:type="dxa"/>
            <w:tcPrChange w:id="602" w:author="Dmitrii Shabanov" w:date="2019-01-24T15:58:00Z">
              <w:tcPr>
                <w:tcW w:w="383" w:type="dxa"/>
              </w:tcPr>
            </w:tcPrChange>
          </w:tcPr>
          <w:p w14:paraId="31BB26E0" w14:textId="77777777" w:rsidR="00807336" w:rsidRPr="00807336" w:rsidRDefault="00807336" w:rsidP="00DB723C">
            <w:pPr>
              <w:ind w:firstLine="0"/>
              <w:jc w:val="center"/>
              <w:rPr>
                <w:ins w:id="603" w:author="Dmitrii Shabanov" w:date="2019-01-24T15:40:00Z"/>
                <w:sz w:val="24"/>
                <w:szCs w:val="24"/>
                <w:rPrChange w:id="604" w:author="Dmitrii Shabanov" w:date="2019-01-24T15:40:00Z">
                  <w:rPr>
                    <w:ins w:id="605" w:author="Dmitrii Shabanov" w:date="2019-01-24T15:40:00Z"/>
                  </w:rPr>
                </w:rPrChange>
              </w:rPr>
            </w:pPr>
            <w:ins w:id="606" w:author="Dmitrii Shabanov" w:date="2019-01-24T15:40:00Z">
              <w:r w:rsidRPr="00807336">
                <w:rPr>
                  <w:sz w:val="24"/>
                  <w:szCs w:val="24"/>
                  <w:rPrChange w:id="607" w:author="Dmitrii Shabanov" w:date="2019-01-24T15:40:00Z">
                    <w:rPr/>
                  </w:rPrChange>
                </w:rPr>
                <w:t>э</w:t>
              </w:r>
            </w:ins>
          </w:p>
        </w:tc>
        <w:tc>
          <w:tcPr>
            <w:tcW w:w="3771" w:type="dxa"/>
            <w:tcPrChange w:id="608" w:author="Dmitrii Shabanov" w:date="2019-01-24T15:58:00Z">
              <w:tcPr>
                <w:tcW w:w="3752" w:type="dxa"/>
              </w:tcPr>
            </w:tcPrChange>
          </w:tcPr>
          <w:p w14:paraId="73CF2E92" w14:textId="77777777" w:rsidR="00807336" w:rsidRPr="00807336" w:rsidRDefault="00807336" w:rsidP="00DB723C">
            <w:pPr>
              <w:ind w:firstLine="0"/>
              <w:rPr>
                <w:ins w:id="609" w:author="Dmitrii Shabanov" w:date="2019-01-24T15:40:00Z"/>
                <w:sz w:val="24"/>
                <w:szCs w:val="24"/>
                <w:rPrChange w:id="610" w:author="Dmitrii Shabanov" w:date="2019-01-24T15:40:00Z">
                  <w:rPr>
                    <w:ins w:id="611" w:author="Dmitrii Shabanov" w:date="2019-01-24T15:40:00Z"/>
                  </w:rPr>
                </w:rPrChange>
              </w:rPr>
            </w:pPr>
            <w:ins w:id="612" w:author="Dmitrii Shabanov" w:date="2019-01-24T15:40:00Z">
              <w:r w:rsidRPr="00807336">
                <w:rPr>
                  <w:sz w:val="24"/>
                  <w:szCs w:val="24"/>
                  <w:rPrChange w:id="613" w:author="Dmitrii Shabanov" w:date="2019-01-24T15:40:00Z">
                    <w:rPr/>
                  </w:rPrChange>
                </w:rPr>
                <w:t>Письменная работа на 120 минут</w:t>
              </w:r>
            </w:ins>
          </w:p>
        </w:tc>
      </w:tr>
    </w:tbl>
    <w:p w14:paraId="38FBCF37" w14:textId="77777777" w:rsidR="00807336" w:rsidRDefault="00807336" w:rsidP="00807336">
      <w:pPr>
        <w:pStyle w:val="2"/>
        <w:numPr>
          <w:ilvl w:val="1"/>
          <w:numId w:val="0"/>
        </w:numPr>
        <w:tabs>
          <w:tab w:val="num" w:pos="0"/>
        </w:tabs>
        <w:rPr>
          <w:ins w:id="614" w:author="Dmitrii Shabanov" w:date="2019-01-24T15:42:00Z"/>
          <w:b w:val="0"/>
          <w:kern w:val="0"/>
          <w:sz w:val="24"/>
          <w:szCs w:val="24"/>
        </w:rPr>
      </w:pPr>
    </w:p>
    <w:p w14:paraId="65ECD4F4" w14:textId="4F382BF9" w:rsidR="00807336" w:rsidRPr="00807336" w:rsidRDefault="00807336">
      <w:pPr>
        <w:pStyle w:val="2"/>
        <w:numPr>
          <w:ilvl w:val="1"/>
          <w:numId w:val="0"/>
        </w:numPr>
        <w:tabs>
          <w:tab w:val="num" w:pos="0"/>
        </w:tabs>
        <w:spacing w:before="0" w:line="240" w:lineRule="auto"/>
        <w:rPr>
          <w:ins w:id="615" w:author="Dmitrii Shabanov" w:date="2019-01-24T15:40:00Z"/>
          <w:kern w:val="0"/>
          <w:sz w:val="24"/>
          <w:szCs w:val="24"/>
          <w:rPrChange w:id="616" w:author="Dmitrii Shabanov" w:date="2019-01-24T15:42:00Z">
            <w:rPr>
              <w:ins w:id="617" w:author="Dmitrii Shabanov" w:date="2019-01-24T15:40:00Z"/>
            </w:rPr>
          </w:rPrChange>
        </w:rPr>
        <w:pPrChange w:id="618" w:author="Dmitrii Shabanov" w:date="2019-01-24T15:42:00Z">
          <w:pPr>
            <w:pStyle w:val="2"/>
            <w:numPr>
              <w:numId w:val="0"/>
            </w:numPr>
            <w:tabs>
              <w:tab w:val="clear" w:pos="680"/>
              <w:tab w:val="num" w:pos="0"/>
            </w:tabs>
            <w:ind w:left="576" w:hanging="576"/>
          </w:pPr>
        </w:pPrChange>
      </w:pPr>
      <w:ins w:id="619" w:author="Dmitrii Shabanov" w:date="2019-01-24T15:40:00Z">
        <w:r w:rsidRPr="00807336">
          <w:rPr>
            <w:kern w:val="0"/>
            <w:sz w:val="24"/>
            <w:szCs w:val="24"/>
            <w:rPrChange w:id="620" w:author="Dmitrii Shabanov" w:date="2019-01-24T15:42:00Z">
              <w:rPr/>
            </w:rPrChange>
          </w:rPr>
          <w:t>Критерии оценки знаний, навыков</w:t>
        </w:r>
      </w:ins>
    </w:p>
    <w:p w14:paraId="49B28F13" w14:textId="77777777" w:rsidR="00807336" w:rsidRPr="00807336" w:rsidRDefault="00807336">
      <w:pPr>
        <w:spacing w:line="240" w:lineRule="auto"/>
        <w:rPr>
          <w:ins w:id="621" w:author="Dmitrii Shabanov" w:date="2019-01-24T15:40:00Z"/>
          <w:sz w:val="24"/>
          <w:szCs w:val="24"/>
          <w:rPrChange w:id="622" w:author="Dmitrii Shabanov" w:date="2019-01-24T15:40:00Z">
            <w:rPr>
              <w:ins w:id="623" w:author="Dmitrii Shabanov" w:date="2019-01-24T15:40:00Z"/>
            </w:rPr>
          </w:rPrChange>
        </w:rPr>
        <w:pPrChange w:id="624" w:author="Dmitrii Shabanov" w:date="2019-01-24T15:42:00Z">
          <w:pPr/>
        </w:pPrChange>
      </w:pPr>
      <w:ins w:id="625" w:author="Dmitrii Shabanov" w:date="2019-01-24T15:40:00Z">
        <w:r w:rsidRPr="00807336">
          <w:rPr>
            <w:sz w:val="24"/>
            <w:szCs w:val="24"/>
            <w:rPrChange w:id="626" w:author="Dmitrii Shabanov" w:date="2019-01-24T15:40:00Z">
              <w:rPr/>
            </w:rPrChange>
          </w:rPr>
          <w:t xml:space="preserve">Для прохождения контроля студент должен, как минимум, продемонстрировать знания основных определений, формулировок теорем и доказательства базовых теоретических утверждений; умение решать типовые задачи, разобранные на семинарских занятиях. </w:t>
        </w:r>
        <w:r w:rsidRPr="00807336">
          <w:rPr>
            <w:sz w:val="24"/>
            <w:szCs w:val="24"/>
            <w:rPrChange w:id="627" w:author="Dmitrii Shabanov" w:date="2019-01-24T15:40:00Z">
              <w:rPr>
                <w:shd w:val="clear" w:color="auto" w:fill="FFFFFF"/>
              </w:rPr>
            </w:rPrChange>
          </w:rPr>
          <w:t>Контрольные р</w:t>
        </w:r>
        <w:r w:rsidRPr="00807336">
          <w:rPr>
            <w:sz w:val="24"/>
            <w:szCs w:val="24"/>
            <w:rPrChange w:id="628" w:author="Dmitrii Shabanov" w:date="2019-01-24T15:40:00Z">
              <w:rPr/>
            </w:rPrChange>
          </w:rPr>
          <w:t xml:space="preserve">аботы и домашние задания заключаются в решении задач. Проверяется ответ и ход решения. Коллоквиум заключается в устных ответах на вопросы по знанию теоретического материала. На экзамене необходимо решить определенное число задач. </w:t>
        </w:r>
      </w:ins>
    </w:p>
    <w:p w14:paraId="62279E19" w14:textId="77777777" w:rsidR="00807336" w:rsidRPr="00807336" w:rsidRDefault="00807336">
      <w:pPr>
        <w:spacing w:line="240" w:lineRule="auto"/>
        <w:rPr>
          <w:ins w:id="629" w:author="Dmitrii Shabanov" w:date="2019-01-24T15:40:00Z"/>
          <w:sz w:val="24"/>
          <w:szCs w:val="24"/>
          <w:rPrChange w:id="630" w:author="Dmitrii Shabanov" w:date="2019-01-24T15:40:00Z">
            <w:rPr>
              <w:ins w:id="631" w:author="Dmitrii Shabanov" w:date="2019-01-24T15:40:00Z"/>
            </w:rPr>
          </w:rPrChange>
        </w:rPr>
        <w:pPrChange w:id="632" w:author="Dmitrii Shabanov" w:date="2019-01-24T15:42:00Z">
          <w:pPr/>
        </w:pPrChange>
      </w:pPr>
    </w:p>
    <w:p w14:paraId="24E908E3" w14:textId="77777777" w:rsidR="00807336" w:rsidRPr="00807336" w:rsidRDefault="00807336">
      <w:pPr>
        <w:spacing w:line="240" w:lineRule="auto"/>
        <w:rPr>
          <w:ins w:id="633" w:author="Dmitrii Shabanov" w:date="2019-01-24T15:40:00Z"/>
          <w:sz w:val="24"/>
          <w:szCs w:val="24"/>
          <w:rPrChange w:id="634" w:author="Dmitrii Shabanov" w:date="2019-01-24T15:40:00Z">
            <w:rPr>
              <w:ins w:id="635" w:author="Dmitrii Shabanov" w:date="2019-01-24T15:40:00Z"/>
            </w:rPr>
          </w:rPrChange>
        </w:rPr>
        <w:pPrChange w:id="636" w:author="Dmitrii Shabanov" w:date="2019-01-24T15:42:00Z">
          <w:pPr/>
        </w:pPrChange>
      </w:pPr>
      <w:ins w:id="637" w:author="Dmitrii Shabanov" w:date="2019-01-24T15:40:00Z">
        <w:r w:rsidRPr="00807336">
          <w:rPr>
            <w:sz w:val="24"/>
            <w:szCs w:val="24"/>
            <w:rPrChange w:id="638" w:author="Dmitrii Shabanov" w:date="2019-01-24T15:40:00Z">
              <w:rPr/>
            </w:rPrChange>
          </w:rPr>
          <w:t>Оценки по всем формам текущего контроля выставляются по 10-ти балльной шкале.</w:t>
        </w:r>
      </w:ins>
    </w:p>
    <w:p w14:paraId="1B06C435" w14:textId="77777777" w:rsidR="00807336" w:rsidRPr="00807336" w:rsidRDefault="00807336">
      <w:pPr>
        <w:spacing w:line="240" w:lineRule="auto"/>
        <w:rPr>
          <w:ins w:id="639" w:author="Dmitrii Shabanov" w:date="2019-01-24T15:40:00Z"/>
          <w:sz w:val="24"/>
          <w:szCs w:val="24"/>
          <w:rPrChange w:id="640" w:author="Dmitrii Shabanov" w:date="2019-01-24T15:40:00Z">
            <w:rPr>
              <w:ins w:id="641" w:author="Dmitrii Shabanov" w:date="2019-01-24T15:40:00Z"/>
              <w:sz w:val="22"/>
            </w:rPr>
          </w:rPrChange>
        </w:rPr>
        <w:pPrChange w:id="642" w:author="Dmitrii Shabanov" w:date="2019-01-24T15:42:00Z">
          <w:pPr/>
        </w:pPrChange>
      </w:pPr>
    </w:p>
    <w:p w14:paraId="6DA1F3A0" w14:textId="6F03AFE5" w:rsidR="00807336" w:rsidRPr="00807336" w:rsidRDefault="00807336">
      <w:pPr>
        <w:spacing w:line="240" w:lineRule="auto"/>
        <w:ind w:firstLine="0"/>
        <w:jc w:val="left"/>
        <w:rPr>
          <w:ins w:id="643" w:author="Dmitrii Shabanov" w:date="2019-01-24T15:40:00Z"/>
          <w:b/>
          <w:sz w:val="24"/>
          <w:szCs w:val="24"/>
          <w:rPrChange w:id="644" w:author="Dmitrii Shabanov" w:date="2019-01-24T15:42:00Z">
            <w:rPr>
              <w:ins w:id="645" w:author="Dmitrii Shabanov" w:date="2019-01-24T15:40:00Z"/>
              <w:szCs w:val="24"/>
            </w:rPr>
          </w:rPrChange>
        </w:rPr>
        <w:pPrChange w:id="646" w:author="Dmitrii Shabanov" w:date="2019-01-24T15:42:00Z">
          <w:pPr>
            <w:ind w:firstLine="0"/>
          </w:pPr>
        </w:pPrChange>
      </w:pPr>
      <w:ins w:id="647" w:author="Dmitrii Shabanov" w:date="2019-01-24T15:40:00Z">
        <w:r w:rsidRPr="00807336">
          <w:rPr>
            <w:b/>
            <w:sz w:val="24"/>
            <w:szCs w:val="24"/>
            <w:rPrChange w:id="648" w:author="Dmitrii Shabanov" w:date="2019-01-24T15:42:00Z">
              <w:rPr>
                <w:b/>
              </w:rPr>
            </w:rPrChange>
          </w:rPr>
          <w:t>Порядок формирования оценок по дисциплине</w:t>
        </w:r>
        <w:r w:rsidRPr="00807336">
          <w:rPr>
            <w:b/>
            <w:sz w:val="24"/>
            <w:szCs w:val="24"/>
            <w:rPrChange w:id="649" w:author="Dmitrii Shabanov" w:date="2019-01-24T15:42:00Z">
              <w:rPr>
                <w:b/>
              </w:rPr>
            </w:rPrChange>
          </w:rPr>
          <w:br/>
        </w:r>
      </w:ins>
    </w:p>
    <w:p w14:paraId="790C412D" w14:textId="358F6183" w:rsidR="00807336" w:rsidRPr="00807336" w:rsidRDefault="00807336">
      <w:pPr>
        <w:spacing w:line="240" w:lineRule="auto"/>
        <w:ind w:firstLine="0"/>
        <w:rPr>
          <w:ins w:id="650" w:author="Dmitrii Shabanov" w:date="2019-01-24T15:40:00Z"/>
          <w:sz w:val="24"/>
          <w:szCs w:val="24"/>
          <w:rPrChange w:id="651" w:author="Dmitrii Shabanov" w:date="2019-01-24T15:40:00Z">
            <w:rPr>
              <w:ins w:id="652" w:author="Dmitrii Shabanov" w:date="2019-01-24T15:40:00Z"/>
              <w:b/>
              <w:szCs w:val="24"/>
            </w:rPr>
          </w:rPrChange>
        </w:rPr>
        <w:pPrChange w:id="653" w:author="Dmitrii Shabanov" w:date="2019-01-24T15:42:00Z">
          <w:pPr>
            <w:ind w:firstLine="0"/>
          </w:pPr>
        </w:pPrChange>
      </w:pPr>
      <w:ins w:id="654" w:author="Dmitrii Shabanov" w:date="2019-01-24T15:40:00Z">
        <w:r w:rsidRPr="00807336">
          <w:rPr>
            <w:sz w:val="24"/>
            <w:szCs w:val="24"/>
            <w:rPrChange w:id="655" w:author="Dmitrii Shabanov" w:date="2019-01-24T15:40:00Z">
              <w:rPr>
                <w:b/>
                <w:szCs w:val="24"/>
              </w:rPr>
            </w:rPrChange>
          </w:rPr>
          <w:t xml:space="preserve">Работа будет оценена в ноль баллов, если в ней получено значение вероятности, не принадлежащее отрезку [0;1]. </w:t>
        </w:r>
      </w:ins>
    </w:p>
    <w:p w14:paraId="662D4585" w14:textId="77777777" w:rsidR="00807336" w:rsidRPr="00807336" w:rsidRDefault="00807336">
      <w:pPr>
        <w:spacing w:line="240" w:lineRule="auto"/>
        <w:ind w:firstLine="0"/>
        <w:rPr>
          <w:ins w:id="656" w:author="Dmitrii Shabanov" w:date="2019-01-24T15:40:00Z"/>
          <w:sz w:val="24"/>
          <w:szCs w:val="24"/>
          <w:rPrChange w:id="657" w:author="Dmitrii Shabanov" w:date="2019-01-24T15:40:00Z">
            <w:rPr>
              <w:ins w:id="658" w:author="Dmitrii Shabanov" w:date="2019-01-24T15:40:00Z"/>
              <w:b/>
            </w:rPr>
          </w:rPrChange>
        </w:rPr>
        <w:pPrChange w:id="659" w:author="Dmitrii Shabanov" w:date="2019-01-24T15:42:00Z">
          <w:pPr>
            <w:ind w:firstLine="0"/>
          </w:pPr>
        </w:pPrChange>
      </w:pPr>
    </w:p>
    <w:p w14:paraId="71D0E7FD" w14:textId="77777777" w:rsidR="00807336" w:rsidRPr="00807336" w:rsidRDefault="00807336">
      <w:pPr>
        <w:spacing w:line="240" w:lineRule="auto"/>
        <w:ind w:firstLine="0"/>
        <w:rPr>
          <w:ins w:id="660" w:author="Dmitrii Shabanov" w:date="2019-01-24T15:40:00Z"/>
          <w:sz w:val="24"/>
          <w:szCs w:val="24"/>
          <w:rPrChange w:id="661" w:author="Dmitrii Shabanov" w:date="2019-01-24T15:40:00Z">
            <w:rPr>
              <w:ins w:id="662" w:author="Dmitrii Shabanov" w:date="2019-01-24T15:40:00Z"/>
              <w:szCs w:val="24"/>
            </w:rPr>
          </w:rPrChange>
        </w:rPr>
        <w:pPrChange w:id="663" w:author="Dmitrii Shabanov" w:date="2019-01-24T15:42:00Z">
          <w:pPr>
            <w:ind w:firstLine="0"/>
          </w:pPr>
        </w:pPrChange>
      </w:pPr>
      <w:ins w:id="664" w:author="Dmitrii Shabanov" w:date="2019-01-24T15:40:00Z">
        <w:r w:rsidRPr="00807336">
          <w:rPr>
            <w:sz w:val="24"/>
            <w:szCs w:val="24"/>
            <w:rPrChange w:id="665" w:author="Dmitrii Shabanov" w:date="2019-01-24T15:40:00Z">
              <w:rPr>
                <w:szCs w:val="24"/>
              </w:rPr>
            </w:rPrChange>
          </w:rPr>
          <w:t xml:space="preserve">Оценки за промежуточный контроль формируются следующим образом. </w:t>
        </w:r>
      </w:ins>
    </w:p>
    <w:p w14:paraId="7660CB98" w14:textId="77777777" w:rsidR="00807336" w:rsidRPr="00807336" w:rsidRDefault="00807336">
      <w:pPr>
        <w:spacing w:line="240" w:lineRule="auto"/>
        <w:ind w:firstLine="0"/>
        <w:rPr>
          <w:ins w:id="666" w:author="Dmitrii Shabanov" w:date="2019-01-24T15:40:00Z"/>
          <w:sz w:val="24"/>
          <w:szCs w:val="24"/>
          <w:rPrChange w:id="667" w:author="Dmitrii Shabanov" w:date="2019-01-24T15:40:00Z">
            <w:rPr>
              <w:ins w:id="668" w:author="Dmitrii Shabanov" w:date="2019-01-24T15:40:00Z"/>
              <w:szCs w:val="24"/>
            </w:rPr>
          </w:rPrChange>
        </w:rPr>
        <w:pPrChange w:id="669" w:author="Dmitrii Shabanov" w:date="2019-01-24T15:42:00Z">
          <w:pPr>
            <w:ind w:firstLine="0"/>
          </w:pPr>
        </w:pPrChange>
      </w:pPr>
    </w:p>
    <w:p w14:paraId="7A6F7BA1" w14:textId="77777777" w:rsidR="00807336" w:rsidRPr="00807336" w:rsidRDefault="00807336">
      <w:pPr>
        <w:spacing w:line="240" w:lineRule="auto"/>
        <w:ind w:firstLine="0"/>
        <w:rPr>
          <w:ins w:id="670" w:author="Dmitrii Shabanov" w:date="2019-01-24T15:40:00Z"/>
          <w:b/>
          <w:i/>
          <w:sz w:val="24"/>
          <w:szCs w:val="24"/>
          <w:rPrChange w:id="671" w:author="Dmitrii Shabanov" w:date="2019-01-24T15:43:00Z">
            <w:rPr>
              <w:ins w:id="672" w:author="Dmitrii Shabanov" w:date="2019-01-24T15:40:00Z"/>
              <w:szCs w:val="24"/>
            </w:rPr>
          </w:rPrChange>
        </w:rPr>
        <w:pPrChange w:id="673" w:author="Dmitrii Shabanov" w:date="2019-01-24T15:42:00Z">
          <w:pPr>
            <w:ind w:firstLine="0"/>
          </w:pPr>
        </w:pPrChange>
      </w:pPr>
      <w:ins w:id="674" w:author="Dmitrii Shabanov" w:date="2019-01-24T15:40:00Z">
        <w:r w:rsidRPr="00807336">
          <w:rPr>
            <w:b/>
            <w:i/>
            <w:sz w:val="24"/>
            <w:szCs w:val="24"/>
            <w:rPrChange w:id="675" w:author="Dmitrii Shabanov" w:date="2019-01-24T15:43:00Z">
              <w:rPr>
                <w:b/>
                <w:i/>
                <w:szCs w:val="24"/>
              </w:rPr>
            </w:rPrChange>
          </w:rPr>
          <w:t>Промежуточный контроль (экзамен) во втором модуле</w:t>
        </w:r>
        <w:r w:rsidRPr="00807336">
          <w:rPr>
            <w:b/>
            <w:i/>
            <w:sz w:val="24"/>
            <w:szCs w:val="24"/>
            <w:rPrChange w:id="676" w:author="Dmitrii Shabanov" w:date="2019-01-24T15:43:00Z">
              <w:rPr>
                <w:szCs w:val="24"/>
              </w:rPr>
            </w:rPrChange>
          </w:rPr>
          <w:t xml:space="preserve">. </w:t>
        </w:r>
      </w:ins>
    </w:p>
    <w:p w14:paraId="0F81DE03" w14:textId="77777777" w:rsidR="00807336" w:rsidRDefault="00807336" w:rsidP="00807336">
      <w:pPr>
        <w:spacing w:line="240" w:lineRule="auto"/>
        <w:ind w:firstLine="0"/>
        <w:rPr>
          <w:ins w:id="677" w:author="Dmitrii Shabanov" w:date="2019-01-24T15:43:00Z"/>
          <w:sz w:val="24"/>
          <w:szCs w:val="24"/>
        </w:rPr>
      </w:pPr>
    </w:p>
    <w:p w14:paraId="21E6C19B" w14:textId="11A8B058" w:rsidR="00807336" w:rsidRPr="00807336" w:rsidRDefault="00807336">
      <w:pPr>
        <w:spacing w:line="240" w:lineRule="auto"/>
        <w:ind w:firstLine="0"/>
        <w:rPr>
          <w:ins w:id="678" w:author="Dmitrii Shabanov" w:date="2019-01-24T15:40:00Z"/>
          <w:sz w:val="24"/>
          <w:szCs w:val="24"/>
          <w:rPrChange w:id="679" w:author="Dmitrii Shabanov" w:date="2019-01-24T15:40:00Z">
            <w:rPr>
              <w:ins w:id="680" w:author="Dmitrii Shabanov" w:date="2019-01-24T15:40:00Z"/>
              <w:szCs w:val="24"/>
            </w:rPr>
          </w:rPrChange>
        </w:rPr>
        <w:pPrChange w:id="681" w:author="Dmitrii Shabanov" w:date="2019-01-24T15:42:00Z">
          <w:pPr>
            <w:ind w:firstLine="0"/>
          </w:pPr>
        </w:pPrChange>
      </w:pPr>
      <w:ins w:id="682" w:author="Dmitrii Shabanov" w:date="2019-01-24T15:40:00Z">
        <w:r w:rsidRPr="00807336">
          <w:rPr>
            <w:sz w:val="24"/>
            <w:szCs w:val="24"/>
            <w:rPrChange w:id="683" w:author="Dmitrii Shabanov" w:date="2019-01-24T15:40:00Z">
              <w:rPr>
                <w:szCs w:val="24"/>
              </w:rPr>
            </w:rPrChange>
          </w:rPr>
          <w:t>Оценка промежуточного контроля 1-го этапа рассчитывается по формуле</w:t>
        </w:r>
      </w:ins>
    </w:p>
    <w:p w14:paraId="14B50DF8" w14:textId="77777777" w:rsidR="00807336" w:rsidRDefault="00807336" w:rsidP="00807336">
      <w:pPr>
        <w:spacing w:line="240" w:lineRule="auto"/>
        <w:ind w:left="720" w:firstLine="0"/>
        <w:jc w:val="center"/>
        <w:rPr>
          <w:ins w:id="684" w:author="Dmitrii Shabanov" w:date="2019-01-24T15:43:00Z"/>
          <w:sz w:val="24"/>
          <w:szCs w:val="24"/>
        </w:rPr>
      </w:pPr>
    </w:p>
    <w:p w14:paraId="2C9E235D" w14:textId="04321710" w:rsidR="00807336" w:rsidRPr="00807336" w:rsidRDefault="00807336">
      <w:pPr>
        <w:spacing w:line="240" w:lineRule="auto"/>
        <w:ind w:left="720" w:firstLine="0"/>
        <w:jc w:val="center"/>
        <w:rPr>
          <w:ins w:id="685" w:author="Dmitrii Shabanov" w:date="2019-01-24T15:40:00Z"/>
          <w:sz w:val="24"/>
          <w:szCs w:val="24"/>
          <w:rPrChange w:id="686" w:author="Dmitrii Shabanov" w:date="2019-01-24T15:40:00Z">
            <w:rPr>
              <w:ins w:id="687" w:author="Dmitrii Shabanov" w:date="2019-01-24T15:40:00Z"/>
              <w:i/>
              <w:szCs w:val="24"/>
            </w:rPr>
          </w:rPrChange>
        </w:rPr>
        <w:pPrChange w:id="688" w:author="Dmitrii Shabanov" w:date="2019-01-24T15:42:00Z">
          <w:pPr>
            <w:spacing w:before="240"/>
            <w:ind w:left="720" w:firstLine="0"/>
            <w:jc w:val="center"/>
          </w:pPr>
        </w:pPrChange>
      </w:pPr>
      <w:ins w:id="689" w:author="Dmitrii Shabanov" w:date="2019-01-24T15:40:00Z">
        <w:r w:rsidRPr="00807336">
          <w:rPr>
            <w:sz w:val="24"/>
            <w:szCs w:val="24"/>
            <w:rPrChange w:id="690" w:author="Dmitrii Shabanov" w:date="2019-01-24T15:40:00Z">
              <w:rPr>
                <w:i/>
                <w:szCs w:val="24"/>
              </w:rPr>
            </w:rPrChange>
          </w:rPr>
          <w:t>О</w:t>
        </w:r>
      </w:ins>
      <w:ins w:id="691" w:author="Dmitrii Shabanov" w:date="2019-01-24T15:43:00Z">
        <w:r>
          <w:rPr>
            <w:sz w:val="24"/>
            <w:szCs w:val="24"/>
          </w:rPr>
          <w:t xml:space="preserve"> </w:t>
        </w:r>
      </w:ins>
      <w:ins w:id="692" w:author="Dmitrii Shabanov" w:date="2019-01-24T15:40:00Z">
        <w:r w:rsidRPr="00807336">
          <w:rPr>
            <w:i/>
            <w:sz w:val="20"/>
            <w:szCs w:val="24"/>
            <w:rPrChange w:id="693" w:author="Dmitrii Shabanov" w:date="2019-01-24T15:43:00Z">
              <w:rPr>
                <w:i/>
                <w:szCs w:val="24"/>
                <w:vertAlign w:val="subscript"/>
              </w:rPr>
            </w:rPrChange>
          </w:rPr>
          <w:t xml:space="preserve">промежуточная 1 </w:t>
        </w:r>
        <w:proofErr w:type="gramStart"/>
        <w:r w:rsidRPr="00807336">
          <w:rPr>
            <w:i/>
            <w:sz w:val="20"/>
            <w:szCs w:val="24"/>
            <w:rPrChange w:id="694" w:author="Dmitrii Shabanov" w:date="2019-01-24T15:43:00Z">
              <w:rPr>
                <w:i/>
                <w:szCs w:val="24"/>
                <w:vertAlign w:val="subscript"/>
              </w:rPr>
            </w:rPrChange>
          </w:rPr>
          <w:t>этапа</w:t>
        </w:r>
        <w:r w:rsidRPr="00807336">
          <w:rPr>
            <w:sz w:val="24"/>
            <w:szCs w:val="24"/>
            <w:rPrChange w:id="695" w:author="Dmitrii Shabanov" w:date="2019-01-24T15:40:00Z">
              <w:rPr>
                <w:szCs w:val="24"/>
              </w:rPr>
            </w:rPrChange>
          </w:rPr>
          <w:t xml:space="preserve">  =</w:t>
        </w:r>
        <w:proofErr w:type="gramEnd"/>
        <w:r w:rsidRPr="00807336">
          <w:rPr>
            <w:sz w:val="24"/>
            <w:szCs w:val="24"/>
            <w:rPrChange w:id="696" w:author="Dmitrii Shabanov" w:date="2019-01-24T15:40:00Z">
              <w:rPr>
                <w:szCs w:val="24"/>
              </w:rPr>
            </w:rPrChange>
          </w:rPr>
          <w:t xml:space="preserve"> 0.7</w:t>
        </w:r>
        <w:r w:rsidRPr="00807336">
          <w:rPr>
            <w:sz w:val="24"/>
            <w:szCs w:val="24"/>
            <w:rPrChange w:id="697" w:author="Dmitrii Shabanov" w:date="2019-01-24T15:40:00Z">
              <w:rPr>
                <w:i/>
                <w:szCs w:val="24"/>
              </w:rPr>
            </w:rPrChange>
          </w:rPr>
          <w:t>·О</w:t>
        </w:r>
      </w:ins>
      <w:ins w:id="698" w:author="Dmitrii Shabanov" w:date="2019-01-24T15:43:00Z">
        <w:r>
          <w:rPr>
            <w:sz w:val="24"/>
            <w:szCs w:val="24"/>
          </w:rPr>
          <w:t xml:space="preserve"> </w:t>
        </w:r>
      </w:ins>
      <w:ins w:id="699" w:author="Dmitrii Shabanov" w:date="2019-01-24T15:40:00Z">
        <w:r w:rsidRPr="00807336">
          <w:rPr>
            <w:i/>
            <w:sz w:val="20"/>
            <w:szCs w:val="24"/>
            <w:rPrChange w:id="700" w:author="Dmitrii Shabanov" w:date="2019-01-24T15:43:00Z">
              <w:rPr>
                <w:i/>
                <w:szCs w:val="24"/>
                <w:vertAlign w:val="subscript"/>
              </w:rPr>
            </w:rPrChange>
          </w:rPr>
          <w:t>накопленная 1 этапа</w:t>
        </w:r>
        <w:r w:rsidRPr="00807336">
          <w:rPr>
            <w:sz w:val="24"/>
            <w:szCs w:val="24"/>
            <w:rPrChange w:id="701" w:author="Dmitrii Shabanov" w:date="2019-01-24T15:40:00Z">
              <w:rPr>
                <w:i/>
                <w:szCs w:val="24"/>
              </w:rPr>
            </w:rPrChange>
          </w:rPr>
          <w:t xml:space="preserve">  + </w:t>
        </w:r>
        <w:r w:rsidRPr="00807336">
          <w:rPr>
            <w:sz w:val="24"/>
            <w:szCs w:val="24"/>
            <w:rPrChange w:id="702" w:author="Dmitrii Shabanov" w:date="2019-01-24T15:40:00Z">
              <w:rPr>
                <w:szCs w:val="24"/>
              </w:rPr>
            </w:rPrChange>
          </w:rPr>
          <w:t>0.3</w:t>
        </w:r>
        <w:r w:rsidRPr="00807336">
          <w:rPr>
            <w:sz w:val="24"/>
            <w:szCs w:val="24"/>
            <w:rPrChange w:id="703" w:author="Dmitrii Shabanov" w:date="2019-01-24T15:40:00Z">
              <w:rPr>
                <w:i/>
                <w:szCs w:val="24"/>
              </w:rPr>
            </w:rPrChange>
          </w:rPr>
          <w:t>·О</w:t>
        </w:r>
      </w:ins>
      <w:ins w:id="704" w:author="Dmitrii Shabanov" w:date="2019-01-24T15:43:00Z">
        <w:r>
          <w:rPr>
            <w:sz w:val="24"/>
            <w:szCs w:val="24"/>
          </w:rPr>
          <w:t xml:space="preserve"> </w:t>
        </w:r>
      </w:ins>
      <w:ins w:id="705" w:author="Dmitrii Shabanov" w:date="2019-01-24T15:40:00Z">
        <w:r w:rsidRPr="00807336">
          <w:rPr>
            <w:i/>
            <w:sz w:val="20"/>
            <w:szCs w:val="24"/>
            <w:rPrChange w:id="706" w:author="Dmitrii Shabanov" w:date="2019-01-24T15:44:00Z">
              <w:rPr>
                <w:i/>
                <w:szCs w:val="24"/>
                <w:vertAlign w:val="subscript"/>
              </w:rPr>
            </w:rPrChange>
          </w:rPr>
          <w:t>промежуточный экзамен №1</w:t>
        </w:r>
        <w:r w:rsidRPr="00807336">
          <w:rPr>
            <w:sz w:val="24"/>
            <w:szCs w:val="24"/>
            <w:rPrChange w:id="707" w:author="Dmitrii Shabanov" w:date="2019-01-24T15:40:00Z">
              <w:rPr>
                <w:i/>
                <w:szCs w:val="24"/>
              </w:rPr>
            </w:rPrChange>
          </w:rPr>
          <w:t xml:space="preserve"> ,</w:t>
        </w:r>
      </w:ins>
    </w:p>
    <w:p w14:paraId="49BF6846" w14:textId="77777777" w:rsidR="00807336" w:rsidRPr="00807336" w:rsidRDefault="00807336">
      <w:pPr>
        <w:spacing w:line="240" w:lineRule="auto"/>
        <w:ind w:firstLine="0"/>
        <w:rPr>
          <w:ins w:id="708" w:author="Dmitrii Shabanov" w:date="2019-01-24T15:40:00Z"/>
          <w:sz w:val="24"/>
          <w:szCs w:val="24"/>
          <w:rPrChange w:id="709" w:author="Dmitrii Shabanov" w:date="2019-01-24T15:40:00Z">
            <w:rPr>
              <w:ins w:id="710" w:author="Dmitrii Shabanov" w:date="2019-01-24T15:40:00Z"/>
              <w:szCs w:val="24"/>
            </w:rPr>
          </w:rPrChange>
        </w:rPr>
        <w:pPrChange w:id="711" w:author="Dmitrii Shabanov" w:date="2019-01-24T15:42:00Z">
          <w:pPr>
            <w:spacing w:before="240"/>
            <w:ind w:firstLine="0"/>
          </w:pPr>
        </w:pPrChange>
      </w:pPr>
      <w:ins w:id="712" w:author="Dmitrii Shabanov" w:date="2019-01-24T15:40:00Z">
        <w:r w:rsidRPr="00807336">
          <w:rPr>
            <w:sz w:val="24"/>
            <w:szCs w:val="24"/>
            <w:rPrChange w:id="713" w:author="Dmitrii Shabanov" w:date="2019-01-24T15:40:00Z">
              <w:rPr>
                <w:szCs w:val="24"/>
              </w:rPr>
            </w:rPrChange>
          </w:rPr>
          <w:t>где</w:t>
        </w:r>
      </w:ins>
    </w:p>
    <w:p w14:paraId="4F1015D4" w14:textId="50749A6B" w:rsidR="00807336" w:rsidRPr="00807336" w:rsidRDefault="00807336">
      <w:pPr>
        <w:spacing w:line="240" w:lineRule="auto"/>
        <w:rPr>
          <w:ins w:id="714" w:author="Dmitrii Shabanov" w:date="2019-01-24T15:40:00Z"/>
          <w:sz w:val="24"/>
          <w:szCs w:val="24"/>
          <w:rPrChange w:id="715" w:author="Dmitrii Shabanov" w:date="2019-01-24T15:40:00Z">
            <w:rPr>
              <w:ins w:id="716" w:author="Dmitrii Shabanov" w:date="2019-01-24T15:40:00Z"/>
              <w:szCs w:val="24"/>
            </w:rPr>
          </w:rPrChange>
        </w:rPr>
        <w:pPrChange w:id="717" w:author="Dmitrii Shabanov" w:date="2019-01-24T15:42:00Z">
          <w:pPr>
            <w:spacing w:before="240"/>
          </w:pPr>
        </w:pPrChange>
      </w:pPr>
      <w:ins w:id="718" w:author="Dmitrii Shabanov" w:date="2019-01-24T15:40:00Z">
        <w:r w:rsidRPr="00807336">
          <w:rPr>
            <w:sz w:val="24"/>
            <w:szCs w:val="24"/>
            <w:rPrChange w:id="719" w:author="Dmitrii Shabanov" w:date="2019-01-24T15:40:00Z">
              <w:rPr>
                <w:i/>
                <w:szCs w:val="24"/>
              </w:rPr>
            </w:rPrChange>
          </w:rPr>
          <w:t xml:space="preserve"> О</w:t>
        </w:r>
      </w:ins>
      <w:ins w:id="720" w:author="Dmitrii Shabanov" w:date="2019-01-24T15:44:00Z">
        <w:r>
          <w:rPr>
            <w:sz w:val="24"/>
            <w:szCs w:val="24"/>
          </w:rPr>
          <w:t xml:space="preserve"> </w:t>
        </w:r>
      </w:ins>
      <w:ins w:id="721" w:author="Dmitrii Shabanov" w:date="2019-01-24T15:40:00Z">
        <w:r w:rsidRPr="00807336">
          <w:rPr>
            <w:i/>
            <w:sz w:val="20"/>
            <w:szCs w:val="24"/>
            <w:rPrChange w:id="722" w:author="Dmitrii Shabanov" w:date="2019-01-24T15:44:00Z">
              <w:rPr>
                <w:i/>
                <w:szCs w:val="24"/>
                <w:vertAlign w:val="subscript"/>
              </w:rPr>
            </w:rPrChange>
          </w:rPr>
          <w:t xml:space="preserve">накопленная 1 </w:t>
        </w:r>
        <w:proofErr w:type="gramStart"/>
        <w:r w:rsidRPr="00807336">
          <w:rPr>
            <w:i/>
            <w:sz w:val="20"/>
            <w:szCs w:val="24"/>
            <w:rPrChange w:id="723" w:author="Dmitrii Shabanov" w:date="2019-01-24T15:44:00Z">
              <w:rPr>
                <w:i/>
                <w:szCs w:val="24"/>
                <w:vertAlign w:val="subscript"/>
              </w:rPr>
            </w:rPrChange>
          </w:rPr>
          <w:t>этапа</w:t>
        </w:r>
        <w:r w:rsidRPr="00807336">
          <w:rPr>
            <w:sz w:val="24"/>
            <w:szCs w:val="24"/>
            <w:rPrChange w:id="724" w:author="Dmitrii Shabanov" w:date="2019-01-24T15:40:00Z">
              <w:rPr>
                <w:i/>
                <w:szCs w:val="24"/>
              </w:rPr>
            </w:rPrChange>
          </w:rPr>
          <w:t xml:space="preserve">  </w:t>
        </w:r>
        <w:r w:rsidRPr="00807336">
          <w:rPr>
            <w:sz w:val="24"/>
            <w:szCs w:val="24"/>
            <w:rPrChange w:id="725" w:author="Dmitrii Shabanov" w:date="2019-01-24T15:40:00Z">
              <w:rPr>
                <w:szCs w:val="24"/>
              </w:rPr>
            </w:rPrChange>
          </w:rPr>
          <w:t>=</w:t>
        </w:r>
        <w:proofErr w:type="gramEnd"/>
        <w:r w:rsidRPr="00807336">
          <w:rPr>
            <w:sz w:val="24"/>
            <w:szCs w:val="24"/>
            <w:rPrChange w:id="726" w:author="Dmitrii Shabanov" w:date="2019-01-24T15:40:00Z">
              <w:rPr>
                <w:szCs w:val="24"/>
              </w:rPr>
            </w:rPrChange>
          </w:rPr>
          <w:t xml:space="preserve"> (3/7)*</w:t>
        </w:r>
        <w:r w:rsidRPr="00807336">
          <w:rPr>
            <w:sz w:val="24"/>
            <w:szCs w:val="24"/>
            <w:rPrChange w:id="727" w:author="Dmitrii Shabanov" w:date="2019-01-24T15:40:00Z">
              <w:rPr>
                <w:i/>
                <w:szCs w:val="24"/>
              </w:rPr>
            </w:rPrChange>
          </w:rPr>
          <w:t xml:space="preserve"> О</w:t>
        </w:r>
      </w:ins>
      <w:ins w:id="728" w:author="Dmitrii Shabanov" w:date="2019-01-24T15:44:00Z">
        <w:r>
          <w:rPr>
            <w:sz w:val="24"/>
            <w:szCs w:val="24"/>
          </w:rPr>
          <w:t xml:space="preserve"> </w:t>
        </w:r>
      </w:ins>
      <w:ins w:id="729" w:author="Dmitrii Shabanov" w:date="2019-01-24T15:40:00Z">
        <w:r w:rsidRPr="00807336">
          <w:rPr>
            <w:i/>
            <w:sz w:val="20"/>
            <w:szCs w:val="24"/>
            <w:rPrChange w:id="730" w:author="Dmitrii Shabanov" w:date="2019-01-24T15:44:00Z">
              <w:rPr>
                <w:i/>
                <w:szCs w:val="24"/>
                <w:vertAlign w:val="subscript"/>
              </w:rPr>
            </w:rPrChange>
          </w:rPr>
          <w:t>КЛ№1</w:t>
        </w:r>
        <w:r w:rsidRPr="00807336">
          <w:rPr>
            <w:sz w:val="24"/>
            <w:szCs w:val="24"/>
            <w:rPrChange w:id="731" w:author="Dmitrii Shabanov" w:date="2019-01-24T15:40:00Z">
              <w:rPr>
                <w:szCs w:val="24"/>
              </w:rPr>
            </w:rPrChange>
          </w:rPr>
          <w:t xml:space="preserve"> +(3/7)* </w:t>
        </w:r>
        <w:r w:rsidRPr="00807336">
          <w:rPr>
            <w:sz w:val="24"/>
            <w:szCs w:val="24"/>
            <w:rPrChange w:id="732" w:author="Dmitrii Shabanov" w:date="2019-01-24T15:40:00Z">
              <w:rPr>
                <w:i/>
                <w:szCs w:val="24"/>
              </w:rPr>
            </w:rPrChange>
          </w:rPr>
          <w:t>О</w:t>
        </w:r>
      </w:ins>
      <w:ins w:id="733" w:author="Dmitrii Shabanov" w:date="2019-01-24T15:44:00Z">
        <w:r>
          <w:rPr>
            <w:sz w:val="24"/>
            <w:szCs w:val="24"/>
          </w:rPr>
          <w:t xml:space="preserve"> </w:t>
        </w:r>
      </w:ins>
      <w:ins w:id="734" w:author="Dmitrii Shabanov" w:date="2019-01-24T15:40:00Z">
        <w:r w:rsidRPr="00807336">
          <w:rPr>
            <w:i/>
            <w:sz w:val="20"/>
            <w:szCs w:val="24"/>
            <w:rPrChange w:id="735" w:author="Dmitrii Shabanov" w:date="2019-01-24T15:44:00Z">
              <w:rPr>
                <w:i/>
                <w:szCs w:val="24"/>
                <w:vertAlign w:val="subscript"/>
              </w:rPr>
            </w:rPrChange>
          </w:rPr>
          <w:t>КР№1</w:t>
        </w:r>
        <w:r w:rsidRPr="00807336">
          <w:rPr>
            <w:sz w:val="24"/>
            <w:szCs w:val="24"/>
            <w:rPrChange w:id="736" w:author="Dmitrii Shabanov" w:date="2019-01-24T15:40:00Z">
              <w:rPr>
                <w:i/>
                <w:szCs w:val="24"/>
              </w:rPr>
            </w:rPrChange>
          </w:rPr>
          <w:t xml:space="preserve"> +</w:t>
        </w:r>
        <w:r w:rsidRPr="00807336">
          <w:rPr>
            <w:sz w:val="24"/>
            <w:szCs w:val="24"/>
            <w:rPrChange w:id="737" w:author="Dmitrii Shabanov" w:date="2019-01-24T15:40:00Z">
              <w:rPr>
                <w:szCs w:val="24"/>
              </w:rPr>
            </w:rPrChange>
          </w:rPr>
          <w:t xml:space="preserve">(1/7)* </w:t>
        </w:r>
        <w:r w:rsidRPr="00807336">
          <w:rPr>
            <w:sz w:val="24"/>
            <w:szCs w:val="24"/>
            <w:rPrChange w:id="738" w:author="Dmitrii Shabanov" w:date="2019-01-24T15:40:00Z">
              <w:rPr>
                <w:i/>
                <w:szCs w:val="24"/>
              </w:rPr>
            </w:rPrChange>
          </w:rPr>
          <w:t>О</w:t>
        </w:r>
      </w:ins>
      <w:ins w:id="739" w:author="Dmitrii Shabanov" w:date="2019-01-24T15:44:00Z">
        <w:r>
          <w:rPr>
            <w:sz w:val="24"/>
            <w:szCs w:val="24"/>
          </w:rPr>
          <w:t xml:space="preserve"> </w:t>
        </w:r>
      </w:ins>
      <w:ins w:id="740" w:author="Dmitrii Shabanov" w:date="2019-01-24T15:40:00Z">
        <w:r w:rsidRPr="00807336">
          <w:rPr>
            <w:i/>
            <w:sz w:val="20"/>
            <w:szCs w:val="24"/>
            <w:rPrChange w:id="741" w:author="Dmitrii Shabanov" w:date="2019-01-24T15:45:00Z">
              <w:rPr>
                <w:i/>
                <w:szCs w:val="24"/>
                <w:vertAlign w:val="subscript"/>
              </w:rPr>
            </w:rPrChange>
          </w:rPr>
          <w:t>ДЗ№1</w:t>
        </w:r>
      </w:ins>
    </w:p>
    <w:p w14:paraId="670D9944" w14:textId="77777777" w:rsidR="00807336" w:rsidRDefault="00807336" w:rsidP="00807336">
      <w:pPr>
        <w:spacing w:line="240" w:lineRule="auto"/>
        <w:ind w:firstLine="0"/>
        <w:rPr>
          <w:ins w:id="742" w:author="Dmitrii Shabanov" w:date="2019-01-24T15:45:00Z"/>
          <w:sz w:val="24"/>
          <w:szCs w:val="24"/>
        </w:rPr>
      </w:pPr>
    </w:p>
    <w:p w14:paraId="37223C09" w14:textId="51D56582" w:rsidR="00807336" w:rsidRPr="00807336" w:rsidRDefault="00807336">
      <w:pPr>
        <w:spacing w:line="240" w:lineRule="auto"/>
        <w:ind w:firstLine="0"/>
        <w:rPr>
          <w:ins w:id="743" w:author="Dmitrii Shabanov" w:date="2019-01-24T15:40:00Z"/>
          <w:sz w:val="24"/>
          <w:szCs w:val="24"/>
          <w:rPrChange w:id="744" w:author="Dmitrii Shabanov" w:date="2019-01-24T15:40:00Z">
            <w:rPr>
              <w:ins w:id="745" w:author="Dmitrii Shabanov" w:date="2019-01-24T15:40:00Z"/>
              <w:szCs w:val="24"/>
            </w:rPr>
          </w:rPrChange>
        </w:rPr>
        <w:pPrChange w:id="746" w:author="Dmitrii Shabanov" w:date="2019-01-24T15:42:00Z">
          <w:pPr>
            <w:spacing w:before="240"/>
            <w:ind w:firstLine="0"/>
          </w:pPr>
        </w:pPrChange>
      </w:pPr>
      <w:ins w:id="747" w:author="Dmitrii Shabanov" w:date="2019-01-24T15:40:00Z">
        <w:r w:rsidRPr="00807336">
          <w:rPr>
            <w:sz w:val="24"/>
            <w:szCs w:val="24"/>
            <w:rPrChange w:id="748" w:author="Dmitrii Shabanov" w:date="2019-01-24T15:40:00Z">
              <w:rPr>
                <w:szCs w:val="24"/>
              </w:rPr>
            </w:rPrChange>
          </w:rPr>
          <w:lastRenderedPageBreak/>
          <w:t>Оценка за экзаменационную письменную работу (</w:t>
        </w:r>
      </w:ins>
      <w:ins w:id="749" w:author="Dmitrii Shabanov" w:date="2019-01-24T15:45:00Z">
        <w:r w:rsidRPr="00DB723C">
          <w:rPr>
            <w:sz w:val="24"/>
            <w:szCs w:val="24"/>
          </w:rPr>
          <w:t>О</w:t>
        </w:r>
        <w:r>
          <w:rPr>
            <w:sz w:val="24"/>
            <w:szCs w:val="24"/>
          </w:rPr>
          <w:t xml:space="preserve"> </w:t>
        </w:r>
        <w:r w:rsidRPr="00DB723C">
          <w:rPr>
            <w:i/>
            <w:sz w:val="20"/>
            <w:szCs w:val="24"/>
          </w:rPr>
          <w:t>промежуточный экзамен №1</w:t>
        </w:r>
      </w:ins>
      <w:ins w:id="750" w:author="Dmitrii Shabanov" w:date="2019-01-24T15:40:00Z">
        <w:r w:rsidRPr="00807336">
          <w:rPr>
            <w:sz w:val="24"/>
            <w:szCs w:val="24"/>
            <w:rPrChange w:id="751" w:author="Dmitrii Shabanov" w:date="2019-01-24T15:40:00Z">
              <w:rPr>
                <w:szCs w:val="24"/>
              </w:rPr>
            </w:rPrChange>
          </w:rPr>
          <w:t>) – не блокирующая.</w:t>
        </w:r>
      </w:ins>
    </w:p>
    <w:p w14:paraId="3765ECD4" w14:textId="77777777" w:rsidR="00807336" w:rsidRPr="00807336" w:rsidRDefault="00807336">
      <w:pPr>
        <w:spacing w:line="240" w:lineRule="auto"/>
        <w:ind w:firstLine="0"/>
        <w:rPr>
          <w:ins w:id="752" w:author="Dmitrii Shabanov" w:date="2019-01-24T15:40:00Z"/>
          <w:b/>
          <w:i/>
          <w:sz w:val="24"/>
          <w:szCs w:val="24"/>
          <w:rPrChange w:id="753" w:author="Dmitrii Shabanov" w:date="2019-01-24T15:45:00Z">
            <w:rPr>
              <w:ins w:id="754" w:author="Dmitrii Shabanov" w:date="2019-01-24T15:40:00Z"/>
              <w:szCs w:val="24"/>
            </w:rPr>
          </w:rPrChange>
        </w:rPr>
        <w:pPrChange w:id="755" w:author="Dmitrii Shabanov" w:date="2019-01-24T15:42:00Z">
          <w:pPr>
            <w:spacing w:before="240"/>
            <w:ind w:firstLine="0"/>
          </w:pPr>
        </w:pPrChange>
      </w:pPr>
      <w:ins w:id="756" w:author="Dmitrii Shabanov" w:date="2019-01-24T15:40:00Z">
        <w:r w:rsidRPr="00807336">
          <w:rPr>
            <w:b/>
            <w:i/>
            <w:sz w:val="24"/>
            <w:szCs w:val="24"/>
            <w:rPrChange w:id="757" w:author="Dmitrii Shabanov" w:date="2019-01-24T15:45:00Z">
              <w:rPr>
                <w:b/>
                <w:i/>
                <w:szCs w:val="24"/>
              </w:rPr>
            </w:rPrChange>
          </w:rPr>
          <w:t>Промежуточный контроль (экзамен) в четвертом модуле</w:t>
        </w:r>
        <w:r w:rsidRPr="00807336">
          <w:rPr>
            <w:b/>
            <w:i/>
            <w:sz w:val="24"/>
            <w:szCs w:val="24"/>
            <w:rPrChange w:id="758" w:author="Dmitrii Shabanov" w:date="2019-01-24T15:45:00Z">
              <w:rPr>
                <w:szCs w:val="24"/>
              </w:rPr>
            </w:rPrChange>
          </w:rPr>
          <w:t>.</w:t>
        </w:r>
      </w:ins>
    </w:p>
    <w:p w14:paraId="690B1189" w14:textId="77777777" w:rsidR="00807336" w:rsidRDefault="00807336" w:rsidP="00807336">
      <w:pPr>
        <w:spacing w:line="240" w:lineRule="auto"/>
        <w:rPr>
          <w:ins w:id="759" w:author="Dmitrii Shabanov" w:date="2019-01-24T15:45:00Z"/>
          <w:sz w:val="24"/>
          <w:szCs w:val="24"/>
        </w:rPr>
      </w:pPr>
    </w:p>
    <w:p w14:paraId="5C3B4666" w14:textId="4303F003" w:rsidR="00807336" w:rsidRDefault="00807336" w:rsidP="00807336">
      <w:pPr>
        <w:spacing w:line="240" w:lineRule="auto"/>
        <w:ind w:firstLine="0"/>
        <w:rPr>
          <w:ins w:id="760" w:author="Dmitrii Shabanov" w:date="2019-01-24T15:45:00Z"/>
          <w:sz w:val="24"/>
          <w:szCs w:val="24"/>
        </w:rPr>
      </w:pPr>
      <w:ins w:id="761" w:author="Dmitrii Shabanov" w:date="2019-01-24T15:40:00Z">
        <w:r w:rsidRPr="00807336">
          <w:rPr>
            <w:sz w:val="24"/>
            <w:szCs w:val="24"/>
            <w:rPrChange w:id="762" w:author="Dmitrii Shabanov" w:date="2019-01-24T15:40:00Z">
              <w:rPr>
                <w:szCs w:val="24"/>
              </w:rPr>
            </w:rPrChange>
          </w:rPr>
          <w:t>В диплом выставляется результирующая оценка по учебной дисциплине, которая рассчитывается по следующей формуле:</w:t>
        </w:r>
      </w:ins>
    </w:p>
    <w:p w14:paraId="091B8DA4" w14:textId="77777777" w:rsidR="00807336" w:rsidRPr="00807336" w:rsidRDefault="00807336">
      <w:pPr>
        <w:spacing w:line="240" w:lineRule="auto"/>
        <w:ind w:firstLine="0"/>
        <w:rPr>
          <w:ins w:id="763" w:author="Dmitrii Shabanov" w:date="2019-01-24T15:40:00Z"/>
          <w:sz w:val="24"/>
          <w:szCs w:val="24"/>
          <w:rPrChange w:id="764" w:author="Dmitrii Shabanov" w:date="2019-01-24T15:40:00Z">
            <w:rPr>
              <w:ins w:id="765" w:author="Dmitrii Shabanov" w:date="2019-01-24T15:40:00Z"/>
              <w:szCs w:val="24"/>
            </w:rPr>
          </w:rPrChange>
        </w:rPr>
        <w:pPrChange w:id="766" w:author="Dmitrii Shabanov" w:date="2019-01-24T15:45:00Z">
          <w:pPr/>
        </w:pPrChange>
      </w:pPr>
    </w:p>
    <w:p w14:paraId="69089889" w14:textId="0BE9336A" w:rsidR="00807336" w:rsidRPr="00807336" w:rsidRDefault="00807336">
      <w:pPr>
        <w:spacing w:line="240" w:lineRule="auto"/>
        <w:jc w:val="center"/>
        <w:rPr>
          <w:ins w:id="767" w:author="Dmitrii Shabanov" w:date="2019-01-24T15:40:00Z"/>
          <w:sz w:val="24"/>
          <w:szCs w:val="24"/>
          <w:rPrChange w:id="768" w:author="Dmitrii Shabanov" w:date="2019-01-24T15:40:00Z">
            <w:rPr>
              <w:ins w:id="769" w:author="Dmitrii Shabanov" w:date="2019-01-24T15:40:00Z"/>
              <w:i/>
              <w:szCs w:val="24"/>
              <w:vertAlign w:val="subscript"/>
            </w:rPr>
          </w:rPrChange>
        </w:rPr>
        <w:pPrChange w:id="770" w:author="Dmitrii Shabanov" w:date="2019-01-24T15:42:00Z">
          <w:pPr>
            <w:spacing w:before="240"/>
            <w:jc w:val="center"/>
          </w:pPr>
        </w:pPrChange>
      </w:pPr>
      <w:ins w:id="771" w:author="Dmitrii Shabanov" w:date="2019-01-24T15:40:00Z">
        <w:r w:rsidRPr="00807336">
          <w:rPr>
            <w:sz w:val="24"/>
            <w:szCs w:val="24"/>
            <w:rPrChange w:id="772" w:author="Dmitrii Shabanov" w:date="2019-01-24T15:40:00Z">
              <w:rPr>
                <w:i/>
                <w:szCs w:val="24"/>
              </w:rPr>
            </w:rPrChange>
          </w:rPr>
          <w:t>О</w:t>
        </w:r>
      </w:ins>
      <w:ins w:id="773" w:author="Dmitrii Shabanov" w:date="2019-01-24T15:45:00Z">
        <w:r>
          <w:rPr>
            <w:sz w:val="24"/>
            <w:szCs w:val="24"/>
          </w:rPr>
          <w:t xml:space="preserve"> </w:t>
        </w:r>
      </w:ins>
      <w:proofErr w:type="spellStart"/>
      <w:ins w:id="774" w:author="Dmitrii Shabanov" w:date="2019-01-24T15:40:00Z">
        <w:r w:rsidRPr="00807336">
          <w:rPr>
            <w:i/>
            <w:sz w:val="20"/>
            <w:szCs w:val="24"/>
            <w:rPrChange w:id="775" w:author="Dmitrii Shabanov" w:date="2019-01-24T15:46:00Z">
              <w:rPr>
                <w:i/>
                <w:szCs w:val="24"/>
                <w:vertAlign w:val="subscript"/>
              </w:rPr>
            </w:rPrChange>
          </w:rPr>
          <w:t>результ</w:t>
        </w:r>
        <w:proofErr w:type="spellEnd"/>
        <w:r w:rsidRPr="00807336">
          <w:rPr>
            <w:sz w:val="24"/>
            <w:szCs w:val="24"/>
            <w:rPrChange w:id="776" w:author="Dmitrii Shabanov" w:date="2019-01-24T15:40:00Z">
              <w:rPr>
                <w:i/>
                <w:szCs w:val="24"/>
              </w:rPr>
            </w:rPrChange>
          </w:rPr>
          <w:t xml:space="preserve"> = </w:t>
        </w:r>
        <w:r w:rsidRPr="00807336">
          <w:rPr>
            <w:sz w:val="24"/>
            <w:szCs w:val="24"/>
            <w:rPrChange w:id="777" w:author="Dmitrii Shabanov" w:date="2019-01-24T15:40:00Z">
              <w:rPr>
                <w:szCs w:val="24"/>
              </w:rPr>
            </w:rPrChange>
          </w:rPr>
          <w:t>0.8</w:t>
        </w:r>
        <w:r w:rsidRPr="00807336">
          <w:rPr>
            <w:sz w:val="24"/>
            <w:szCs w:val="24"/>
            <w:rPrChange w:id="778" w:author="Dmitrii Shabanov" w:date="2019-01-24T15:40:00Z">
              <w:rPr>
                <w:i/>
                <w:szCs w:val="24"/>
              </w:rPr>
            </w:rPrChange>
          </w:rPr>
          <w:t>*</w:t>
        </w:r>
        <w:proofErr w:type="spellStart"/>
        <w:r w:rsidRPr="00807336">
          <w:rPr>
            <w:sz w:val="24"/>
            <w:szCs w:val="24"/>
            <w:rPrChange w:id="779" w:author="Dmitrii Shabanov" w:date="2019-01-24T15:40:00Z">
              <w:rPr>
                <w:i/>
                <w:szCs w:val="24"/>
              </w:rPr>
            </w:rPrChange>
          </w:rPr>
          <w:t>О</w:t>
        </w:r>
        <w:r w:rsidRPr="00807336">
          <w:rPr>
            <w:i/>
            <w:sz w:val="20"/>
            <w:szCs w:val="24"/>
            <w:rPrChange w:id="780" w:author="Dmitrii Shabanov" w:date="2019-01-24T15:46:00Z">
              <w:rPr>
                <w:i/>
                <w:szCs w:val="24"/>
                <w:vertAlign w:val="subscript"/>
              </w:rPr>
            </w:rPrChange>
          </w:rPr>
          <w:t>накопленная</w:t>
        </w:r>
        <w:proofErr w:type="spellEnd"/>
        <w:r w:rsidRPr="00807336">
          <w:rPr>
            <w:i/>
            <w:sz w:val="20"/>
            <w:szCs w:val="24"/>
            <w:rPrChange w:id="781" w:author="Dmitrii Shabanov" w:date="2019-01-24T15:46:00Z">
              <w:rPr>
                <w:i/>
                <w:szCs w:val="24"/>
                <w:vertAlign w:val="subscript"/>
              </w:rPr>
            </w:rPrChange>
          </w:rPr>
          <w:t xml:space="preserve"> итоговая</w:t>
        </w:r>
        <w:r w:rsidRPr="00807336">
          <w:rPr>
            <w:sz w:val="24"/>
            <w:szCs w:val="24"/>
            <w:rPrChange w:id="782" w:author="Dmitrii Shabanov" w:date="2019-01-24T15:40:00Z">
              <w:rPr>
                <w:szCs w:val="24"/>
              </w:rPr>
            </w:rPrChange>
          </w:rPr>
          <w:t xml:space="preserve"> + 0.2*</w:t>
        </w:r>
        <w:r w:rsidRPr="00807336">
          <w:rPr>
            <w:sz w:val="24"/>
            <w:szCs w:val="24"/>
            <w:rPrChange w:id="783" w:author="Dmitrii Shabanov" w:date="2019-01-24T15:40:00Z">
              <w:rPr>
                <w:i/>
                <w:szCs w:val="24"/>
              </w:rPr>
            </w:rPrChange>
          </w:rPr>
          <w:t>О</w:t>
        </w:r>
      </w:ins>
      <w:ins w:id="784" w:author="Dmitrii Shabanov" w:date="2019-01-24T15:45:00Z">
        <w:r>
          <w:rPr>
            <w:sz w:val="24"/>
            <w:szCs w:val="24"/>
          </w:rPr>
          <w:t xml:space="preserve"> </w:t>
        </w:r>
      </w:ins>
      <w:ins w:id="785" w:author="Dmitrii Shabanov" w:date="2019-01-24T15:40:00Z">
        <w:r w:rsidRPr="00807336">
          <w:rPr>
            <w:i/>
            <w:sz w:val="20"/>
            <w:szCs w:val="24"/>
            <w:rPrChange w:id="786" w:author="Dmitrii Shabanov" w:date="2019-01-24T15:46:00Z">
              <w:rPr>
                <w:i/>
                <w:szCs w:val="24"/>
                <w:vertAlign w:val="subscript"/>
              </w:rPr>
            </w:rPrChange>
          </w:rPr>
          <w:t>итоговый экзамен</w:t>
        </w:r>
      </w:ins>
    </w:p>
    <w:p w14:paraId="09D0A5AD" w14:textId="0C663317" w:rsidR="00807336" w:rsidRDefault="00807336" w:rsidP="00807336">
      <w:pPr>
        <w:spacing w:line="240" w:lineRule="auto"/>
        <w:ind w:firstLine="0"/>
        <w:rPr>
          <w:ins w:id="787" w:author="Dmitrii Shabanov" w:date="2019-01-24T15:46:00Z"/>
          <w:sz w:val="24"/>
          <w:szCs w:val="24"/>
        </w:rPr>
      </w:pPr>
      <w:ins w:id="788" w:author="Dmitrii Shabanov" w:date="2019-01-24T15:40:00Z">
        <w:r w:rsidRPr="00807336">
          <w:rPr>
            <w:sz w:val="24"/>
            <w:szCs w:val="24"/>
            <w:rPrChange w:id="789" w:author="Dmitrii Shabanov" w:date="2019-01-24T15:40:00Z">
              <w:rPr>
                <w:szCs w:val="24"/>
              </w:rPr>
            </w:rPrChange>
          </w:rPr>
          <w:t>где</w:t>
        </w:r>
        <w:r w:rsidRPr="00807336">
          <w:rPr>
            <w:sz w:val="24"/>
            <w:szCs w:val="24"/>
            <w:rPrChange w:id="790" w:author="Dmitrii Shabanov" w:date="2019-01-24T15:40:00Z">
              <w:rPr>
                <w:i/>
                <w:szCs w:val="24"/>
              </w:rPr>
            </w:rPrChange>
          </w:rPr>
          <w:t xml:space="preserve"> </w:t>
        </w:r>
        <w:proofErr w:type="spellStart"/>
        <w:r w:rsidRPr="00807336">
          <w:rPr>
            <w:sz w:val="24"/>
            <w:szCs w:val="24"/>
            <w:rPrChange w:id="791" w:author="Dmitrii Shabanov" w:date="2019-01-24T15:40:00Z">
              <w:rPr>
                <w:i/>
                <w:szCs w:val="24"/>
              </w:rPr>
            </w:rPrChange>
          </w:rPr>
          <w:t>О</w:t>
        </w:r>
        <w:r w:rsidRPr="00807336">
          <w:rPr>
            <w:i/>
            <w:sz w:val="20"/>
            <w:szCs w:val="24"/>
            <w:rPrChange w:id="792" w:author="Dmitrii Shabanov" w:date="2019-01-24T15:46:00Z">
              <w:rPr>
                <w:i/>
                <w:szCs w:val="24"/>
                <w:vertAlign w:val="subscript"/>
              </w:rPr>
            </w:rPrChange>
          </w:rPr>
          <w:t>накопленная</w:t>
        </w:r>
        <w:proofErr w:type="spellEnd"/>
        <w:r w:rsidRPr="00807336">
          <w:rPr>
            <w:i/>
            <w:sz w:val="20"/>
            <w:szCs w:val="24"/>
            <w:rPrChange w:id="793" w:author="Dmitrii Shabanov" w:date="2019-01-24T15:46:00Z">
              <w:rPr>
                <w:i/>
                <w:szCs w:val="24"/>
                <w:vertAlign w:val="subscript"/>
              </w:rPr>
            </w:rPrChange>
          </w:rPr>
          <w:t xml:space="preserve"> </w:t>
        </w:r>
        <w:proofErr w:type="gramStart"/>
        <w:r w:rsidRPr="00807336">
          <w:rPr>
            <w:i/>
            <w:sz w:val="20"/>
            <w:szCs w:val="24"/>
            <w:rPrChange w:id="794" w:author="Dmitrii Shabanov" w:date="2019-01-24T15:46:00Z">
              <w:rPr>
                <w:i/>
                <w:szCs w:val="24"/>
                <w:vertAlign w:val="subscript"/>
              </w:rPr>
            </w:rPrChange>
          </w:rPr>
          <w:t>итоговая</w:t>
        </w:r>
        <w:r w:rsidRPr="00807336">
          <w:rPr>
            <w:sz w:val="24"/>
            <w:szCs w:val="24"/>
            <w:rPrChange w:id="795" w:author="Dmitrii Shabanov" w:date="2019-01-24T15:40:00Z">
              <w:rPr>
                <w:i/>
                <w:szCs w:val="24"/>
              </w:rPr>
            </w:rPrChange>
          </w:rPr>
          <w:t xml:space="preserve">  </w:t>
        </w:r>
        <w:r w:rsidRPr="00807336">
          <w:rPr>
            <w:sz w:val="24"/>
            <w:szCs w:val="24"/>
            <w:rPrChange w:id="796" w:author="Dmitrii Shabanov" w:date="2019-01-24T15:40:00Z">
              <w:rPr>
                <w:szCs w:val="24"/>
              </w:rPr>
            </w:rPrChange>
          </w:rPr>
          <w:t>формируется</w:t>
        </w:r>
        <w:proofErr w:type="gramEnd"/>
        <w:r w:rsidRPr="00807336">
          <w:rPr>
            <w:sz w:val="24"/>
            <w:szCs w:val="24"/>
            <w:rPrChange w:id="797" w:author="Dmitrii Shabanov" w:date="2019-01-24T15:40:00Z">
              <w:rPr>
                <w:szCs w:val="24"/>
              </w:rPr>
            </w:rPrChange>
          </w:rPr>
          <w:t xml:space="preserve"> следующим образом</w:t>
        </w:r>
      </w:ins>
      <w:ins w:id="798" w:author="Dmitrii Shabanov" w:date="2019-01-24T15:46:00Z">
        <w:r>
          <w:rPr>
            <w:sz w:val="24"/>
            <w:szCs w:val="24"/>
          </w:rPr>
          <w:t>:</w:t>
        </w:r>
      </w:ins>
    </w:p>
    <w:p w14:paraId="0E7E9E44" w14:textId="77777777" w:rsidR="00807336" w:rsidRPr="00807336" w:rsidRDefault="00807336">
      <w:pPr>
        <w:spacing w:line="240" w:lineRule="auto"/>
        <w:ind w:firstLine="0"/>
        <w:rPr>
          <w:ins w:id="799" w:author="Dmitrii Shabanov" w:date="2019-01-24T15:40:00Z"/>
          <w:sz w:val="24"/>
          <w:szCs w:val="24"/>
          <w:rPrChange w:id="800" w:author="Dmitrii Shabanov" w:date="2019-01-24T15:40:00Z">
            <w:rPr>
              <w:ins w:id="801" w:author="Dmitrii Shabanov" w:date="2019-01-24T15:40:00Z"/>
              <w:szCs w:val="24"/>
            </w:rPr>
          </w:rPrChange>
        </w:rPr>
        <w:pPrChange w:id="802" w:author="Dmitrii Shabanov" w:date="2019-01-24T15:42:00Z">
          <w:pPr>
            <w:spacing w:before="240"/>
            <w:ind w:firstLine="0"/>
          </w:pPr>
        </w:pPrChange>
      </w:pPr>
    </w:p>
    <w:p w14:paraId="24709286" w14:textId="47C2BB11" w:rsidR="00807336" w:rsidRPr="00807336" w:rsidRDefault="00807336">
      <w:pPr>
        <w:spacing w:line="240" w:lineRule="auto"/>
        <w:ind w:firstLine="0"/>
        <w:rPr>
          <w:ins w:id="803" w:author="Dmitrii Shabanov" w:date="2019-01-24T15:40:00Z"/>
          <w:sz w:val="24"/>
          <w:szCs w:val="24"/>
          <w:rPrChange w:id="804" w:author="Dmitrii Shabanov" w:date="2019-01-24T15:40:00Z">
            <w:rPr>
              <w:ins w:id="805" w:author="Dmitrii Shabanov" w:date="2019-01-24T15:40:00Z"/>
              <w:i/>
              <w:szCs w:val="24"/>
              <w:vertAlign w:val="subscript"/>
            </w:rPr>
          </w:rPrChange>
        </w:rPr>
        <w:pPrChange w:id="806" w:author="Dmitrii Shabanov" w:date="2019-01-24T15:52:00Z">
          <w:pPr>
            <w:spacing w:before="240"/>
            <w:ind w:firstLine="0"/>
            <w:jc w:val="center"/>
          </w:pPr>
        </w:pPrChange>
      </w:pPr>
      <w:ins w:id="807" w:author="Dmitrii Shabanov" w:date="2019-01-24T15:40:00Z">
        <w:r w:rsidRPr="00807336">
          <w:rPr>
            <w:sz w:val="24"/>
            <w:szCs w:val="24"/>
            <w:rPrChange w:id="808" w:author="Dmitrii Shabanov" w:date="2019-01-24T15:40:00Z">
              <w:rPr>
                <w:szCs w:val="24"/>
              </w:rPr>
            </w:rPrChange>
          </w:rPr>
          <w:t>0.8*</w:t>
        </w:r>
        <w:proofErr w:type="spellStart"/>
        <w:r w:rsidRPr="00807336">
          <w:rPr>
            <w:sz w:val="24"/>
            <w:szCs w:val="24"/>
            <w:rPrChange w:id="809" w:author="Dmitrii Shabanov" w:date="2019-01-24T15:40:00Z">
              <w:rPr>
                <w:szCs w:val="24"/>
              </w:rPr>
            </w:rPrChange>
          </w:rPr>
          <w:t>О</w:t>
        </w:r>
        <w:r w:rsidRPr="004D780B">
          <w:rPr>
            <w:i/>
            <w:sz w:val="20"/>
            <w:szCs w:val="24"/>
            <w:rPrChange w:id="810" w:author="Dmitrii Shabanov" w:date="2019-01-24T15:51:00Z">
              <w:rPr>
                <w:i/>
                <w:szCs w:val="24"/>
                <w:vertAlign w:val="subscript"/>
              </w:rPr>
            </w:rPrChange>
          </w:rPr>
          <w:t>накопленная</w:t>
        </w:r>
        <w:proofErr w:type="spellEnd"/>
        <w:r w:rsidRPr="004D780B">
          <w:rPr>
            <w:i/>
            <w:sz w:val="20"/>
            <w:szCs w:val="24"/>
            <w:rPrChange w:id="811" w:author="Dmitrii Shabanov" w:date="2019-01-24T15:51:00Z">
              <w:rPr>
                <w:i/>
                <w:szCs w:val="24"/>
                <w:vertAlign w:val="subscript"/>
              </w:rPr>
            </w:rPrChange>
          </w:rPr>
          <w:t xml:space="preserve"> итоговая</w:t>
        </w:r>
        <w:r w:rsidRPr="00807336">
          <w:rPr>
            <w:sz w:val="24"/>
            <w:szCs w:val="24"/>
            <w:rPrChange w:id="812" w:author="Dmitrii Shabanov" w:date="2019-01-24T15:40:00Z">
              <w:rPr>
                <w:i/>
                <w:szCs w:val="24"/>
              </w:rPr>
            </w:rPrChange>
          </w:rPr>
          <w:t>=</w:t>
        </w:r>
        <w:r w:rsidRPr="00807336">
          <w:rPr>
            <w:sz w:val="24"/>
            <w:szCs w:val="24"/>
            <w:rPrChange w:id="813" w:author="Dmitrii Shabanov" w:date="2019-01-24T15:40:00Z">
              <w:rPr>
                <w:szCs w:val="24"/>
              </w:rPr>
            </w:rPrChange>
          </w:rPr>
          <w:t>0.4*</w:t>
        </w:r>
        <w:proofErr w:type="spellStart"/>
        <w:r w:rsidRPr="00807336">
          <w:rPr>
            <w:sz w:val="24"/>
            <w:szCs w:val="24"/>
            <w:rPrChange w:id="814" w:author="Dmitrii Shabanov" w:date="2019-01-24T15:40:00Z">
              <w:rPr>
                <w:i/>
                <w:szCs w:val="24"/>
              </w:rPr>
            </w:rPrChange>
          </w:rPr>
          <w:t>О</w:t>
        </w:r>
        <w:r w:rsidRPr="004D780B">
          <w:rPr>
            <w:i/>
            <w:sz w:val="20"/>
            <w:szCs w:val="24"/>
            <w:rPrChange w:id="815" w:author="Dmitrii Shabanov" w:date="2019-01-24T15:51:00Z">
              <w:rPr>
                <w:i/>
                <w:szCs w:val="24"/>
                <w:vertAlign w:val="subscript"/>
              </w:rPr>
            </w:rPrChange>
          </w:rPr>
          <w:t>промежуточная</w:t>
        </w:r>
        <w:proofErr w:type="spellEnd"/>
        <w:r w:rsidRPr="004D780B">
          <w:rPr>
            <w:i/>
            <w:sz w:val="20"/>
            <w:szCs w:val="24"/>
            <w:rPrChange w:id="816" w:author="Dmitrii Shabanov" w:date="2019-01-24T15:51:00Z">
              <w:rPr>
                <w:i/>
                <w:szCs w:val="24"/>
                <w:vertAlign w:val="subscript"/>
              </w:rPr>
            </w:rPrChange>
          </w:rPr>
          <w:t xml:space="preserve"> 1 этапа</w:t>
        </w:r>
        <w:r w:rsidRPr="00807336">
          <w:rPr>
            <w:sz w:val="24"/>
            <w:szCs w:val="24"/>
            <w:rPrChange w:id="817" w:author="Dmitrii Shabanov" w:date="2019-01-24T15:40:00Z">
              <w:rPr>
                <w:i/>
                <w:szCs w:val="24"/>
              </w:rPr>
            </w:rPrChange>
          </w:rPr>
          <w:t xml:space="preserve"> + </w:t>
        </w:r>
        <w:r w:rsidRPr="00807336">
          <w:rPr>
            <w:sz w:val="24"/>
            <w:szCs w:val="24"/>
            <w:rPrChange w:id="818" w:author="Dmitrii Shabanov" w:date="2019-01-24T15:40:00Z">
              <w:rPr>
                <w:szCs w:val="24"/>
              </w:rPr>
            </w:rPrChange>
          </w:rPr>
          <w:t>0.17*О</w:t>
        </w:r>
        <w:r w:rsidRPr="004D780B">
          <w:rPr>
            <w:i/>
            <w:sz w:val="20"/>
            <w:szCs w:val="24"/>
            <w:rPrChange w:id="819" w:author="Dmitrii Shabanov" w:date="2019-01-24T15:51:00Z">
              <w:rPr>
                <w:i/>
                <w:szCs w:val="24"/>
                <w:vertAlign w:val="subscript"/>
              </w:rPr>
            </w:rPrChange>
          </w:rPr>
          <w:t>КР№2</w:t>
        </w:r>
        <w:r w:rsidRPr="00807336">
          <w:rPr>
            <w:sz w:val="24"/>
            <w:szCs w:val="24"/>
            <w:rPrChange w:id="820" w:author="Dmitrii Shabanov" w:date="2019-01-24T15:40:00Z">
              <w:rPr>
                <w:i/>
                <w:szCs w:val="24"/>
                <w:vertAlign w:val="subscript"/>
              </w:rPr>
            </w:rPrChange>
          </w:rPr>
          <w:t xml:space="preserve"> </w:t>
        </w:r>
        <w:r w:rsidRPr="00807336">
          <w:rPr>
            <w:sz w:val="24"/>
            <w:szCs w:val="24"/>
            <w:rPrChange w:id="821" w:author="Dmitrii Shabanov" w:date="2019-01-24T15:40:00Z">
              <w:rPr>
                <w:i/>
                <w:szCs w:val="24"/>
              </w:rPr>
            </w:rPrChange>
          </w:rPr>
          <w:t>+</w:t>
        </w:r>
        <w:r w:rsidRPr="00807336">
          <w:rPr>
            <w:sz w:val="24"/>
            <w:szCs w:val="24"/>
            <w:rPrChange w:id="822" w:author="Dmitrii Shabanov" w:date="2019-01-24T15:40:00Z">
              <w:rPr>
                <w:szCs w:val="24"/>
              </w:rPr>
            </w:rPrChange>
          </w:rPr>
          <w:t xml:space="preserve"> 0.17*О</w:t>
        </w:r>
        <w:r w:rsidRPr="004D780B">
          <w:rPr>
            <w:i/>
            <w:sz w:val="20"/>
            <w:szCs w:val="24"/>
            <w:rPrChange w:id="823" w:author="Dmitrii Shabanov" w:date="2019-01-24T15:52:00Z">
              <w:rPr>
                <w:i/>
                <w:szCs w:val="24"/>
                <w:vertAlign w:val="subscript"/>
              </w:rPr>
            </w:rPrChange>
          </w:rPr>
          <w:t>КЛ№2</w:t>
        </w:r>
        <w:r w:rsidRPr="00807336">
          <w:rPr>
            <w:sz w:val="24"/>
            <w:szCs w:val="24"/>
            <w:rPrChange w:id="824" w:author="Dmitrii Shabanov" w:date="2019-01-24T15:40:00Z">
              <w:rPr>
                <w:i/>
                <w:szCs w:val="24"/>
              </w:rPr>
            </w:rPrChange>
          </w:rPr>
          <w:t>+</w:t>
        </w:r>
        <w:r w:rsidRPr="00807336">
          <w:rPr>
            <w:sz w:val="24"/>
            <w:szCs w:val="24"/>
            <w:rPrChange w:id="825" w:author="Dmitrii Shabanov" w:date="2019-01-24T15:40:00Z">
              <w:rPr>
                <w:szCs w:val="24"/>
              </w:rPr>
            </w:rPrChange>
          </w:rPr>
          <w:t xml:space="preserve"> 0.06*О</w:t>
        </w:r>
        <w:r w:rsidRPr="004D780B">
          <w:rPr>
            <w:i/>
            <w:sz w:val="20"/>
            <w:szCs w:val="24"/>
            <w:rPrChange w:id="826" w:author="Dmitrii Shabanov" w:date="2019-01-24T15:52:00Z">
              <w:rPr>
                <w:i/>
                <w:szCs w:val="24"/>
                <w:vertAlign w:val="subscript"/>
              </w:rPr>
            </w:rPrChange>
          </w:rPr>
          <w:t>ДЗ№2</w:t>
        </w:r>
        <w:r w:rsidRPr="00807336">
          <w:rPr>
            <w:sz w:val="24"/>
            <w:szCs w:val="24"/>
            <w:rPrChange w:id="827" w:author="Dmitrii Shabanov" w:date="2019-01-24T15:40:00Z">
              <w:rPr>
                <w:i/>
                <w:szCs w:val="24"/>
                <w:vertAlign w:val="subscript"/>
              </w:rPr>
            </w:rPrChange>
          </w:rPr>
          <w:t>.</w:t>
        </w:r>
      </w:ins>
    </w:p>
    <w:p w14:paraId="16B413BB" w14:textId="77777777" w:rsidR="00807336" w:rsidRDefault="00807336" w:rsidP="00807336">
      <w:pPr>
        <w:spacing w:line="240" w:lineRule="auto"/>
        <w:ind w:firstLine="0"/>
        <w:rPr>
          <w:ins w:id="828" w:author="Dmitrii Shabanov" w:date="2019-01-24T15:46:00Z"/>
          <w:sz w:val="24"/>
          <w:szCs w:val="24"/>
        </w:rPr>
      </w:pPr>
    </w:p>
    <w:p w14:paraId="0DB1ECC2" w14:textId="2A8A4CE1" w:rsidR="00807336" w:rsidRPr="00807336" w:rsidRDefault="00807336">
      <w:pPr>
        <w:spacing w:line="240" w:lineRule="auto"/>
        <w:ind w:firstLine="0"/>
        <w:rPr>
          <w:ins w:id="829" w:author="Dmitrii Shabanov" w:date="2019-01-24T15:40:00Z"/>
          <w:sz w:val="24"/>
          <w:szCs w:val="24"/>
          <w:rPrChange w:id="830" w:author="Dmitrii Shabanov" w:date="2019-01-24T15:40:00Z">
            <w:rPr>
              <w:ins w:id="831" w:author="Dmitrii Shabanov" w:date="2019-01-24T15:40:00Z"/>
              <w:szCs w:val="24"/>
            </w:rPr>
          </w:rPrChange>
        </w:rPr>
        <w:pPrChange w:id="832" w:author="Dmitrii Shabanov" w:date="2019-01-24T15:42:00Z">
          <w:pPr>
            <w:spacing w:before="240"/>
            <w:ind w:firstLine="0"/>
          </w:pPr>
        </w:pPrChange>
      </w:pPr>
      <w:ins w:id="833" w:author="Dmitrii Shabanov" w:date="2019-01-24T15:40:00Z">
        <w:r w:rsidRPr="00807336">
          <w:rPr>
            <w:sz w:val="24"/>
            <w:szCs w:val="24"/>
            <w:rPrChange w:id="834" w:author="Dmitrii Shabanov" w:date="2019-01-24T15:40:00Z">
              <w:rPr>
                <w:szCs w:val="24"/>
              </w:rPr>
            </w:rPrChange>
          </w:rPr>
          <w:t>Правило округления оценок – арифметическое.</w:t>
        </w:r>
      </w:ins>
    </w:p>
    <w:p w14:paraId="55974B8B" w14:textId="5E16ED77" w:rsidR="00026D4B" w:rsidDel="00807336" w:rsidRDefault="00807336">
      <w:pPr>
        <w:pStyle w:val="afffff"/>
        <w:spacing w:before="0" w:beforeAutospacing="0" w:after="0" w:afterAutospacing="0"/>
        <w:jc w:val="both"/>
        <w:rPr>
          <w:del w:id="835" w:author="Dmitrii Shabanov" w:date="2019-01-24T15:40:00Z"/>
        </w:rPr>
      </w:pPr>
      <w:ins w:id="836" w:author="Dmitrii Shabanov" w:date="2019-01-24T15:40:00Z">
        <w:r w:rsidRPr="004F0953">
          <w:t>Оценка за итоговый контроль – не блокирующая.</w:t>
        </w:r>
      </w:ins>
      <w:del w:id="837" w:author="Dmitrii Shabanov" w:date="2019-01-24T15:40:00Z">
        <w:r w:rsidR="00026D4B" w:rsidRPr="00807336" w:rsidDel="00807336">
          <w:rPr>
            <w:rPrChange w:id="838" w:author="Dmitrii Shabanov" w:date="2019-01-24T15:40:00Z">
              <w:rPr>
                <w:color w:val="000000"/>
              </w:rPr>
            </w:rPrChange>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283A02D7" w14:textId="335C0BD2" w:rsidR="00026D4B" w:rsidRDefault="00026D4B">
      <w:pPr>
        <w:pStyle w:val="afffff"/>
        <w:spacing w:before="0" w:beforeAutospacing="0" w:after="0" w:afterAutospacing="0"/>
        <w:jc w:val="both"/>
      </w:pPr>
      <w:del w:id="839" w:author="Dmitrii Shabanov" w:date="2019-01-24T15:40:00Z">
        <w:r w:rsidRPr="00807336" w:rsidDel="00807336">
          <w:rPr>
            <w:rPrChange w:id="840" w:author="Dmitrii Shabanov" w:date="2019-01-24T15:40:00Z">
              <w:rPr>
                <w:color w:val="000000"/>
              </w:rPr>
            </w:rPrChange>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823F468" w14:textId="77777777" w:rsidR="00D27826" w:rsidRDefault="00D27826" w:rsidP="00D27826">
      <w:pPr>
        <w:pStyle w:val="2"/>
        <w:keepLines w:val="0"/>
        <w:widowControl/>
        <w:numPr>
          <w:ilvl w:val="0"/>
          <w:numId w:val="0"/>
        </w:numPr>
        <w:spacing w:before="0" w:line="240" w:lineRule="auto"/>
        <w:rPr>
          <w:ins w:id="841" w:author="Dmitrii Shabanov" w:date="2019-01-24T15:54:00Z"/>
          <w:b w:val="0"/>
          <w:kern w:val="0"/>
          <w:sz w:val="24"/>
          <w:szCs w:val="24"/>
        </w:rPr>
      </w:pPr>
    </w:p>
    <w:p w14:paraId="2BEEB6C2" w14:textId="7AFFF341" w:rsidR="00D27826" w:rsidRPr="00D27826" w:rsidRDefault="00D27826">
      <w:pPr>
        <w:pStyle w:val="2"/>
        <w:keepLines w:val="0"/>
        <w:widowControl/>
        <w:numPr>
          <w:ilvl w:val="0"/>
          <w:numId w:val="0"/>
        </w:numPr>
        <w:spacing w:before="0" w:line="240" w:lineRule="auto"/>
        <w:rPr>
          <w:ins w:id="842" w:author="Dmitrii Shabanov" w:date="2019-01-24T15:53:00Z"/>
          <w:b w:val="0"/>
          <w:kern w:val="0"/>
          <w:sz w:val="24"/>
          <w:szCs w:val="24"/>
          <w:rPrChange w:id="843" w:author="Dmitrii Shabanov" w:date="2019-01-24T15:54:00Z">
            <w:rPr>
              <w:ins w:id="844" w:author="Dmitrii Shabanov" w:date="2019-01-24T15:53:00Z"/>
            </w:rPr>
          </w:rPrChange>
        </w:rPr>
        <w:pPrChange w:id="845" w:author="Dmitrii Shabanov" w:date="2019-01-24T15:54:00Z">
          <w:pPr>
            <w:pStyle w:val="2"/>
            <w:keepLines w:val="0"/>
            <w:widowControl/>
            <w:tabs>
              <w:tab w:val="clear" w:pos="680"/>
            </w:tabs>
            <w:spacing w:before="240" w:after="60" w:line="240" w:lineRule="auto"/>
            <w:ind w:left="576" w:hanging="576"/>
          </w:pPr>
        </w:pPrChange>
      </w:pPr>
      <w:ins w:id="846" w:author="Dmitrii Shabanov" w:date="2019-01-24T15:53:00Z">
        <w:r w:rsidRPr="00D27826">
          <w:rPr>
            <w:b w:val="0"/>
            <w:kern w:val="0"/>
            <w:sz w:val="24"/>
            <w:szCs w:val="24"/>
            <w:rPrChange w:id="847" w:author="Dmitrii Shabanov" w:date="2019-01-24T15:54:00Z">
              <w:rPr/>
            </w:rPrChange>
          </w:rPr>
          <w:t>Примеры вопросов для оценки качества освоения дисциплины</w:t>
        </w:r>
      </w:ins>
    </w:p>
    <w:p w14:paraId="34DF115A" w14:textId="39D77420" w:rsidR="00D27826" w:rsidRPr="00D27826" w:rsidRDefault="00D27826">
      <w:pPr>
        <w:spacing w:line="240" w:lineRule="auto"/>
        <w:rPr>
          <w:ins w:id="848" w:author="Dmitrii Shabanov" w:date="2019-01-24T15:53:00Z"/>
          <w:sz w:val="24"/>
          <w:szCs w:val="24"/>
          <w:rPrChange w:id="849" w:author="Dmitrii Shabanov" w:date="2019-01-24T15:54:00Z">
            <w:rPr>
              <w:ins w:id="850" w:author="Dmitrii Shabanov" w:date="2019-01-24T15:53:00Z"/>
              <w:b/>
            </w:rPr>
          </w:rPrChange>
        </w:rPr>
        <w:pPrChange w:id="851" w:author="Dmitrii Shabanov" w:date="2019-01-24T15:54:00Z">
          <w:pPr/>
        </w:pPrChange>
      </w:pPr>
      <w:ins w:id="852" w:author="Dmitrii Shabanov" w:date="2019-01-24T15:53:00Z">
        <w:r w:rsidRPr="00D27826">
          <w:rPr>
            <w:b/>
            <w:sz w:val="24"/>
            <w:szCs w:val="24"/>
            <w:rPrChange w:id="853" w:author="Dmitrii Shabanov" w:date="2019-01-24T15:54:00Z">
              <w:rPr>
                <w:b/>
              </w:rPr>
            </w:rPrChange>
          </w:rPr>
          <w:t>Тема 1</w:t>
        </w:r>
        <w:r w:rsidRPr="00D27826">
          <w:rPr>
            <w:sz w:val="24"/>
            <w:szCs w:val="24"/>
            <w:rPrChange w:id="854" w:author="Dmitrii Shabanov" w:date="2019-01-24T15:54:00Z">
              <w:rPr>
                <w:b/>
              </w:rPr>
            </w:rPrChange>
          </w:rPr>
          <w:t>.</w:t>
        </w:r>
      </w:ins>
    </w:p>
    <w:p w14:paraId="6CA97BBD" w14:textId="77777777" w:rsidR="00D27826" w:rsidRPr="00D27826" w:rsidRDefault="00D27826">
      <w:pPr>
        <w:spacing w:line="240" w:lineRule="auto"/>
        <w:ind w:firstLine="0"/>
        <w:rPr>
          <w:ins w:id="855" w:author="Dmitrii Shabanov" w:date="2019-01-24T15:53:00Z"/>
          <w:sz w:val="24"/>
          <w:szCs w:val="24"/>
          <w:rPrChange w:id="856" w:author="Dmitrii Shabanov" w:date="2019-01-24T15:54:00Z">
            <w:rPr>
              <w:ins w:id="857" w:author="Dmitrii Shabanov" w:date="2019-01-24T15:53:00Z"/>
            </w:rPr>
          </w:rPrChange>
        </w:rPr>
        <w:pPrChange w:id="858" w:author="Dmitrii Shabanov" w:date="2019-01-24T15:54:00Z">
          <w:pPr>
            <w:ind w:firstLine="0"/>
          </w:pPr>
        </w:pPrChange>
      </w:pPr>
      <w:ins w:id="859" w:author="Dmitrii Shabanov" w:date="2019-01-24T15:53:00Z">
        <w:r w:rsidRPr="00D27826">
          <w:rPr>
            <w:sz w:val="24"/>
            <w:szCs w:val="24"/>
            <w:rPrChange w:id="860" w:author="Dmitrii Shabanov" w:date="2019-01-24T15:54:00Z">
              <w:rPr/>
            </w:rPrChange>
          </w:rPr>
          <w:t>1. Дайте определение дискретного вероятностного пространства.</w:t>
        </w:r>
      </w:ins>
    </w:p>
    <w:p w14:paraId="3CFCFDE4" w14:textId="77777777" w:rsidR="00D27826" w:rsidRPr="00D27826" w:rsidRDefault="00D27826">
      <w:pPr>
        <w:spacing w:line="240" w:lineRule="auto"/>
        <w:ind w:firstLine="0"/>
        <w:rPr>
          <w:ins w:id="861" w:author="Dmitrii Shabanov" w:date="2019-01-24T15:53:00Z"/>
          <w:sz w:val="24"/>
          <w:szCs w:val="24"/>
          <w:rPrChange w:id="862" w:author="Dmitrii Shabanov" w:date="2019-01-24T15:54:00Z">
            <w:rPr>
              <w:ins w:id="863" w:author="Dmitrii Shabanov" w:date="2019-01-24T15:53:00Z"/>
            </w:rPr>
          </w:rPrChange>
        </w:rPr>
        <w:pPrChange w:id="864" w:author="Dmitrii Shabanov" w:date="2019-01-24T15:54:00Z">
          <w:pPr>
            <w:ind w:firstLine="0"/>
          </w:pPr>
        </w:pPrChange>
      </w:pPr>
      <w:ins w:id="865" w:author="Dmitrii Shabanov" w:date="2019-01-24T15:53:00Z">
        <w:r w:rsidRPr="00D27826">
          <w:rPr>
            <w:sz w:val="24"/>
            <w:szCs w:val="24"/>
            <w:rPrChange w:id="866" w:author="Dmitrii Shabanov" w:date="2019-01-24T15:54:00Z">
              <w:rPr/>
            </w:rPrChange>
          </w:rPr>
          <w:t>2. Дайте определение независимости в совокупности конечного набора событий.</w:t>
        </w:r>
      </w:ins>
    </w:p>
    <w:p w14:paraId="50A4F3F6" w14:textId="77777777" w:rsidR="00D27826" w:rsidRPr="00D27826" w:rsidRDefault="00D27826">
      <w:pPr>
        <w:spacing w:line="240" w:lineRule="auto"/>
        <w:ind w:firstLine="0"/>
        <w:rPr>
          <w:ins w:id="867" w:author="Dmitrii Shabanov" w:date="2019-01-24T15:53:00Z"/>
          <w:sz w:val="24"/>
          <w:szCs w:val="24"/>
          <w:rPrChange w:id="868" w:author="Dmitrii Shabanov" w:date="2019-01-24T15:54:00Z">
            <w:rPr>
              <w:ins w:id="869" w:author="Dmitrii Shabanov" w:date="2019-01-24T15:53:00Z"/>
            </w:rPr>
          </w:rPrChange>
        </w:rPr>
        <w:pPrChange w:id="870" w:author="Dmitrii Shabanov" w:date="2019-01-24T15:54:00Z">
          <w:pPr>
            <w:ind w:firstLine="0"/>
          </w:pPr>
        </w:pPrChange>
      </w:pPr>
      <w:ins w:id="871" w:author="Dmitrii Shabanov" w:date="2019-01-24T15:53:00Z">
        <w:r w:rsidRPr="00D27826">
          <w:rPr>
            <w:sz w:val="24"/>
            <w:szCs w:val="24"/>
            <w:rPrChange w:id="872" w:author="Dmitrii Shabanov" w:date="2019-01-24T15:54:00Z">
              <w:rPr/>
            </w:rPrChange>
          </w:rPr>
          <w:t>3. Что такое условная вероятность события?</w:t>
        </w:r>
      </w:ins>
    </w:p>
    <w:p w14:paraId="632FFFEE" w14:textId="77777777" w:rsidR="00D27826" w:rsidRPr="00D27826" w:rsidRDefault="00D27826">
      <w:pPr>
        <w:spacing w:line="240" w:lineRule="auto"/>
        <w:ind w:firstLine="0"/>
        <w:rPr>
          <w:ins w:id="873" w:author="Dmitrii Shabanov" w:date="2019-01-24T15:53:00Z"/>
          <w:sz w:val="24"/>
          <w:szCs w:val="24"/>
          <w:rPrChange w:id="874" w:author="Dmitrii Shabanov" w:date="2019-01-24T15:54:00Z">
            <w:rPr>
              <w:ins w:id="875" w:author="Dmitrii Shabanov" w:date="2019-01-24T15:53:00Z"/>
            </w:rPr>
          </w:rPrChange>
        </w:rPr>
        <w:pPrChange w:id="876" w:author="Dmitrii Shabanov" w:date="2019-01-24T15:54:00Z">
          <w:pPr>
            <w:ind w:firstLine="0"/>
          </w:pPr>
        </w:pPrChange>
      </w:pPr>
      <w:ins w:id="877" w:author="Dmitrii Shabanov" w:date="2019-01-24T15:53:00Z">
        <w:r w:rsidRPr="00D27826">
          <w:rPr>
            <w:sz w:val="24"/>
            <w:szCs w:val="24"/>
            <w:rPrChange w:id="878" w:author="Dmitrii Shabanov" w:date="2019-01-24T15:54:00Z">
              <w:rPr/>
            </w:rPrChange>
          </w:rPr>
          <w:t>4. Приведите пример двух зависимых событий</w:t>
        </w:r>
      </w:ins>
    </w:p>
    <w:p w14:paraId="400EC8F9" w14:textId="1C9E2BB8" w:rsidR="00D27826" w:rsidRPr="00D27826" w:rsidRDefault="00D27826">
      <w:pPr>
        <w:spacing w:line="240" w:lineRule="auto"/>
        <w:rPr>
          <w:ins w:id="879" w:author="Dmitrii Shabanov" w:date="2019-01-24T15:53:00Z"/>
          <w:b/>
          <w:sz w:val="24"/>
          <w:szCs w:val="24"/>
          <w:rPrChange w:id="880" w:author="Dmitrii Shabanov" w:date="2019-01-24T15:54:00Z">
            <w:rPr>
              <w:ins w:id="881" w:author="Dmitrii Shabanov" w:date="2019-01-24T15:53:00Z"/>
              <w:b/>
            </w:rPr>
          </w:rPrChange>
        </w:rPr>
        <w:pPrChange w:id="882" w:author="Dmitrii Shabanov" w:date="2019-01-24T15:54:00Z">
          <w:pPr/>
        </w:pPrChange>
      </w:pPr>
      <w:ins w:id="883" w:author="Dmitrii Shabanov" w:date="2019-01-24T15:54:00Z">
        <w:r w:rsidRPr="00D27826">
          <w:rPr>
            <w:b/>
            <w:sz w:val="24"/>
            <w:szCs w:val="24"/>
            <w:rPrChange w:id="884" w:author="Dmitrii Shabanov" w:date="2019-01-24T15:54:00Z">
              <w:rPr>
                <w:sz w:val="24"/>
                <w:szCs w:val="24"/>
              </w:rPr>
            </w:rPrChange>
          </w:rPr>
          <w:t>Тема</w:t>
        </w:r>
      </w:ins>
      <w:ins w:id="885" w:author="Dmitrii Shabanov" w:date="2019-01-24T15:53:00Z">
        <w:r w:rsidRPr="00D27826">
          <w:rPr>
            <w:b/>
            <w:sz w:val="24"/>
            <w:szCs w:val="24"/>
            <w:rPrChange w:id="886" w:author="Dmitrii Shabanov" w:date="2019-01-24T15:54:00Z">
              <w:rPr>
                <w:b/>
              </w:rPr>
            </w:rPrChange>
          </w:rPr>
          <w:t xml:space="preserve"> 2.</w:t>
        </w:r>
      </w:ins>
    </w:p>
    <w:p w14:paraId="1240CF4D" w14:textId="77777777" w:rsidR="00D27826" w:rsidRPr="00D27826" w:rsidRDefault="00D27826">
      <w:pPr>
        <w:spacing w:line="240" w:lineRule="auto"/>
        <w:ind w:firstLine="0"/>
        <w:rPr>
          <w:ins w:id="887" w:author="Dmitrii Shabanov" w:date="2019-01-24T15:53:00Z"/>
          <w:sz w:val="24"/>
          <w:szCs w:val="24"/>
          <w:rPrChange w:id="888" w:author="Dmitrii Shabanov" w:date="2019-01-24T15:54:00Z">
            <w:rPr>
              <w:ins w:id="889" w:author="Dmitrii Shabanov" w:date="2019-01-24T15:53:00Z"/>
            </w:rPr>
          </w:rPrChange>
        </w:rPr>
        <w:pPrChange w:id="890" w:author="Dmitrii Shabanov" w:date="2019-01-24T15:54:00Z">
          <w:pPr>
            <w:ind w:firstLine="0"/>
          </w:pPr>
        </w:pPrChange>
      </w:pPr>
      <w:ins w:id="891" w:author="Dmitrii Shabanov" w:date="2019-01-24T15:53:00Z">
        <w:r w:rsidRPr="00D27826">
          <w:rPr>
            <w:sz w:val="24"/>
            <w:szCs w:val="24"/>
            <w:rPrChange w:id="892" w:author="Dmitrii Shabanov" w:date="2019-01-24T15:54:00Z">
              <w:rPr/>
            </w:rPrChange>
          </w:rPr>
          <w:t>1. Дайте определение случайной величины.</w:t>
        </w:r>
      </w:ins>
    </w:p>
    <w:p w14:paraId="5B5D8474" w14:textId="77777777" w:rsidR="00D27826" w:rsidRPr="00D27826" w:rsidRDefault="00D27826">
      <w:pPr>
        <w:spacing w:line="240" w:lineRule="auto"/>
        <w:ind w:firstLine="0"/>
        <w:rPr>
          <w:ins w:id="893" w:author="Dmitrii Shabanov" w:date="2019-01-24T15:53:00Z"/>
          <w:sz w:val="24"/>
          <w:szCs w:val="24"/>
          <w:rPrChange w:id="894" w:author="Dmitrii Shabanov" w:date="2019-01-24T15:54:00Z">
            <w:rPr>
              <w:ins w:id="895" w:author="Dmitrii Shabanov" w:date="2019-01-24T15:53:00Z"/>
            </w:rPr>
          </w:rPrChange>
        </w:rPr>
        <w:pPrChange w:id="896" w:author="Dmitrii Shabanov" w:date="2019-01-24T15:54:00Z">
          <w:pPr>
            <w:ind w:firstLine="0"/>
          </w:pPr>
        </w:pPrChange>
      </w:pPr>
      <w:ins w:id="897" w:author="Dmitrii Shabanov" w:date="2019-01-24T15:53:00Z">
        <w:r w:rsidRPr="00D27826">
          <w:rPr>
            <w:sz w:val="24"/>
            <w:szCs w:val="24"/>
            <w:rPrChange w:id="898" w:author="Dmitrii Shabanov" w:date="2019-01-24T15:54:00Z">
              <w:rPr/>
            </w:rPrChange>
          </w:rPr>
          <w:t>2. Что такое математическое ожидание случайной величины в дискретном вероятностном пространстве?</w:t>
        </w:r>
      </w:ins>
    </w:p>
    <w:p w14:paraId="2DAF3AEC" w14:textId="77777777" w:rsidR="00D27826" w:rsidRPr="00D27826" w:rsidRDefault="00D27826">
      <w:pPr>
        <w:spacing w:line="240" w:lineRule="auto"/>
        <w:ind w:firstLine="0"/>
        <w:rPr>
          <w:ins w:id="899" w:author="Dmitrii Shabanov" w:date="2019-01-24T15:53:00Z"/>
          <w:sz w:val="24"/>
          <w:szCs w:val="24"/>
          <w:rPrChange w:id="900" w:author="Dmitrii Shabanov" w:date="2019-01-24T15:54:00Z">
            <w:rPr>
              <w:ins w:id="901" w:author="Dmitrii Shabanov" w:date="2019-01-24T15:53:00Z"/>
            </w:rPr>
          </w:rPrChange>
        </w:rPr>
        <w:pPrChange w:id="902" w:author="Dmitrii Shabanov" w:date="2019-01-24T15:54:00Z">
          <w:pPr>
            <w:ind w:firstLine="0"/>
          </w:pPr>
        </w:pPrChange>
      </w:pPr>
      <w:ins w:id="903" w:author="Dmitrii Shabanov" w:date="2019-01-24T15:53:00Z">
        <w:r w:rsidRPr="00D27826">
          <w:rPr>
            <w:sz w:val="24"/>
            <w:szCs w:val="24"/>
            <w:rPrChange w:id="904" w:author="Dmitrii Shabanov" w:date="2019-01-24T15:54:00Z">
              <w:rPr/>
            </w:rPrChange>
          </w:rPr>
          <w:t>3. Сформулируйте основные свойства математического ожидания.</w:t>
        </w:r>
      </w:ins>
    </w:p>
    <w:p w14:paraId="36742EFA" w14:textId="77777777" w:rsidR="00D27826" w:rsidRPr="00D27826" w:rsidRDefault="00D27826">
      <w:pPr>
        <w:spacing w:line="240" w:lineRule="auto"/>
        <w:ind w:firstLine="0"/>
        <w:rPr>
          <w:ins w:id="905" w:author="Dmitrii Shabanov" w:date="2019-01-24T15:53:00Z"/>
          <w:sz w:val="24"/>
          <w:szCs w:val="24"/>
          <w:rPrChange w:id="906" w:author="Dmitrii Shabanov" w:date="2019-01-24T15:54:00Z">
            <w:rPr>
              <w:ins w:id="907" w:author="Dmitrii Shabanov" w:date="2019-01-24T15:53:00Z"/>
            </w:rPr>
          </w:rPrChange>
        </w:rPr>
        <w:pPrChange w:id="908" w:author="Dmitrii Shabanov" w:date="2019-01-24T15:54:00Z">
          <w:pPr>
            <w:ind w:firstLine="0"/>
          </w:pPr>
        </w:pPrChange>
      </w:pPr>
      <w:ins w:id="909" w:author="Dmitrii Shabanov" w:date="2019-01-24T15:53:00Z">
        <w:r w:rsidRPr="00D27826">
          <w:rPr>
            <w:sz w:val="24"/>
            <w:szCs w:val="24"/>
            <w:rPrChange w:id="910" w:author="Dmitrii Shabanov" w:date="2019-01-24T15:54:00Z">
              <w:rPr/>
            </w:rPrChange>
          </w:rPr>
          <w:t>4. Приведите пример зависимых и некоррелированных случайных величин.</w:t>
        </w:r>
      </w:ins>
    </w:p>
    <w:p w14:paraId="497C011B" w14:textId="43390F09" w:rsidR="00D27826" w:rsidRPr="00D27826" w:rsidRDefault="00D27826">
      <w:pPr>
        <w:spacing w:line="240" w:lineRule="auto"/>
        <w:rPr>
          <w:ins w:id="911" w:author="Dmitrii Shabanov" w:date="2019-01-24T15:53:00Z"/>
          <w:sz w:val="24"/>
          <w:szCs w:val="24"/>
          <w:rPrChange w:id="912" w:author="Dmitrii Shabanov" w:date="2019-01-24T15:54:00Z">
            <w:rPr>
              <w:ins w:id="913" w:author="Dmitrii Shabanov" w:date="2019-01-24T15:53:00Z"/>
              <w:b/>
            </w:rPr>
          </w:rPrChange>
        </w:rPr>
        <w:pPrChange w:id="914" w:author="Dmitrii Shabanov" w:date="2019-01-24T15:54:00Z">
          <w:pPr/>
        </w:pPrChange>
      </w:pPr>
      <w:ins w:id="915" w:author="Dmitrii Shabanov" w:date="2019-01-24T15:54:00Z">
        <w:r w:rsidRPr="00DB723C">
          <w:rPr>
            <w:b/>
            <w:sz w:val="24"/>
            <w:szCs w:val="24"/>
          </w:rPr>
          <w:t>Тема</w:t>
        </w:r>
        <w:r>
          <w:rPr>
            <w:b/>
            <w:sz w:val="24"/>
            <w:szCs w:val="24"/>
          </w:rPr>
          <w:t xml:space="preserve"> 3</w:t>
        </w:r>
      </w:ins>
      <w:ins w:id="916" w:author="Dmitrii Shabanov" w:date="2019-01-24T15:53:00Z">
        <w:r w:rsidRPr="00D27826">
          <w:rPr>
            <w:sz w:val="24"/>
            <w:szCs w:val="24"/>
            <w:rPrChange w:id="917" w:author="Dmitrii Shabanov" w:date="2019-01-24T15:54:00Z">
              <w:rPr>
                <w:b/>
              </w:rPr>
            </w:rPrChange>
          </w:rPr>
          <w:t>.</w:t>
        </w:r>
      </w:ins>
    </w:p>
    <w:p w14:paraId="35434B7D" w14:textId="77777777" w:rsidR="00D27826" w:rsidRPr="00D27826" w:rsidRDefault="00D27826">
      <w:pPr>
        <w:spacing w:line="240" w:lineRule="auto"/>
        <w:ind w:firstLine="0"/>
        <w:rPr>
          <w:ins w:id="918" w:author="Dmitrii Shabanov" w:date="2019-01-24T15:53:00Z"/>
          <w:sz w:val="24"/>
          <w:szCs w:val="24"/>
          <w:rPrChange w:id="919" w:author="Dmitrii Shabanov" w:date="2019-01-24T15:54:00Z">
            <w:rPr>
              <w:ins w:id="920" w:author="Dmitrii Shabanov" w:date="2019-01-24T15:53:00Z"/>
            </w:rPr>
          </w:rPrChange>
        </w:rPr>
        <w:pPrChange w:id="921" w:author="Dmitrii Shabanov" w:date="2019-01-24T15:54:00Z">
          <w:pPr>
            <w:ind w:firstLine="0"/>
          </w:pPr>
        </w:pPrChange>
      </w:pPr>
      <w:ins w:id="922" w:author="Dmitrii Shabanov" w:date="2019-01-24T15:53:00Z">
        <w:r w:rsidRPr="00D27826">
          <w:rPr>
            <w:sz w:val="24"/>
            <w:szCs w:val="24"/>
            <w:rPrChange w:id="923" w:author="Dmitrii Shabanov" w:date="2019-01-24T15:54:00Z">
              <w:rPr/>
            </w:rPrChange>
          </w:rPr>
          <w:t>1. Какой из видов сходимостей сильнее в дискретных вероятностных пространствах: по распределению или по вероятности?</w:t>
        </w:r>
      </w:ins>
    </w:p>
    <w:p w14:paraId="71B3DCB7" w14:textId="77777777" w:rsidR="00D27826" w:rsidRPr="00D27826" w:rsidRDefault="00D27826">
      <w:pPr>
        <w:spacing w:line="240" w:lineRule="auto"/>
        <w:ind w:firstLine="0"/>
        <w:rPr>
          <w:ins w:id="924" w:author="Dmitrii Shabanov" w:date="2019-01-24T15:53:00Z"/>
          <w:sz w:val="24"/>
          <w:szCs w:val="24"/>
          <w:rPrChange w:id="925" w:author="Dmitrii Shabanov" w:date="2019-01-24T15:54:00Z">
            <w:rPr>
              <w:ins w:id="926" w:author="Dmitrii Shabanov" w:date="2019-01-24T15:53:00Z"/>
            </w:rPr>
          </w:rPrChange>
        </w:rPr>
        <w:pPrChange w:id="927" w:author="Dmitrii Shabanov" w:date="2019-01-24T15:54:00Z">
          <w:pPr>
            <w:ind w:firstLine="0"/>
          </w:pPr>
        </w:pPrChange>
      </w:pPr>
      <w:ins w:id="928" w:author="Dmitrii Shabanov" w:date="2019-01-24T15:53:00Z">
        <w:r w:rsidRPr="00D27826">
          <w:rPr>
            <w:sz w:val="24"/>
            <w:szCs w:val="24"/>
            <w:rPrChange w:id="929" w:author="Dmitrii Shabanov" w:date="2019-01-24T15:54:00Z">
              <w:rPr/>
            </w:rPrChange>
          </w:rPr>
          <w:t>2. Сформулируйте закон больших чисел в форме Чебышева.</w:t>
        </w:r>
      </w:ins>
    </w:p>
    <w:p w14:paraId="1C273E4F" w14:textId="77777777" w:rsidR="00D27826" w:rsidRPr="00D27826" w:rsidRDefault="00D27826">
      <w:pPr>
        <w:spacing w:line="240" w:lineRule="auto"/>
        <w:ind w:firstLine="0"/>
        <w:rPr>
          <w:ins w:id="930" w:author="Dmitrii Shabanov" w:date="2019-01-24T15:53:00Z"/>
          <w:sz w:val="24"/>
          <w:szCs w:val="24"/>
          <w:rPrChange w:id="931" w:author="Dmitrii Shabanov" w:date="2019-01-24T15:54:00Z">
            <w:rPr>
              <w:ins w:id="932" w:author="Dmitrii Shabanov" w:date="2019-01-24T15:53:00Z"/>
            </w:rPr>
          </w:rPrChange>
        </w:rPr>
        <w:pPrChange w:id="933" w:author="Dmitrii Shabanov" w:date="2019-01-24T15:54:00Z">
          <w:pPr>
            <w:ind w:firstLine="0"/>
          </w:pPr>
        </w:pPrChange>
      </w:pPr>
      <w:ins w:id="934" w:author="Dmitrii Shabanov" w:date="2019-01-24T15:53:00Z">
        <w:r w:rsidRPr="00D27826">
          <w:rPr>
            <w:sz w:val="24"/>
            <w:szCs w:val="24"/>
            <w:rPrChange w:id="935" w:author="Dmitrii Shabanov" w:date="2019-01-24T15:54:00Z">
              <w:rPr/>
            </w:rPrChange>
          </w:rPr>
          <w:t>3. Сравните скорости сходимости к нулю вероятности уклонения от среднего значения в схеме Бернулли, получающиеся по неравенствам Чебышева и Чернова.</w:t>
        </w:r>
      </w:ins>
    </w:p>
    <w:p w14:paraId="71F4A7A1" w14:textId="36451DB6" w:rsidR="00D27826" w:rsidRPr="00D27826" w:rsidRDefault="00D27826">
      <w:pPr>
        <w:spacing w:line="240" w:lineRule="auto"/>
        <w:rPr>
          <w:ins w:id="936" w:author="Dmitrii Shabanov" w:date="2019-01-24T15:53:00Z"/>
          <w:sz w:val="24"/>
          <w:szCs w:val="24"/>
          <w:rPrChange w:id="937" w:author="Dmitrii Shabanov" w:date="2019-01-24T15:54:00Z">
            <w:rPr>
              <w:ins w:id="938" w:author="Dmitrii Shabanov" w:date="2019-01-24T15:53:00Z"/>
              <w:b/>
            </w:rPr>
          </w:rPrChange>
        </w:rPr>
        <w:pPrChange w:id="939" w:author="Dmitrii Shabanov" w:date="2019-01-24T15:54:00Z">
          <w:pPr/>
        </w:pPrChange>
      </w:pPr>
      <w:ins w:id="940" w:author="Dmitrii Shabanov" w:date="2019-01-24T15:54:00Z">
        <w:r w:rsidRPr="00DB723C">
          <w:rPr>
            <w:b/>
            <w:sz w:val="24"/>
            <w:szCs w:val="24"/>
          </w:rPr>
          <w:t>Тема</w:t>
        </w:r>
        <w:r>
          <w:rPr>
            <w:b/>
            <w:sz w:val="24"/>
            <w:szCs w:val="24"/>
          </w:rPr>
          <w:t xml:space="preserve"> 4</w:t>
        </w:r>
      </w:ins>
      <w:ins w:id="941" w:author="Dmitrii Shabanov" w:date="2019-01-24T15:53:00Z">
        <w:r w:rsidRPr="00D27826">
          <w:rPr>
            <w:sz w:val="24"/>
            <w:szCs w:val="24"/>
            <w:rPrChange w:id="942" w:author="Dmitrii Shabanov" w:date="2019-01-24T15:54:00Z">
              <w:rPr>
                <w:b/>
              </w:rPr>
            </w:rPrChange>
          </w:rPr>
          <w:t>.</w:t>
        </w:r>
      </w:ins>
    </w:p>
    <w:p w14:paraId="51CFD189" w14:textId="77777777" w:rsidR="00D27826" w:rsidRPr="00D27826" w:rsidRDefault="00D27826">
      <w:pPr>
        <w:spacing w:line="240" w:lineRule="auto"/>
        <w:ind w:firstLine="0"/>
        <w:rPr>
          <w:ins w:id="943" w:author="Dmitrii Shabanov" w:date="2019-01-24T15:53:00Z"/>
          <w:sz w:val="24"/>
          <w:szCs w:val="24"/>
          <w:rPrChange w:id="944" w:author="Dmitrii Shabanov" w:date="2019-01-24T15:54:00Z">
            <w:rPr>
              <w:ins w:id="945" w:author="Dmitrii Shabanov" w:date="2019-01-24T15:53:00Z"/>
            </w:rPr>
          </w:rPrChange>
        </w:rPr>
        <w:pPrChange w:id="946" w:author="Dmitrii Shabanov" w:date="2019-01-24T15:54:00Z">
          <w:pPr>
            <w:ind w:firstLine="0"/>
          </w:pPr>
        </w:pPrChange>
      </w:pPr>
      <w:ins w:id="947" w:author="Dmitrii Shabanov" w:date="2019-01-24T15:53:00Z">
        <w:r w:rsidRPr="00D27826">
          <w:rPr>
            <w:sz w:val="24"/>
            <w:szCs w:val="24"/>
            <w:rPrChange w:id="948" w:author="Dmitrii Shabanov" w:date="2019-01-24T15:54:00Z">
              <w:rPr/>
            </w:rPrChange>
          </w:rPr>
          <w:t>1. Дайте определение вероятностного пространства в аксиоматике Колмогорова.</w:t>
        </w:r>
      </w:ins>
    </w:p>
    <w:p w14:paraId="2CA64CF6" w14:textId="77777777" w:rsidR="00D27826" w:rsidRPr="00D27826" w:rsidRDefault="00D27826">
      <w:pPr>
        <w:spacing w:line="240" w:lineRule="auto"/>
        <w:ind w:firstLine="0"/>
        <w:rPr>
          <w:ins w:id="949" w:author="Dmitrii Shabanov" w:date="2019-01-24T15:53:00Z"/>
          <w:sz w:val="24"/>
          <w:szCs w:val="24"/>
          <w:rPrChange w:id="950" w:author="Dmitrii Shabanov" w:date="2019-01-24T15:54:00Z">
            <w:rPr>
              <w:ins w:id="951" w:author="Dmitrii Shabanov" w:date="2019-01-24T15:53:00Z"/>
            </w:rPr>
          </w:rPrChange>
        </w:rPr>
        <w:pPrChange w:id="952" w:author="Dmitrii Shabanov" w:date="2019-01-24T15:54:00Z">
          <w:pPr>
            <w:ind w:firstLine="0"/>
          </w:pPr>
        </w:pPrChange>
      </w:pPr>
      <w:ins w:id="953" w:author="Dmitrii Shabanov" w:date="2019-01-24T15:53:00Z">
        <w:r w:rsidRPr="00D27826">
          <w:rPr>
            <w:sz w:val="24"/>
            <w:szCs w:val="24"/>
            <w:rPrChange w:id="954" w:author="Dmitrii Shabanov" w:date="2019-01-24T15:54:00Z">
              <w:rPr/>
            </w:rPrChange>
          </w:rPr>
          <w:t>2. Сформулируйте основные свойства функции распределения на прямой.</w:t>
        </w:r>
      </w:ins>
    </w:p>
    <w:p w14:paraId="02E34B31" w14:textId="77777777" w:rsidR="00D27826" w:rsidRPr="00D27826" w:rsidRDefault="00D27826">
      <w:pPr>
        <w:spacing w:line="240" w:lineRule="auto"/>
        <w:ind w:firstLine="0"/>
        <w:rPr>
          <w:ins w:id="955" w:author="Dmitrii Shabanov" w:date="2019-01-24T15:53:00Z"/>
          <w:sz w:val="24"/>
          <w:szCs w:val="24"/>
          <w:rPrChange w:id="956" w:author="Dmitrii Shabanov" w:date="2019-01-24T15:54:00Z">
            <w:rPr>
              <w:ins w:id="957" w:author="Dmitrii Shabanov" w:date="2019-01-24T15:53:00Z"/>
            </w:rPr>
          </w:rPrChange>
        </w:rPr>
        <w:pPrChange w:id="958" w:author="Dmitrii Shabanov" w:date="2019-01-24T15:54:00Z">
          <w:pPr>
            <w:ind w:firstLine="0"/>
          </w:pPr>
        </w:pPrChange>
      </w:pPr>
      <w:ins w:id="959" w:author="Dmitrii Shabanov" w:date="2019-01-24T15:53:00Z">
        <w:r w:rsidRPr="00D27826">
          <w:rPr>
            <w:sz w:val="24"/>
            <w:szCs w:val="24"/>
            <w:rPrChange w:id="960" w:author="Dmitrii Shabanov" w:date="2019-01-24T15:54:00Z">
              <w:rPr/>
            </w:rPrChange>
          </w:rPr>
          <w:t>3. Дайте определение нормального распределения.</w:t>
        </w:r>
      </w:ins>
    </w:p>
    <w:p w14:paraId="74DBC030" w14:textId="17683832" w:rsidR="00D27826" w:rsidRPr="00D27826" w:rsidRDefault="00D27826">
      <w:pPr>
        <w:spacing w:line="240" w:lineRule="auto"/>
        <w:rPr>
          <w:ins w:id="961" w:author="Dmitrii Shabanov" w:date="2019-01-24T15:53:00Z"/>
          <w:sz w:val="24"/>
          <w:szCs w:val="24"/>
          <w:rPrChange w:id="962" w:author="Dmitrii Shabanov" w:date="2019-01-24T15:54:00Z">
            <w:rPr>
              <w:ins w:id="963" w:author="Dmitrii Shabanov" w:date="2019-01-24T15:53:00Z"/>
              <w:b/>
            </w:rPr>
          </w:rPrChange>
        </w:rPr>
        <w:pPrChange w:id="964" w:author="Dmitrii Shabanov" w:date="2019-01-24T15:54:00Z">
          <w:pPr/>
        </w:pPrChange>
      </w:pPr>
      <w:ins w:id="965" w:author="Dmitrii Shabanov" w:date="2019-01-24T15:55:00Z">
        <w:r w:rsidRPr="00DB723C">
          <w:rPr>
            <w:b/>
            <w:sz w:val="24"/>
            <w:szCs w:val="24"/>
          </w:rPr>
          <w:t>Тема</w:t>
        </w:r>
        <w:r>
          <w:rPr>
            <w:b/>
            <w:sz w:val="24"/>
            <w:szCs w:val="24"/>
          </w:rPr>
          <w:t xml:space="preserve"> 5.</w:t>
        </w:r>
      </w:ins>
    </w:p>
    <w:p w14:paraId="2D68D4F2" w14:textId="77777777" w:rsidR="00D27826" w:rsidRPr="00D27826" w:rsidRDefault="00D27826">
      <w:pPr>
        <w:spacing w:line="240" w:lineRule="auto"/>
        <w:ind w:firstLine="0"/>
        <w:rPr>
          <w:ins w:id="966" w:author="Dmitrii Shabanov" w:date="2019-01-24T15:53:00Z"/>
          <w:sz w:val="24"/>
          <w:szCs w:val="24"/>
          <w:rPrChange w:id="967" w:author="Dmitrii Shabanov" w:date="2019-01-24T15:54:00Z">
            <w:rPr>
              <w:ins w:id="968" w:author="Dmitrii Shabanov" w:date="2019-01-24T15:53:00Z"/>
            </w:rPr>
          </w:rPrChange>
        </w:rPr>
        <w:pPrChange w:id="969" w:author="Dmitrii Shabanov" w:date="2019-01-24T15:54:00Z">
          <w:pPr>
            <w:ind w:firstLine="0"/>
          </w:pPr>
        </w:pPrChange>
      </w:pPr>
      <w:ins w:id="970" w:author="Dmitrii Shabanov" w:date="2019-01-24T15:53:00Z">
        <w:r w:rsidRPr="00D27826">
          <w:rPr>
            <w:sz w:val="24"/>
            <w:szCs w:val="24"/>
            <w:rPrChange w:id="971" w:author="Dmitrii Shabanov" w:date="2019-01-24T15:54:00Z">
              <w:rPr/>
            </w:rPrChange>
          </w:rPr>
          <w:t>1. Дайте определение случайной величины в общем вероятностном пространстве.</w:t>
        </w:r>
      </w:ins>
    </w:p>
    <w:p w14:paraId="29BE03C9" w14:textId="77777777" w:rsidR="00D27826" w:rsidRPr="00D27826" w:rsidRDefault="00D27826">
      <w:pPr>
        <w:spacing w:line="240" w:lineRule="auto"/>
        <w:ind w:firstLine="0"/>
        <w:rPr>
          <w:ins w:id="972" w:author="Dmitrii Shabanov" w:date="2019-01-24T15:53:00Z"/>
          <w:sz w:val="24"/>
          <w:szCs w:val="24"/>
          <w:rPrChange w:id="973" w:author="Dmitrii Shabanov" w:date="2019-01-24T15:54:00Z">
            <w:rPr>
              <w:ins w:id="974" w:author="Dmitrii Shabanov" w:date="2019-01-24T15:53:00Z"/>
            </w:rPr>
          </w:rPrChange>
        </w:rPr>
        <w:pPrChange w:id="975" w:author="Dmitrii Shabanov" w:date="2019-01-24T15:54:00Z">
          <w:pPr>
            <w:ind w:firstLine="0"/>
          </w:pPr>
        </w:pPrChange>
      </w:pPr>
      <w:ins w:id="976" w:author="Dmitrii Shabanov" w:date="2019-01-24T15:53:00Z">
        <w:r w:rsidRPr="00D27826">
          <w:rPr>
            <w:sz w:val="24"/>
            <w:szCs w:val="24"/>
            <w:rPrChange w:id="977" w:author="Dmitrii Shabanov" w:date="2019-01-24T15:54:00Z">
              <w:rPr/>
            </w:rPrChange>
          </w:rPr>
          <w:t xml:space="preserve">2. Приведете формулу вычисления дисперсии случайной величины с заданном плотностью </w:t>
        </w:r>
        <w:r w:rsidRPr="00D27826">
          <w:rPr>
            <w:sz w:val="24"/>
            <w:szCs w:val="24"/>
            <w:rPrChange w:id="978" w:author="Dmitrii Shabanov" w:date="2019-01-24T15:54:00Z">
              <w:rPr>
                <w:lang w:val="en-US"/>
              </w:rPr>
            </w:rPrChange>
          </w:rPr>
          <w:t>p</w:t>
        </w:r>
        <w:r w:rsidRPr="00D27826">
          <w:rPr>
            <w:sz w:val="24"/>
            <w:szCs w:val="24"/>
            <w:rPrChange w:id="979" w:author="Dmitrii Shabanov" w:date="2019-01-24T15:54:00Z">
              <w:rPr/>
            </w:rPrChange>
          </w:rPr>
          <w:t>(</w:t>
        </w:r>
        <w:r w:rsidRPr="00D27826">
          <w:rPr>
            <w:sz w:val="24"/>
            <w:szCs w:val="24"/>
            <w:rPrChange w:id="980" w:author="Dmitrii Shabanov" w:date="2019-01-24T15:54:00Z">
              <w:rPr>
                <w:lang w:val="en-US"/>
              </w:rPr>
            </w:rPrChange>
          </w:rPr>
          <w:t>x</w:t>
        </w:r>
        <w:r w:rsidRPr="00D27826">
          <w:rPr>
            <w:sz w:val="24"/>
            <w:szCs w:val="24"/>
            <w:rPrChange w:id="981" w:author="Dmitrii Shabanov" w:date="2019-01-24T15:54:00Z">
              <w:rPr/>
            </w:rPrChange>
          </w:rPr>
          <w:t>).</w:t>
        </w:r>
      </w:ins>
    </w:p>
    <w:p w14:paraId="79A3EE83" w14:textId="77777777" w:rsidR="00D27826" w:rsidRPr="00D27826" w:rsidRDefault="00D27826">
      <w:pPr>
        <w:spacing w:line="240" w:lineRule="auto"/>
        <w:ind w:firstLine="0"/>
        <w:rPr>
          <w:ins w:id="982" w:author="Dmitrii Shabanov" w:date="2019-01-24T15:53:00Z"/>
          <w:sz w:val="24"/>
          <w:szCs w:val="24"/>
          <w:rPrChange w:id="983" w:author="Dmitrii Shabanov" w:date="2019-01-24T15:54:00Z">
            <w:rPr>
              <w:ins w:id="984" w:author="Dmitrii Shabanov" w:date="2019-01-24T15:53:00Z"/>
            </w:rPr>
          </w:rPrChange>
        </w:rPr>
        <w:pPrChange w:id="985" w:author="Dmitrii Shabanov" w:date="2019-01-24T15:54:00Z">
          <w:pPr>
            <w:ind w:firstLine="0"/>
          </w:pPr>
        </w:pPrChange>
      </w:pPr>
      <w:ins w:id="986" w:author="Dmitrii Shabanov" w:date="2019-01-24T15:53:00Z">
        <w:r w:rsidRPr="00D27826">
          <w:rPr>
            <w:sz w:val="24"/>
            <w:szCs w:val="24"/>
            <w:rPrChange w:id="987" w:author="Dmitrii Shabanov" w:date="2019-01-24T15:54:00Z">
              <w:rPr/>
            </w:rPrChange>
          </w:rPr>
          <w:t>3. Что такое формула свертки?</w:t>
        </w:r>
      </w:ins>
    </w:p>
    <w:p w14:paraId="21021625" w14:textId="77777777" w:rsidR="00D27826" w:rsidRPr="00D27826" w:rsidRDefault="00D27826">
      <w:pPr>
        <w:spacing w:line="240" w:lineRule="auto"/>
        <w:ind w:firstLine="0"/>
        <w:rPr>
          <w:ins w:id="988" w:author="Dmitrii Shabanov" w:date="2019-01-24T15:53:00Z"/>
          <w:sz w:val="24"/>
          <w:szCs w:val="24"/>
          <w:rPrChange w:id="989" w:author="Dmitrii Shabanov" w:date="2019-01-24T15:54:00Z">
            <w:rPr>
              <w:ins w:id="990" w:author="Dmitrii Shabanov" w:date="2019-01-24T15:53:00Z"/>
            </w:rPr>
          </w:rPrChange>
        </w:rPr>
        <w:pPrChange w:id="991" w:author="Dmitrii Shabanov" w:date="2019-01-24T15:54:00Z">
          <w:pPr>
            <w:ind w:firstLine="0"/>
          </w:pPr>
        </w:pPrChange>
      </w:pPr>
      <w:ins w:id="992" w:author="Dmitrii Shabanov" w:date="2019-01-24T15:53:00Z">
        <w:r w:rsidRPr="00D27826">
          <w:rPr>
            <w:sz w:val="24"/>
            <w:szCs w:val="24"/>
            <w:rPrChange w:id="993" w:author="Dmitrii Shabanov" w:date="2019-01-24T15:54:00Z">
              <w:rPr/>
            </w:rPrChange>
          </w:rPr>
          <w:t>4. Приведите критерий независимости случайных величин.</w:t>
        </w:r>
      </w:ins>
    </w:p>
    <w:p w14:paraId="68185B56" w14:textId="77777777" w:rsidR="00D27826" w:rsidRPr="00D27826" w:rsidRDefault="00D27826">
      <w:pPr>
        <w:spacing w:line="240" w:lineRule="auto"/>
        <w:ind w:firstLine="0"/>
        <w:rPr>
          <w:ins w:id="994" w:author="Dmitrii Shabanov" w:date="2019-01-24T15:53:00Z"/>
          <w:sz w:val="24"/>
          <w:szCs w:val="24"/>
          <w:rPrChange w:id="995" w:author="Dmitrii Shabanov" w:date="2019-01-24T15:54:00Z">
            <w:rPr>
              <w:ins w:id="996" w:author="Dmitrii Shabanov" w:date="2019-01-24T15:53:00Z"/>
            </w:rPr>
          </w:rPrChange>
        </w:rPr>
        <w:pPrChange w:id="997" w:author="Dmitrii Shabanov" w:date="2019-01-24T15:54:00Z">
          <w:pPr>
            <w:ind w:firstLine="0"/>
          </w:pPr>
        </w:pPrChange>
      </w:pPr>
      <w:ins w:id="998" w:author="Dmitrii Shabanov" w:date="2019-01-24T15:53:00Z">
        <w:r w:rsidRPr="00D27826">
          <w:rPr>
            <w:sz w:val="24"/>
            <w:szCs w:val="24"/>
            <w:rPrChange w:id="999" w:author="Dmitrii Shabanov" w:date="2019-01-24T15:54:00Z">
              <w:rPr/>
            </w:rPrChange>
          </w:rPr>
          <w:t>5. Сформулируйте основные свойства математического ожидания.</w:t>
        </w:r>
      </w:ins>
    </w:p>
    <w:p w14:paraId="0974E08A" w14:textId="77777777" w:rsidR="00D27826" w:rsidRPr="00D27826" w:rsidRDefault="00D27826">
      <w:pPr>
        <w:spacing w:line="240" w:lineRule="auto"/>
        <w:ind w:firstLine="0"/>
        <w:rPr>
          <w:ins w:id="1000" w:author="Dmitrii Shabanov" w:date="2019-01-24T15:53:00Z"/>
          <w:sz w:val="24"/>
          <w:szCs w:val="24"/>
          <w:rPrChange w:id="1001" w:author="Dmitrii Shabanov" w:date="2019-01-24T15:54:00Z">
            <w:rPr>
              <w:ins w:id="1002" w:author="Dmitrii Shabanov" w:date="2019-01-24T15:53:00Z"/>
            </w:rPr>
          </w:rPrChange>
        </w:rPr>
        <w:pPrChange w:id="1003" w:author="Dmitrii Shabanov" w:date="2019-01-24T15:54:00Z">
          <w:pPr>
            <w:ind w:firstLine="0"/>
          </w:pPr>
        </w:pPrChange>
      </w:pPr>
      <w:ins w:id="1004" w:author="Dmitrii Shabanov" w:date="2019-01-24T15:53:00Z">
        <w:r w:rsidRPr="00D27826">
          <w:rPr>
            <w:sz w:val="24"/>
            <w:szCs w:val="24"/>
            <w:rPrChange w:id="1005" w:author="Dmitrii Shabanov" w:date="2019-01-24T15:54:00Z">
              <w:rPr/>
            </w:rPrChange>
          </w:rPr>
          <w:t>6. Дайте определение матрицы ковариаций случайного вектора.</w:t>
        </w:r>
      </w:ins>
    </w:p>
    <w:p w14:paraId="6F15A7F6" w14:textId="2C232B36" w:rsidR="00D27826" w:rsidRPr="00DB723C" w:rsidRDefault="00D27826" w:rsidP="00D27826">
      <w:pPr>
        <w:spacing w:line="240" w:lineRule="auto"/>
        <w:rPr>
          <w:ins w:id="1006" w:author="Dmitrii Shabanov" w:date="2019-01-24T15:55:00Z"/>
          <w:sz w:val="24"/>
          <w:szCs w:val="24"/>
        </w:rPr>
      </w:pPr>
      <w:ins w:id="1007" w:author="Dmitrii Shabanov" w:date="2019-01-24T15:55:00Z">
        <w:r w:rsidRPr="00DB723C">
          <w:rPr>
            <w:b/>
            <w:sz w:val="24"/>
            <w:szCs w:val="24"/>
          </w:rPr>
          <w:t>Тема</w:t>
        </w:r>
        <w:r>
          <w:rPr>
            <w:b/>
            <w:sz w:val="24"/>
            <w:szCs w:val="24"/>
          </w:rPr>
          <w:t xml:space="preserve"> 6.</w:t>
        </w:r>
      </w:ins>
    </w:p>
    <w:p w14:paraId="7A96275D" w14:textId="77777777" w:rsidR="00D27826" w:rsidRPr="00D27826" w:rsidRDefault="00D27826">
      <w:pPr>
        <w:spacing w:line="240" w:lineRule="auto"/>
        <w:ind w:firstLine="0"/>
        <w:rPr>
          <w:ins w:id="1008" w:author="Dmitrii Shabanov" w:date="2019-01-24T15:53:00Z"/>
          <w:sz w:val="24"/>
          <w:szCs w:val="24"/>
          <w:rPrChange w:id="1009" w:author="Dmitrii Shabanov" w:date="2019-01-24T15:54:00Z">
            <w:rPr>
              <w:ins w:id="1010" w:author="Dmitrii Shabanov" w:date="2019-01-24T15:53:00Z"/>
            </w:rPr>
          </w:rPrChange>
        </w:rPr>
        <w:pPrChange w:id="1011" w:author="Dmitrii Shabanov" w:date="2019-01-24T15:54:00Z">
          <w:pPr>
            <w:ind w:firstLine="0"/>
          </w:pPr>
        </w:pPrChange>
      </w:pPr>
      <w:ins w:id="1012" w:author="Dmitrii Shabanov" w:date="2019-01-24T15:53:00Z">
        <w:r w:rsidRPr="00D27826">
          <w:rPr>
            <w:sz w:val="24"/>
            <w:szCs w:val="24"/>
            <w:rPrChange w:id="1013" w:author="Dmitrii Shabanov" w:date="2019-01-24T15:54:00Z">
              <w:rPr/>
            </w:rPrChange>
          </w:rPr>
          <w:t>1. Дайте определения основных видов сходимостей случайных величин.</w:t>
        </w:r>
      </w:ins>
    </w:p>
    <w:p w14:paraId="6D710A93" w14:textId="77777777" w:rsidR="00D27826" w:rsidRPr="00D27826" w:rsidRDefault="00D27826">
      <w:pPr>
        <w:spacing w:line="240" w:lineRule="auto"/>
        <w:ind w:firstLine="0"/>
        <w:rPr>
          <w:ins w:id="1014" w:author="Dmitrii Shabanov" w:date="2019-01-24T15:53:00Z"/>
          <w:sz w:val="24"/>
          <w:szCs w:val="24"/>
          <w:rPrChange w:id="1015" w:author="Dmitrii Shabanov" w:date="2019-01-24T15:54:00Z">
            <w:rPr>
              <w:ins w:id="1016" w:author="Dmitrii Shabanov" w:date="2019-01-24T15:53:00Z"/>
            </w:rPr>
          </w:rPrChange>
        </w:rPr>
        <w:pPrChange w:id="1017" w:author="Dmitrii Shabanov" w:date="2019-01-24T15:54:00Z">
          <w:pPr>
            <w:ind w:firstLine="0"/>
          </w:pPr>
        </w:pPrChange>
      </w:pPr>
      <w:ins w:id="1018" w:author="Dmitrii Shabanov" w:date="2019-01-24T15:53:00Z">
        <w:r w:rsidRPr="00D27826">
          <w:rPr>
            <w:sz w:val="24"/>
            <w:szCs w:val="24"/>
            <w:rPrChange w:id="1019" w:author="Dmitrii Shabanov" w:date="2019-01-24T15:54:00Z">
              <w:rPr/>
            </w:rPrChange>
          </w:rPr>
          <w:t>2. Сформулируйте усиленный закон больших чисел.</w:t>
        </w:r>
      </w:ins>
    </w:p>
    <w:p w14:paraId="24AFA9E8" w14:textId="77777777" w:rsidR="00D27826" w:rsidRPr="00D27826" w:rsidRDefault="00D27826">
      <w:pPr>
        <w:spacing w:line="240" w:lineRule="auto"/>
        <w:ind w:firstLine="0"/>
        <w:rPr>
          <w:ins w:id="1020" w:author="Dmitrii Shabanov" w:date="2019-01-24T15:53:00Z"/>
          <w:sz w:val="24"/>
          <w:szCs w:val="24"/>
          <w:rPrChange w:id="1021" w:author="Dmitrii Shabanov" w:date="2019-01-24T15:54:00Z">
            <w:rPr>
              <w:ins w:id="1022" w:author="Dmitrii Shabanov" w:date="2019-01-24T15:53:00Z"/>
            </w:rPr>
          </w:rPrChange>
        </w:rPr>
        <w:pPrChange w:id="1023" w:author="Dmitrii Shabanov" w:date="2019-01-24T15:54:00Z">
          <w:pPr>
            <w:ind w:firstLine="0"/>
          </w:pPr>
        </w:pPrChange>
      </w:pPr>
      <w:ins w:id="1024" w:author="Dmitrii Shabanov" w:date="2019-01-24T15:53:00Z">
        <w:r w:rsidRPr="00D27826">
          <w:rPr>
            <w:sz w:val="24"/>
            <w:szCs w:val="24"/>
            <w:rPrChange w:id="1025" w:author="Dmitrii Shabanov" w:date="2019-01-24T15:54:00Z">
              <w:rPr/>
            </w:rPrChange>
          </w:rPr>
          <w:t>3. Поясните связь усиленного закона больших чисел и принципа устойчивости частот.</w:t>
        </w:r>
      </w:ins>
    </w:p>
    <w:p w14:paraId="4C7C8495" w14:textId="26C7F9CD" w:rsidR="00D27826" w:rsidRPr="00DB723C" w:rsidRDefault="00D27826" w:rsidP="00D27826">
      <w:pPr>
        <w:spacing w:line="240" w:lineRule="auto"/>
        <w:rPr>
          <w:ins w:id="1026" w:author="Dmitrii Shabanov" w:date="2019-01-24T15:55:00Z"/>
          <w:sz w:val="24"/>
          <w:szCs w:val="24"/>
        </w:rPr>
      </w:pPr>
      <w:ins w:id="1027" w:author="Dmitrii Shabanov" w:date="2019-01-24T15:55:00Z">
        <w:r w:rsidRPr="00DB723C">
          <w:rPr>
            <w:b/>
            <w:sz w:val="24"/>
            <w:szCs w:val="24"/>
          </w:rPr>
          <w:lastRenderedPageBreak/>
          <w:t>Тема</w:t>
        </w:r>
        <w:r>
          <w:rPr>
            <w:b/>
            <w:sz w:val="24"/>
            <w:szCs w:val="24"/>
          </w:rPr>
          <w:t xml:space="preserve"> 7.</w:t>
        </w:r>
      </w:ins>
    </w:p>
    <w:p w14:paraId="1EB9AE02" w14:textId="7A7A9A40" w:rsidR="00D27826" w:rsidRPr="00D27826" w:rsidRDefault="00D27826">
      <w:pPr>
        <w:spacing w:line="240" w:lineRule="auto"/>
        <w:rPr>
          <w:ins w:id="1028" w:author="Dmitrii Shabanov" w:date="2019-01-24T15:53:00Z"/>
          <w:sz w:val="24"/>
          <w:szCs w:val="24"/>
          <w:rPrChange w:id="1029" w:author="Dmitrii Shabanov" w:date="2019-01-24T15:54:00Z">
            <w:rPr>
              <w:ins w:id="1030" w:author="Dmitrii Shabanov" w:date="2019-01-24T15:53:00Z"/>
              <w:b/>
            </w:rPr>
          </w:rPrChange>
        </w:rPr>
        <w:pPrChange w:id="1031" w:author="Dmitrii Shabanov" w:date="2019-01-24T15:54:00Z">
          <w:pPr/>
        </w:pPrChange>
      </w:pPr>
    </w:p>
    <w:p w14:paraId="54554E55" w14:textId="77777777" w:rsidR="00D27826" w:rsidRPr="00D27826" w:rsidRDefault="00D27826">
      <w:pPr>
        <w:spacing w:line="240" w:lineRule="auto"/>
        <w:ind w:firstLine="0"/>
        <w:rPr>
          <w:ins w:id="1032" w:author="Dmitrii Shabanov" w:date="2019-01-24T15:53:00Z"/>
          <w:sz w:val="24"/>
          <w:szCs w:val="24"/>
          <w:rPrChange w:id="1033" w:author="Dmitrii Shabanov" w:date="2019-01-24T15:54:00Z">
            <w:rPr>
              <w:ins w:id="1034" w:author="Dmitrii Shabanov" w:date="2019-01-24T15:53:00Z"/>
            </w:rPr>
          </w:rPrChange>
        </w:rPr>
        <w:pPrChange w:id="1035" w:author="Dmitrii Shabanov" w:date="2019-01-24T15:54:00Z">
          <w:pPr>
            <w:ind w:firstLine="0"/>
          </w:pPr>
        </w:pPrChange>
      </w:pPr>
      <w:ins w:id="1036" w:author="Dmitrii Shabanov" w:date="2019-01-24T15:53:00Z">
        <w:r w:rsidRPr="00D27826">
          <w:rPr>
            <w:sz w:val="24"/>
            <w:szCs w:val="24"/>
            <w:rPrChange w:id="1037" w:author="Dmitrii Shabanov" w:date="2019-01-24T15:54:00Z">
              <w:rPr/>
            </w:rPrChange>
          </w:rPr>
          <w:t>1. Что такое характеристическая функция случайной величины?</w:t>
        </w:r>
      </w:ins>
    </w:p>
    <w:p w14:paraId="67AAE7EC" w14:textId="77777777" w:rsidR="00D27826" w:rsidRPr="00D27826" w:rsidRDefault="00D27826">
      <w:pPr>
        <w:spacing w:line="240" w:lineRule="auto"/>
        <w:ind w:firstLine="0"/>
        <w:rPr>
          <w:ins w:id="1038" w:author="Dmitrii Shabanov" w:date="2019-01-24T15:53:00Z"/>
          <w:sz w:val="24"/>
          <w:szCs w:val="24"/>
          <w:rPrChange w:id="1039" w:author="Dmitrii Shabanov" w:date="2019-01-24T15:54:00Z">
            <w:rPr>
              <w:ins w:id="1040" w:author="Dmitrii Shabanov" w:date="2019-01-24T15:53:00Z"/>
            </w:rPr>
          </w:rPrChange>
        </w:rPr>
        <w:pPrChange w:id="1041" w:author="Dmitrii Shabanov" w:date="2019-01-24T15:54:00Z">
          <w:pPr>
            <w:ind w:firstLine="0"/>
          </w:pPr>
        </w:pPrChange>
      </w:pPr>
      <w:ins w:id="1042" w:author="Dmitrii Shabanov" w:date="2019-01-24T15:53:00Z">
        <w:r w:rsidRPr="00D27826">
          <w:rPr>
            <w:sz w:val="24"/>
            <w:szCs w:val="24"/>
            <w:rPrChange w:id="1043" w:author="Dmitrii Shabanov" w:date="2019-01-24T15:54:00Z">
              <w:rPr/>
            </w:rPrChange>
          </w:rPr>
          <w:t xml:space="preserve">2. Вычислите характеристическую функцию </w:t>
        </w:r>
        <w:proofErr w:type="spellStart"/>
        <w:r w:rsidRPr="00D27826">
          <w:rPr>
            <w:sz w:val="24"/>
            <w:szCs w:val="24"/>
            <w:rPrChange w:id="1044" w:author="Dmitrii Shabanov" w:date="2019-01-24T15:54:00Z">
              <w:rPr/>
            </w:rPrChange>
          </w:rPr>
          <w:t>бернуллиевской</w:t>
        </w:r>
        <w:proofErr w:type="spellEnd"/>
        <w:r w:rsidRPr="00D27826">
          <w:rPr>
            <w:sz w:val="24"/>
            <w:szCs w:val="24"/>
            <w:rPrChange w:id="1045" w:author="Dmitrii Shabanov" w:date="2019-01-24T15:54:00Z">
              <w:rPr/>
            </w:rPrChange>
          </w:rPr>
          <w:t xml:space="preserve"> случайной величины.</w:t>
        </w:r>
      </w:ins>
    </w:p>
    <w:p w14:paraId="229028CB" w14:textId="77777777" w:rsidR="00D27826" w:rsidRPr="00D27826" w:rsidRDefault="00D27826">
      <w:pPr>
        <w:spacing w:line="240" w:lineRule="auto"/>
        <w:ind w:firstLine="0"/>
        <w:rPr>
          <w:ins w:id="1046" w:author="Dmitrii Shabanov" w:date="2019-01-24T15:53:00Z"/>
          <w:sz w:val="24"/>
          <w:szCs w:val="24"/>
          <w:rPrChange w:id="1047" w:author="Dmitrii Shabanov" w:date="2019-01-24T15:54:00Z">
            <w:rPr>
              <w:ins w:id="1048" w:author="Dmitrii Shabanov" w:date="2019-01-24T15:53:00Z"/>
            </w:rPr>
          </w:rPrChange>
        </w:rPr>
        <w:pPrChange w:id="1049" w:author="Dmitrii Shabanov" w:date="2019-01-24T15:54:00Z">
          <w:pPr>
            <w:ind w:firstLine="0"/>
          </w:pPr>
        </w:pPrChange>
      </w:pPr>
      <w:ins w:id="1050" w:author="Dmitrii Shabanov" w:date="2019-01-24T15:53:00Z">
        <w:r w:rsidRPr="00D27826">
          <w:rPr>
            <w:sz w:val="24"/>
            <w:szCs w:val="24"/>
            <w:rPrChange w:id="1051" w:author="Dmitrii Shabanov" w:date="2019-01-24T15:54:00Z">
              <w:rPr/>
            </w:rPrChange>
          </w:rPr>
          <w:t>3. Каковы основные свойства характеристических функций?</w:t>
        </w:r>
      </w:ins>
    </w:p>
    <w:p w14:paraId="0F79C858" w14:textId="77777777" w:rsidR="00D27826" w:rsidRPr="00D27826" w:rsidRDefault="00D27826">
      <w:pPr>
        <w:spacing w:line="240" w:lineRule="auto"/>
        <w:ind w:firstLine="0"/>
        <w:rPr>
          <w:ins w:id="1052" w:author="Dmitrii Shabanov" w:date="2019-01-24T15:53:00Z"/>
          <w:sz w:val="24"/>
          <w:szCs w:val="24"/>
          <w:rPrChange w:id="1053" w:author="Dmitrii Shabanov" w:date="2019-01-24T15:54:00Z">
            <w:rPr>
              <w:ins w:id="1054" w:author="Dmitrii Shabanov" w:date="2019-01-24T15:53:00Z"/>
            </w:rPr>
          </w:rPrChange>
        </w:rPr>
        <w:pPrChange w:id="1055" w:author="Dmitrii Shabanov" w:date="2019-01-24T15:54:00Z">
          <w:pPr>
            <w:ind w:firstLine="0"/>
          </w:pPr>
        </w:pPrChange>
      </w:pPr>
      <w:ins w:id="1056" w:author="Dmitrii Shabanov" w:date="2019-01-24T15:53:00Z">
        <w:r w:rsidRPr="00D27826">
          <w:rPr>
            <w:sz w:val="24"/>
            <w:szCs w:val="24"/>
            <w:rPrChange w:id="1057" w:author="Dmitrii Shabanov" w:date="2019-01-24T15:54:00Z">
              <w:rPr/>
            </w:rPrChange>
          </w:rPr>
          <w:t>4. Сформулируйте критерия независимости случайных величин для характеристических функций.</w:t>
        </w:r>
      </w:ins>
    </w:p>
    <w:p w14:paraId="12E7C14E" w14:textId="3D0530DC" w:rsidR="00D27826" w:rsidRPr="00D27826" w:rsidRDefault="00D27826">
      <w:pPr>
        <w:spacing w:line="240" w:lineRule="auto"/>
        <w:rPr>
          <w:ins w:id="1058" w:author="Dmitrii Shabanov" w:date="2019-01-24T15:53:00Z"/>
          <w:sz w:val="24"/>
          <w:szCs w:val="24"/>
          <w:rPrChange w:id="1059" w:author="Dmitrii Shabanov" w:date="2019-01-24T15:54:00Z">
            <w:rPr>
              <w:ins w:id="1060" w:author="Dmitrii Shabanov" w:date="2019-01-24T15:53:00Z"/>
              <w:b/>
            </w:rPr>
          </w:rPrChange>
        </w:rPr>
        <w:pPrChange w:id="1061" w:author="Dmitrii Shabanov" w:date="2019-01-24T15:54:00Z">
          <w:pPr/>
        </w:pPrChange>
      </w:pPr>
      <w:ins w:id="1062" w:author="Dmitrii Shabanov" w:date="2019-01-24T15:55:00Z">
        <w:r w:rsidRPr="00DB723C">
          <w:rPr>
            <w:b/>
            <w:sz w:val="24"/>
            <w:szCs w:val="24"/>
          </w:rPr>
          <w:t>Тема</w:t>
        </w:r>
        <w:r>
          <w:rPr>
            <w:b/>
            <w:sz w:val="24"/>
            <w:szCs w:val="24"/>
          </w:rPr>
          <w:t xml:space="preserve"> 8.</w:t>
        </w:r>
      </w:ins>
    </w:p>
    <w:p w14:paraId="5FEF8156" w14:textId="77777777" w:rsidR="00D27826" w:rsidRPr="00D27826" w:rsidRDefault="00D27826">
      <w:pPr>
        <w:spacing w:line="240" w:lineRule="auto"/>
        <w:ind w:firstLine="0"/>
        <w:rPr>
          <w:ins w:id="1063" w:author="Dmitrii Shabanov" w:date="2019-01-24T15:53:00Z"/>
          <w:sz w:val="24"/>
          <w:szCs w:val="24"/>
          <w:rPrChange w:id="1064" w:author="Dmitrii Shabanov" w:date="2019-01-24T15:54:00Z">
            <w:rPr>
              <w:ins w:id="1065" w:author="Dmitrii Shabanov" w:date="2019-01-24T15:53:00Z"/>
            </w:rPr>
          </w:rPrChange>
        </w:rPr>
        <w:pPrChange w:id="1066" w:author="Dmitrii Shabanov" w:date="2019-01-24T15:54:00Z">
          <w:pPr>
            <w:ind w:firstLine="0"/>
          </w:pPr>
        </w:pPrChange>
      </w:pPr>
      <w:ins w:id="1067" w:author="Dmitrii Shabanov" w:date="2019-01-24T15:53:00Z">
        <w:r w:rsidRPr="00D27826">
          <w:rPr>
            <w:sz w:val="24"/>
            <w:szCs w:val="24"/>
            <w:rPrChange w:id="1068" w:author="Dmitrii Shabanov" w:date="2019-01-24T15:54:00Z">
              <w:rPr/>
            </w:rPrChange>
          </w:rPr>
          <w:t>1. Дайте два эквивалентных определения сходимости по распределению случайных величин.</w:t>
        </w:r>
      </w:ins>
    </w:p>
    <w:p w14:paraId="02419C55" w14:textId="77777777" w:rsidR="00D27826" w:rsidRPr="00D27826" w:rsidRDefault="00D27826">
      <w:pPr>
        <w:spacing w:line="240" w:lineRule="auto"/>
        <w:ind w:firstLine="0"/>
        <w:rPr>
          <w:ins w:id="1069" w:author="Dmitrii Shabanov" w:date="2019-01-24T15:53:00Z"/>
          <w:sz w:val="24"/>
          <w:szCs w:val="24"/>
          <w:rPrChange w:id="1070" w:author="Dmitrii Shabanov" w:date="2019-01-24T15:54:00Z">
            <w:rPr>
              <w:ins w:id="1071" w:author="Dmitrii Shabanov" w:date="2019-01-24T15:53:00Z"/>
            </w:rPr>
          </w:rPrChange>
        </w:rPr>
        <w:pPrChange w:id="1072" w:author="Dmitrii Shabanov" w:date="2019-01-24T15:54:00Z">
          <w:pPr>
            <w:ind w:firstLine="0"/>
          </w:pPr>
        </w:pPrChange>
      </w:pPr>
      <w:ins w:id="1073" w:author="Dmitrii Shabanov" w:date="2019-01-24T15:53:00Z">
        <w:r w:rsidRPr="00D27826">
          <w:rPr>
            <w:sz w:val="24"/>
            <w:szCs w:val="24"/>
            <w:rPrChange w:id="1074" w:author="Dmitrii Shabanov" w:date="2019-01-24T15:54:00Z">
              <w:rPr/>
            </w:rPrChange>
          </w:rPr>
          <w:t>2. Сформулируйте центральную предельную теорему.</w:t>
        </w:r>
      </w:ins>
    </w:p>
    <w:p w14:paraId="2A17256C" w14:textId="77777777" w:rsidR="00D27826" w:rsidRPr="00D27826" w:rsidRDefault="00D27826">
      <w:pPr>
        <w:spacing w:line="240" w:lineRule="auto"/>
        <w:ind w:firstLine="0"/>
        <w:rPr>
          <w:ins w:id="1075" w:author="Dmitrii Shabanov" w:date="2019-01-24T15:53:00Z"/>
          <w:sz w:val="24"/>
          <w:szCs w:val="24"/>
          <w:rPrChange w:id="1076" w:author="Dmitrii Shabanov" w:date="2019-01-24T15:54:00Z">
            <w:rPr>
              <w:ins w:id="1077" w:author="Dmitrii Shabanov" w:date="2019-01-24T15:53:00Z"/>
            </w:rPr>
          </w:rPrChange>
        </w:rPr>
        <w:pPrChange w:id="1078" w:author="Dmitrii Shabanov" w:date="2019-01-24T15:54:00Z">
          <w:pPr>
            <w:ind w:firstLine="0"/>
          </w:pPr>
        </w:pPrChange>
      </w:pPr>
      <w:ins w:id="1079" w:author="Dmitrii Shabanov" w:date="2019-01-24T15:53:00Z">
        <w:r w:rsidRPr="00D27826">
          <w:rPr>
            <w:sz w:val="24"/>
            <w:szCs w:val="24"/>
            <w:rPrChange w:id="1080" w:author="Dmitrii Shabanov" w:date="2019-01-24T15:54:00Z">
              <w:rPr/>
            </w:rPrChange>
          </w:rPr>
          <w:t>3. Какова скорость сходимости в центральной предельной теореме?</w:t>
        </w:r>
      </w:ins>
    </w:p>
    <w:p w14:paraId="55037115" w14:textId="77777777" w:rsidR="00D27826" w:rsidRPr="00D27826" w:rsidRDefault="00D27826">
      <w:pPr>
        <w:spacing w:line="240" w:lineRule="auto"/>
        <w:ind w:firstLine="0"/>
        <w:rPr>
          <w:ins w:id="1081" w:author="Dmitrii Shabanov" w:date="2019-01-24T15:53:00Z"/>
          <w:sz w:val="24"/>
          <w:szCs w:val="24"/>
          <w:rPrChange w:id="1082" w:author="Dmitrii Shabanov" w:date="2019-01-24T15:54:00Z">
            <w:rPr>
              <w:ins w:id="1083" w:author="Dmitrii Shabanov" w:date="2019-01-24T15:53:00Z"/>
            </w:rPr>
          </w:rPrChange>
        </w:rPr>
        <w:pPrChange w:id="1084" w:author="Dmitrii Shabanov" w:date="2019-01-24T15:54:00Z">
          <w:pPr>
            <w:ind w:firstLine="0"/>
          </w:pPr>
        </w:pPrChange>
      </w:pPr>
      <w:ins w:id="1085" w:author="Dmitrii Shabanov" w:date="2019-01-24T15:53:00Z">
        <w:r w:rsidRPr="00D27826">
          <w:rPr>
            <w:sz w:val="24"/>
            <w:szCs w:val="24"/>
            <w:rPrChange w:id="1086" w:author="Dmitrii Shabanov" w:date="2019-01-24T15:54:00Z">
              <w:rPr/>
            </w:rPrChange>
          </w:rPr>
          <w:t>4. В чем состоит метод характеристических функций для доказательства предельных теорем?</w:t>
        </w:r>
      </w:ins>
    </w:p>
    <w:p w14:paraId="6C4D4235" w14:textId="55A1902D" w:rsidR="00D27826" w:rsidRPr="00D27826" w:rsidRDefault="00D27826">
      <w:pPr>
        <w:spacing w:line="240" w:lineRule="auto"/>
        <w:rPr>
          <w:ins w:id="1087" w:author="Dmitrii Shabanov" w:date="2019-01-24T15:53:00Z"/>
          <w:sz w:val="24"/>
          <w:szCs w:val="24"/>
          <w:rPrChange w:id="1088" w:author="Dmitrii Shabanov" w:date="2019-01-24T15:54:00Z">
            <w:rPr>
              <w:ins w:id="1089" w:author="Dmitrii Shabanov" w:date="2019-01-24T15:53:00Z"/>
              <w:b/>
            </w:rPr>
          </w:rPrChange>
        </w:rPr>
        <w:pPrChange w:id="1090" w:author="Dmitrii Shabanov" w:date="2019-01-24T15:55:00Z">
          <w:pPr/>
        </w:pPrChange>
      </w:pPr>
      <w:ins w:id="1091" w:author="Dmitrii Shabanov" w:date="2019-01-24T15:55:00Z">
        <w:r w:rsidRPr="00DB723C">
          <w:rPr>
            <w:b/>
            <w:sz w:val="24"/>
            <w:szCs w:val="24"/>
          </w:rPr>
          <w:t>Тема</w:t>
        </w:r>
        <w:r>
          <w:rPr>
            <w:b/>
            <w:sz w:val="24"/>
            <w:szCs w:val="24"/>
          </w:rPr>
          <w:t xml:space="preserve"> 9.</w:t>
        </w:r>
      </w:ins>
    </w:p>
    <w:p w14:paraId="6AF1DA12" w14:textId="77777777" w:rsidR="00D27826" w:rsidRPr="00D27826" w:rsidRDefault="00D27826">
      <w:pPr>
        <w:spacing w:line="240" w:lineRule="auto"/>
        <w:ind w:firstLine="0"/>
        <w:rPr>
          <w:ins w:id="1092" w:author="Dmitrii Shabanov" w:date="2019-01-24T15:53:00Z"/>
          <w:sz w:val="24"/>
          <w:szCs w:val="24"/>
          <w:rPrChange w:id="1093" w:author="Dmitrii Shabanov" w:date="2019-01-24T15:54:00Z">
            <w:rPr>
              <w:ins w:id="1094" w:author="Dmitrii Shabanov" w:date="2019-01-24T15:53:00Z"/>
            </w:rPr>
          </w:rPrChange>
        </w:rPr>
        <w:pPrChange w:id="1095" w:author="Dmitrii Shabanov" w:date="2019-01-24T15:54:00Z">
          <w:pPr>
            <w:ind w:firstLine="0"/>
          </w:pPr>
        </w:pPrChange>
      </w:pPr>
      <w:ins w:id="1096" w:author="Dmitrii Shabanov" w:date="2019-01-24T15:53:00Z">
        <w:r w:rsidRPr="00D27826">
          <w:rPr>
            <w:sz w:val="24"/>
            <w:szCs w:val="24"/>
            <w:rPrChange w:id="1097" w:author="Dmitrii Shabanov" w:date="2019-01-24T15:54:00Z">
              <w:rPr/>
            </w:rPrChange>
          </w:rPr>
          <w:t>1. Дайте три эквивалентных определения гауссовского случайного вектора.</w:t>
        </w:r>
      </w:ins>
    </w:p>
    <w:p w14:paraId="5B47E4E4" w14:textId="77777777" w:rsidR="00D27826" w:rsidRPr="00D27826" w:rsidRDefault="00D27826">
      <w:pPr>
        <w:spacing w:line="240" w:lineRule="auto"/>
        <w:ind w:firstLine="0"/>
        <w:rPr>
          <w:ins w:id="1098" w:author="Dmitrii Shabanov" w:date="2019-01-24T15:53:00Z"/>
          <w:sz w:val="24"/>
          <w:szCs w:val="24"/>
          <w:rPrChange w:id="1099" w:author="Dmitrii Shabanov" w:date="2019-01-24T15:54:00Z">
            <w:rPr>
              <w:ins w:id="1100" w:author="Dmitrii Shabanov" w:date="2019-01-24T15:53:00Z"/>
            </w:rPr>
          </w:rPrChange>
        </w:rPr>
        <w:pPrChange w:id="1101" w:author="Dmitrii Shabanov" w:date="2019-01-24T15:54:00Z">
          <w:pPr>
            <w:ind w:firstLine="0"/>
          </w:pPr>
        </w:pPrChange>
      </w:pPr>
      <w:ins w:id="1102" w:author="Dmitrii Shabanov" w:date="2019-01-24T15:53:00Z">
        <w:r w:rsidRPr="00D27826">
          <w:rPr>
            <w:sz w:val="24"/>
            <w:szCs w:val="24"/>
            <w:rPrChange w:id="1103" w:author="Dmitrii Shabanov" w:date="2019-01-24T15:54:00Z">
              <w:rPr/>
            </w:rPrChange>
          </w:rPr>
          <w:t>2. Каковы основные свойства гауссовских случайных векторов.</w:t>
        </w:r>
      </w:ins>
    </w:p>
    <w:p w14:paraId="7024DE82" w14:textId="77777777" w:rsidR="00D27826" w:rsidRPr="00D27826" w:rsidRDefault="00D27826">
      <w:pPr>
        <w:spacing w:line="240" w:lineRule="auto"/>
        <w:ind w:firstLine="0"/>
        <w:rPr>
          <w:ins w:id="1104" w:author="Dmitrii Shabanov" w:date="2019-01-24T15:53:00Z"/>
          <w:sz w:val="24"/>
          <w:szCs w:val="24"/>
          <w:rPrChange w:id="1105" w:author="Dmitrii Shabanov" w:date="2019-01-24T15:54:00Z">
            <w:rPr>
              <w:ins w:id="1106" w:author="Dmitrii Shabanov" w:date="2019-01-24T15:53:00Z"/>
            </w:rPr>
          </w:rPrChange>
        </w:rPr>
        <w:pPrChange w:id="1107" w:author="Dmitrii Shabanov" w:date="2019-01-24T15:54:00Z">
          <w:pPr>
            <w:ind w:firstLine="0"/>
          </w:pPr>
        </w:pPrChange>
      </w:pPr>
      <w:ins w:id="1108" w:author="Dmitrii Shabanov" w:date="2019-01-24T15:53:00Z">
        <w:r w:rsidRPr="00D27826">
          <w:rPr>
            <w:sz w:val="24"/>
            <w:szCs w:val="24"/>
            <w:rPrChange w:id="1109" w:author="Dmitrii Shabanov" w:date="2019-01-24T15:54:00Z">
              <w:rPr/>
            </w:rPrChange>
          </w:rPr>
          <w:t>3. При каких условиях гауссовский случайный вектор имеет плотность?</w:t>
        </w:r>
      </w:ins>
    </w:p>
    <w:p w14:paraId="2EC22D9C" w14:textId="28B3D493" w:rsidR="00D27826" w:rsidRPr="00D27826" w:rsidRDefault="00D27826">
      <w:pPr>
        <w:spacing w:line="240" w:lineRule="auto"/>
        <w:rPr>
          <w:ins w:id="1110" w:author="Dmitrii Shabanov" w:date="2019-01-24T15:53:00Z"/>
          <w:sz w:val="24"/>
          <w:szCs w:val="24"/>
          <w:rPrChange w:id="1111" w:author="Dmitrii Shabanov" w:date="2019-01-24T15:54:00Z">
            <w:rPr>
              <w:ins w:id="1112" w:author="Dmitrii Shabanov" w:date="2019-01-24T15:53:00Z"/>
              <w:b/>
            </w:rPr>
          </w:rPrChange>
        </w:rPr>
        <w:pPrChange w:id="1113" w:author="Dmitrii Shabanov" w:date="2019-01-24T15:54:00Z">
          <w:pPr/>
        </w:pPrChange>
      </w:pPr>
      <w:ins w:id="1114" w:author="Dmitrii Shabanov" w:date="2019-01-24T15:56:00Z">
        <w:r w:rsidRPr="00DB723C">
          <w:rPr>
            <w:b/>
            <w:sz w:val="24"/>
            <w:szCs w:val="24"/>
          </w:rPr>
          <w:t>Тема</w:t>
        </w:r>
        <w:r>
          <w:rPr>
            <w:b/>
            <w:sz w:val="24"/>
            <w:szCs w:val="24"/>
          </w:rPr>
          <w:t xml:space="preserve"> 10.</w:t>
        </w:r>
      </w:ins>
    </w:p>
    <w:p w14:paraId="6A5C7EC1" w14:textId="77777777" w:rsidR="00D27826" w:rsidRPr="00D27826" w:rsidRDefault="00D27826">
      <w:pPr>
        <w:spacing w:line="240" w:lineRule="auto"/>
        <w:ind w:firstLine="0"/>
        <w:rPr>
          <w:ins w:id="1115" w:author="Dmitrii Shabanov" w:date="2019-01-24T15:53:00Z"/>
          <w:sz w:val="24"/>
          <w:szCs w:val="24"/>
          <w:rPrChange w:id="1116" w:author="Dmitrii Shabanov" w:date="2019-01-24T15:54:00Z">
            <w:rPr>
              <w:ins w:id="1117" w:author="Dmitrii Shabanov" w:date="2019-01-24T15:53:00Z"/>
            </w:rPr>
          </w:rPrChange>
        </w:rPr>
        <w:pPrChange w:id="1118" w:author="Dmitrii Shabanov" w:date="2019-01-24T15:54:00Z">
          <w:pPr>
            <w:ind w:firstLine="0"/>
          </w:pPr>
        </w:pPrChange>
      </w:pPr>
      <w:ins w:id="1119" w:author="Dmitrii Shabanov" w:date="2019-01-24T15:53:00Z">
        <w:r w:rsidRPr="00D27826">
          <w:rPr>
            <w:sz w:val="24"/>
            <w:szCs w:val="24"/>
            <w:rPrChange w:id="1120" w:author="Dmitrii Shabanov" w:date="2019-01-24T15:54:00Z">
              <w:rPr/>
            </w:rPrChange>
          </w:rPr>
          <w:t>1. Дайте определение условного математического ожидания случайной величины относительно другой случайной величины.</w:t>
        </w:r>
      </w:ins>
    </w:p>
    <w:p w14:paraId="79779E15" w14:textId="77777777" w:rsidR="00D27826" w:rsidRPr="00D27826" w:rsidRDefault="00D27826">
      <w:pPr>
        <w:spacing w:line="240" w:lineRule="auto"/>
        <w:ind w:firstLine="0"/>
        <w:rPr>
          <w:ins w:id="1121" w:author="Dmitrii Shabanov" w:date="2019-01-24T15:53:00Z"/>
          <w:sz w:val="24"/>
          <w:szCs w:val="24"/>
          <w:rPrChange w:id="1122" w:author="Dmitrii Shabanov" w:date="2019-01-24T15:54:00Z">
            <w:rPr>
              <w:ins w:id="1123" w:author="Dmitrii Shabanov" w:date="2019-01-24T15:53:00Z"/>
            </w:rPr>
          </w:rPrChange>
        </w:rPr>
        <w:pPrChange w:id="1124" w:author="Dmitrii Shabanov" w:date="2019-01-24T15:54:00Z">
          <w:pPr>
            <w:ind w:firstLine="0"/>
          </w:pPr>
        </w:pPrChange>
      </w:pPr>
      <w:ins w:id="1125" w:author="Dmitrii Shabanov" w:date="2019-01-24T15:53:00Z">
        <w:r w:rsidRPr="00D27826">
          <w:rPr>
            <w:sz w:val="24"/>
            <w:szCs w:val="24"/>
            <w:rPrChange w:id="1126" w:author="Dmitrii Shabanov" w:date="2019-01-24T15:54:00Z">
              <w:rPr/>
            </w:rPrChange>
          </w:rPr>
          <w:t>2. Каковы основные свойства условного математического ожидания?</w:t>
        </w:r>
      </w:ins>
    </w:p>
    <w:p w14:paraId="7CF88203" w14:textId="77777777" w:rsidR="00D27826" w:rsidRPr="00D27826" w:rsidRDefault="00D27826">
      <w:pPr>
        <w:spacing w:line="240" w:lineRule="auto"/>
        <w:ind w:firstLine="0"/>
        <w:rPr>
          <w:ins w:id="1127" w:author="Dmitrii Shabanov" w:date="2019-01-24T15:53:00Z"/>
          <w:sz w:val="24"/>
          <w:szCs w:val="24"/>
          <w:rPrChange w:id="1128" w:author="Dmitrii Shabanov" w:date="2019-01-24T15:54:00Z">
            <w:rPr>
              <w:ins w:id="1129" w:author="Dmitrii Shabanov" w:date="2019-01-24T15:53:00Z"/>
            </w:rPr>
          </w:rPrChange>
        </w:rPr>
        <w:pPrChange w:id="1130" w:author="Dmitrii Shabanov" w:date="2019-01-24T15:54:00Z">
          <w:pPr>
            <w:ind w:firstLine="0"/>
          </w:pPr>
        </w:pPrChange>
      </w:pPr>
      <w:ins w:id="1131" w:author="Dmitrii Shabanov" w:date="2019-01-24T15:53:00Z">
        <w:r w:rsidRPr="00D27826">
          <w:rPr>
            <w:sz w:val="24"/>
            <w:szCs w:val="24"/>
            <w:rPrChange w:id="1132" w:author="Dmitrii Shabanov" w:date="2019-01-24T15:54:00Z">
              <w:rPr/>
            </w:rPrChange>
          </w:rPr>
          <w:t>3. Что такое условная плотность одной случайной величины относительно другой?</w:t>
        </w:r>
      </w:ins>
    </w:p>
    <w:p w14:paraId="64A0ACFE" w14:textId="77777777" w:rsidR="00D27826" w:rsidRPr="00D27826" w:rsidRDefault="00D27826">
      <w:pPr>
        <w:spacing w:line="240" w:lineRule="auto"/>
        <w:ind w:firstLine="0"/>
        <w:rPr>
          <w:ins w:id="1133" w:author="Dmitrii Shabanov" w:date="2019-01-24T15:53:00Z"/>
          <w:sz w:val="24"/>
          <w:szCs w:val="24"/>
          <w:rPrChange w:id="1134" w:author="Dmitrii Shabanov" w:date="2019-01-24T15:54:00Z">
            <w:rPr>
              <w:ins w:id="1135" w:author="Dmitrii Shabanov" w:date="2019-01-24T15:53:00Z"/>
            </w:rPr>
          </w:rPrChange>
        </w:rPr>
        <w:pPrChange w:id="1136" w:author="Dmitrii Shabanov" w:date="2019-01-24T15:54:00Z">
          <w:pPr>
            <w:ind w:firstLine="0"/>
          </w:pPr>
        </w:pPrChange>
      </w:pPr>
      <w:ins w:id="1137" w:author="Dmitrii Shabanov" w:date="2019-01-24T15:53:00Z">
        <w:r w:rsidRPr="00D27826">
          <w:rPr>
            <w:sz w:val="24"/>
            <w:szCs w:val="24"/>
            <w:rPrChange w:id="1138" w:author="Dmitrii Shabanov" w:date="2019-01-24T15:54:00Z">
              <w:rPr/>
            </w:rPrChange>
          </w:rPr>
          <w:t>4. Каков способ вычисления условного математического ожидания с помощью условной плотности?</w:t>
        </w:r>
      </w:ins>
    </w:p>
    <w:p w14:paraId="00CB3413" w14:textId="66E65AB1" w:rsidR="00D27826" w:rsidRPr="00D27826" w:rsidRDefault="00D27826">
      <w:pPr>
        <w:spacing w:line="240" w:lineRule="auto"/>
        <w:rPr>
          <w:ins w:id="1139" w:author="Dmitrii Shabanov" w:date="2019-01-24T15:53:00Z"/>
          <w:sz w:val="24"/>
          <w:szCs w:val="24"/>
          <w:rPrChange w:id="1140" w:author="Dmitrii Shabanov" w:date="2019-01-24T15:54:00Z">
            <w:rPr>
              <w:ins w:id="1141" w:author="Dmitrii Shabanov" w:date="2019-01-24T15:53:00Z"/>
              <w:b/>
            </w:rPr>
          </w:rPrChange>
        </w:rPr>
        <w:pPrChange w:id="1142" w:author="Dmitrii Shabanov" w:date="2019-01-24T15:54:00Z">
          <w:pPr/>
        </w:pPrChange>
      </w:pPr>
      <w:ins w:id="1143" w:author="Dmitrii Shabanov" w:date="2019-01-24T15:56:00Z">
        <w:r w:rsidRPr="00DB723C">
          <w:rPr>
            <w:b/>
            <w:sz w:val="24"/>
            <w:szCs w:val="24"/>
          </w:rPr>
          <w:t>Тема</w:t>
        </w:r>
        <w:r>
          <w:rPr>
            <w:b/>
            <w:sz w:val="24"/>
            <w:szCs w:val="24"/>
          </w:rPr>
          <w:t xml:space="preserve"> 11.</w:t>
        </w:r>
      </w:ins>
    </w:p>
    <w:p w14:paraId="0E995F26" w14:textId="77777777" w:rsidR="00D27826" w:rsidRPr="00D27826" w:rsidRDefault="00D27826">
      <w:pPr>
        <w:spacing w:line="240" w:lineRule="auto"/>
        <w:ind w:firstLine="0"/>
        <w:rPr>
          <w:ins w:id="1144" w:author="Dmitrii Shabanov" w:date="2019-01-24T15:53:00Z"/>
          <w:sz w:val="24"/>
          <w:szCs w:val="24"/>
          <w:rPrChange w:id="1145" w:author="Dmitrii Shabanov" w:date="2019-01-24T15:54:00Z">
            <w:rPr>
              <w:ins w:id="1146" w:author="Dmitrii Shabanov" w:date="2019-01-24T15:53:00Z"/>
            </w:rPr>
          </w:rPrChange>
        </w:rPr>
        <w:pPrChange w:id="1147" w:author="Dmitrii Shabanov" w:date="2019-01-24T15:54:00Z">
          <w:pPr>
            <w:ind w:firstLine="0"/>
          </w:pPr>
        </w:pPrChange>
      </w:pPr>
      <w:ins w:id="1148" w:author="Dmitrii Shabanov" w:date="2019-01-24T15:53:00Z">
        <w:r w:rsidRPr="00D27826">
          <w:rPr>
            <w:sz w:val="24"/>
            <w:szCs w:val="24"/>
            <w:rPrChange w:id="1149" w:author="Dmitrii Shabanov" w:date="2019-01-24T15:54:00Z">
              <w:rPr/>
            </w:rPrChange>
          </w:rPr>
          <w:t>1. Что такое выборка?</w:t>
        </w:r>
      </w:ins>
    </w:p>
    <w:p w14:paraId="2CE3FFA7" w14:textId="77777777" w:rsidR="00D27826" w:rsidRPr="00D27826" w:rsidRDefault="00D27826">
      <w:pPr>
        <w:spacing w:line="240" w:lineRule="auto"/>
        <w:ind w:firstLine="0"/>
        <w:rPr>
          <w:ins w:id="1150" w:author="Dmitrii Shabanov" w:date="2019-01-24T15:53:00Z"/>
          <w:sz w:val="24"/>
          <w:szCs w:val="24"/>
          <w:rPrChange w:id="1151" w:author="Dmitrii Shabanov" w:date="2019-01-24T15:54:00Z">
            <w:rPr>
              <w:ins w:id="1152" w:author="Dmitrii Shabanov" w:date="2019-01-24T15:53:00Z"/>
            </w:rPr>
          </w:rPrChange>
        </w:rPr>
        <w:pPrChange w:id="1153" w:author="Dmitrii Shabanov" w:date="2019-01-24T15:54:00Z">
          <w:pPr>
            <w:ind w:firstLine="0"/>
          </w:pPr>
        </w:pPrChange>
      </w:pPr>
      <w:ins w:id="1154" w:author="Dmitrii Shabanov" w:date="2019-01-24T15:53:00Z">
        <w:r w:rsidRPr="00D27826">
          <w:rPr>
            <w:sz w:val="24"/>
            <w:szCs w:val="24"/>
            <w:rPrChange w:id="1155" w:author="Dmitrii Shabanov" w:date="2019-01-24T15:54:00Z">
              <w:rPr/>
            </w:rPrChange>
          </w:rPr>
          <w:t>2. Приведите пример состоятельной, но не несмещенной оценки.</w:t>
        </w:r>
      </w:ins>
    </w:p>
    <w:p w14:paraId="41D381FD" w14:textId="77777777" w:rsidR="00D27826" w:rsidRPr="00D27826" w:rsidRDefault="00D27826">
      <w:pPr>
        <w:spacing w:line="240" w:lineRule="auto"/>
        <w:ind w:firstLine="0"/>
        <w:rPr>
          <w:ins w:id="1156" w:author="Dmitrii Shabanov" w:date="2019-01-24T15:53:00Z"/>
          <w:sz w:val="24"/>
          <w:szCs w:val="24"/>
          <w:rPrChange w:id="1157" w:author="Dmitrii Shabanov" w:date="2019-01-24T15:54:00Z">
            <w:rPr>
              <w:ins w:id="1158" w:author="Dmitrii Shabanov" w:date="2019-01-24T15:53:00Z"/>
            </w:rPr>
          </w:rPrChange>
        </w:rPr>
        <w:pPrChange w:id="1159" w:author="Dmitrii Shabanov" w:date="2019-01-24T15:54:00Z">
          <w:pPr>
            <w:ind w:firstLine="0"/>
          </w:pPr>
        </w:pPrChange>
      </w:pPr>
      <w:ins w:id="1160" w:author="Dmitrii Shabanov" w:date="2019-01-24T15:53:00Z">
        <w:r w:rsidRPr="00D27826">
          <w:rPr>
            <w:sz w:val="24"/>
            <w:szCs w:val="24"/>
            <w:rPrChange w:id="1161" w:author="Dmitrii Shabanov" w:date="2019-01-24T15:54:00Z">
              <w:rPr/>
            </w:rPrChange>
          </w:rPr>
          <w:t xml:space="preserve">3. Сформулируйте неравенство </w:t>
        </w:r>
        <w:proofErr w:type="spellStart"/>
        <w:r w:rsidRPr="00D27826">
          <w:rPr>
            <w:sz w:val="24"/>
            <w:szCs w:val="24"/>
            <w:rPrChange w:id="1162" w:author="Dmitrii Shabanov" w:date="2019-01-24T15:54:00Z">
              <w:rPr/>
            </w:rPrChange>
          </w:rPr>
          <w:t>Рао</w:t>
        </w:r>
        <w:proofErr w:type="spellEnd"/>
        <w:r w:rsidRPr="00D27826">
          <w:rPr>
            <w:sz w:val="24"/>
            <w:szCs w:val="24"/>
            <w:rPrChange w:id="1163" w:author="Dmitrii Shabanov" w:date="2019-01-24T15:54:00Z">
              <w:rPr/>
            </w:rPrChange>
          </w:rPr>
          <w:t xml:space="preserve">-Крамера. </w:t>
        </w:r>
      </w:ins>
    </w:p>
    <w:p w14:paraId="6A2EAE89" w14:textId="77777777" w:rsidR="00D27826" w:rsidRPr="00D27826" w:rsidRDefault="00D27826">
      <w:pPr>
        <w:spacing w:line="240" w:lineRule="auto"/>
        <w:ind w:firstLine="0"/>
        <w:rPr>
          <w:ins w:id="1164" w:author="Dmitrii Shabanov" w:date="2019-01-24T15:53:00Z"/>
          <w:sz w:val="24"/>
          <w:szCs w:val="24"/>
          <w:rPrChange w:id="1165" w:author="Dmitrii Shabanov" w:date="2019-01-24T15:54:00Z">
            <w:rPr>
              <w:ins w:id="1166" w:author="Dmitrii Shabanov" w:date="2019-01-24T15:53:00Z"/>
            </w:rPr>
          </w:rPrChange>
        </w:rPr>
        <w:pPrChange w:id="1167" w:author="Dmitrii Shabanov" w:date="2019-01-24T15:54:00Z">
          <w:pPr>
            <w:ind w:firstLine="0"/>
          </w:pPr>
        </w:pPrChange>
      </w:pPr>
      <w:ins w:id="1168" w:author="Dmitrii Shabanov" w:date="2019-01-24T15:53:00Z">
        <w:r w:rsidRPr="00D27826">
          <w:rPr>
            <w:sz w:val="24"/>
            <w:szCs w:val="24"/>
            <w:rPrChange w:id="1169" w:author="Dmitrii Shabanov" w:date="2019-01-24T15:54:00Z">
              <w:rPr/>
            </w:rPrChange>
          </w:rPr>
          <w:t>4. Каков критерий эффективности оценки?</w:t>
        </w:r>
      </w:ins>
    </w:p>
    <w:p w14:paraId="1BEA9FA1" w14:textId="77777777" w:rsidR="00D27826" w:rsidRPr="00D27826" w:rsidRDefault="00D27826">
      <w:pPr>
        <w:spacing w:line="240" w:lineRule="auto"/>
        <w:ind w:firstLine="0"/>
        <w:rPr>
          <w:ins w:id="1170" w:author="Dmitrii Shabanov" w:date="2019-01-24T15:53:00Z"/>
          <w:sz w:val="24"/>
          <w:szCs w:val="24"/>
          <w:rPrChange w:id="1171" w:author="Dmitrii Shabanov" w:date="2019-01-24T15:54:00Z">
            <w:rPr>
              <w:ins w:id="1172" w:author="Dmitrii Shabanov" w:date="2019-01-24T15:53:00Z"/>
            </w:rPr>
          </w:rPrChange>
        </w:rPr>
        <w:pPrChange w:id="1173" w:author="Dmitrii Shabanov" w:date="2019-01-24T15:54:00Z">
          <w:pPr>
            <w:ind w:firstLine="0"/>
          </w:pPr>
        </w:pPrChange>
      </w:pPr>
      <w:ins w:id="1174" w:author="Dmitrii Shabanov" w:date="2019-01-24T15:53:00Z">
        <w:r w:rsidRPr="00D27826">
          <w:rPr>
            <w:sz w:val="24"/>
            <w:szCs w:val="24"/>
            <w:rPrChange w:id="1175" w:author="Dmitrii Shabanov" w:date="2019-01-24T15:54:00Z">
              <w:rPr/>
            </w:rPrChange>
          </w:rPr>
          <w:t>5. Сравните понятия оптимальности и эффективности оценок.</w:t>
        </w:r>
      </w:ins>
    </w:p>
    <w:p w14:paraId="33C604A9" w14:textId="540C95D9" w:rsidR="00D27826" w:rsidRPr="00D27826" w:rsidRDefault="00D27826">
      <w:pPr>
        <w:spacing w:line="240" w:lineRule="auto"/>
        <w:rPr>
          <w:ins w:id="1176" w:author="Dmitrii Shabanov" w:date="2019-01-24T15:53:00Z"/>
          <w:sz w:val="24"/>
          <w:szCs w:val="24"/>
          <w:rPrChange w:id="1177" w:author="Dmitrii Shabanov" w:date="2019-01-24T15:54:00Z">
            <w:rPr>
              <w:ins w:id="1178" w:author="Dmitrii Shabanov" w:date="2019-01-24T15:53:00Z"/>
              <w:b/>
            </w:rPr>
          </w:rPrChange>
        </w:rPr>
        <w:pPrChange w:id="1179" w:author="Dmitrii Shabanov" w:date="2019-01-24T15:54:00Z">
          <w:pPr/>
        </w:pPrChange>
      </w:pPr>
      <w:ins w:id="1180" w:author="Dmitrii Shabanov" w:date="2019-01-24T15:56:00Z">
        <w:r w:rsidRPr="00DB723C">
          <w:rPr>
            <w:b/>
            <w:sz w:val="24"/>
            <w:szCs w:val="24"/>
          </w:rPr>
          <w:t>Тема</w:t>
        </w:r>
        <w:r>
          <w:rPr>
            <w:b/>
            <w:sz w:val="24"/>
            <w:szCs w:val="24"/>
          </w:rPr>
          <w:t xml:space="preserve"> 12.</w:t>
        </w:r>
      </w:ins>
    </w:p>
    <w:p w14:paraId="4EAD9758" w14:textId="77777777" w:rsidR="00D27826" w:rsidRPr="00D27826" w:rsidRDefault="00D27826">
      <w:pPr>
        <w:spacing w:line="240" w:lineRule="auto"/>
        <w:ind w:firstLine="0"/>
        <w:rPr>
          <w:ins w:id="1181" w:author="Dmitrii Shabanov" w:date="2019-01-24T15:53:00Z"/>
          <w:sz w:val="24"/>
          <w:szCs w:val="24"/>
          <w:rPrChange w:id="1182" w:author="Dmitrii Shabanov" w:date="2019-01-24T15:54:00Z">
            <w:rPr>
              <w:ins w:id="1183" w:author="Dmitrii Shabanov" w:date="2019-01-24T15:53:00Z"/>
            </w:rPr>
          </w:rPrChange>
        </w:rPr>
        <w:pPrChange w:id="1184" w:author="Dmitrii Shabanov" w:date="2019-01-24T15:54:00Z">
          <w:pPr>
            <w:ind w:firstLine="0"/>
          </w:pPr>
        </w:pPrChange>
      </w:pPr>
      <w:ins w:id="1185" w:author="Dmitrii Shabanov" w:date="2019-01-24T15:53:00Z">
        <w:r w:rsidRPr="00D27826">
          <w:rPr>
            <w:sz w:val="24"/>
            <w:szCs w:val="24"/>
            <w:rPrChange w:id="1186" w:author="Dmitrii Shabanov" w:date="2019-01-24T15:54:00Z">
              <w:rPr/>
            </w:rPrChange>
          </w:rPr>
          <w:t>1. В чем состоит метод максимального правдоподобия для нахождения оценок?</w:t>
        </w:r>
      </w:ins>
    </w:p>
    <w:p w14:paraId="7493DD89" w14:textId="77777777" w:rsidR="00D27826" w:rsidRPr="00D27826" w:rsidRDefault="00D27826">
      <w:pPr>
        <w:spacing w:line="240" w:lineRule="auto"/>
        <w:ind w:firstLine="0"/>
        <w:rPr>
          <w:ins w:id="1187" w:author="Dmitrii Shabanov" w:date="2019-01-24T15:53:00Z"/>
          <w:sz w:val="24"/>
          <w:szCs w:val="24"/>
          <w:rPrChange w:id="1188" w:author="Dmitrii Shabanov" w:date="2019-01-24T15:54:00Z">
            <w:rPr>
              <w:ins w:id="1189" w:author="Dmitrii Shabanov" w:date="2019-01-24T15:53:00Z"/>
            </w:rPr>
          </w:rPrChange>
        </w:rPr>
        <w:pPrChange w:id="1190" w:author="Dmitrii Shabanov" w:date="2019-01-24T15:54:00Z">
          <w:pPr>
            <w:ind w:firstLine="0"/>
          </w:pPr>
        </w:pPrChange>
      </w:pPr>
      <w:ins w:id="1191" w:author="Dmitrii Shabanov" w:date="2019-01-24T15:53:00Z">
        <w:r w:rsidRPr="00D27826">
          <w:rPr>
            <w:sz w:val="24"/>
            <w:szCs w:val="24"/>
            <w:rPrChange w:id="1192" w:author="Dmitrii Shabanov" w:date="2019-01-24T15:54:00Z">
              <w:rPr/>
            </w:rPrChange>
          </w:rPr>
          <w:t>2. Каковы основные свойства оценки максимального правдоподобия?</w:t>
        </w:r>
      </w:ins>
    </w:p>
    <w:p w14:paraId="67A6D76A" w14:textId="77777777" w:rsidR="00D27826" w:rsidRPr="00D27826" w:rsidRDefault="00D27826">
      <w:pPr>
        <w:spacing w:line="240" w:lineRule="auto"/>
        <w:ind w:firstLine="0"/>
        <w:rPr>
          <w:ins w:id="1193" w:author="Dmitrii Shabanov" w:date="2019-01-24T15:53:00Z"/>
          <w:sz w:val="24"/>
          <w:szCs w:val="24"/>
          <w:rPrChange w:id="1194" w:author="Dmitrii Shabanov" w:date="2019-01-24T15:54:00Z">
            <w:rPr>
              <w:ins w:id="1195" w:author="Dmitrii Shabanov" w:date="2019-01-24T15:53:00Z"/>
            </w:rPr>
          </w:rPrChange>
        </w:rPr>
        <w:pPrChange w:id="1196" w:author="Dmitrii Shabanov" w:date="2019-01-24T15:54:00Z">
          <w:pPr>
            <w:ind w:firstLine="0"/>
          </w:pPr>
        </w:pPrChange>
      </w:pPr>
      <w:ins w:id="1197" w:author="Dmitrii Shabanov" w:date="2019-01-24T15:53:00Z">
        <w:r w:rsidRPr="00D27826">
          <w:rPr>
            <w:sz w:val="24"/>
            <w:szCs w:val="24"/>
            <w:rPrChange w:id="1198" w:author="Dmitrii Shabanov" w:date="2019-01-24T15:54:00Z">
              <w:rPr/>
            </w:rPrChange>
          </w:rPr>
          <w:t xml:space="preserve">3. Дайте определение достаточной статистики. </w:t>
        </w:r>
      </w:ins>
    </w:p>
    <w:p w14:paraId="06A2E716" w14:textId="77777777" w:rsidR="00D27826" w:rsidRPr="00D27826" w:rsidRDefault="00D27826">
      <w:pPr>
        <w:spacing w:line="240" w:lineRule="auto"/>
        <w:ind w:firstLine="0"/>
        <w:rPr>
          <w:ins w:id="1199" w:author="Dmitrii Shabanov" w:date="2019-01-24T15:53:00Z"/>
          <w:sz w:val="24"/>
          <w:szCs w:val="24"/>
          <w:rPrChange w:id="1200" w:author="Dmitrii Shabanov" w:date="2019-01-24T15:54:00Z">
            <w:rPr>
              <w:ins w:id="1201" w:author="Dmitrii Shabanov" w:date="2019-01-24T15:53:00Z"/>
            </w:rPr>
          </w:rPrChange>
        </w:rPr>
        <w:pPrChange w:id="1202" w:author="Dmitrii Shabanov" w:date="2019-01-24T15:54:00Z">
          <w:pPr>
            <w:ind w:firstLine="0"/>
          </w:pPr>
        </w:pPrChange>
      </w:pPr>
      <w:ins w:id="1203" w:author="Dmitrii Shabanov" w:date="2019-01-24T15:53:00Z">
        <w:r w:rsidRPr="00D27826">
          <w:rPr>
            <w:sz w:val="24"/>
            <w:szCs w:val="24"/>
            <w:rPrChange w:id="1204" w:author="Dmitrii Shabanov" w:date="2019-01-24T15:54:00Z">
              <w:rPr/>
            </w:rPrChange>
          </w:rPr>
          <w:t>4. Каков способ нахождения оптимальных оценок с помощью полных достаточных статистик?</w:t>
        </w:r>
      </w:ins>
    </w:p>
    <w:p w14:paraId="3287E7D9" w14:textId="77777777" w:rsidR="00D27826" w:rsidRPr="00D27826" w:rsidRDefault="00D27826">
      <w:pPr>
        <w:spacing w:line="240" w:lineRule="auto"/>
        <w:ind w:firstLine="0"/>
        <w:rPr>
          <w:ins w:id="1205" w:author="Dmitrii Shabanov" w:date="2019-01-24T15:53:00Z"/>
          <w:sz w:val="24"/>
          <w:szCs w:val="24"/>
          <w:rPrChange w:id="1206" w:author="Dmitrii Shabanov" w:date="2019-01-24T15:54:00Z">
            <w:rPr>
              <w:ins w:id="1207" w:author="Dmitrii Shabanov" w:date="2019-01-24T15:53:00Z"/>
            </w:rPr>
          </w:rPrChange>
        </w:rPr>
        <w:pPrChange w:id="1208" w:author="Dmitrii Shabanov" w:date="2019-01-24T15:54:00Z">
          <w:pPr>
            <w:ind w:firstLine="0"/>
          </w:pPr>
        </w:pPrChange>
      </w:pPr>
      <w:ins w:id="1209" w:author="Dmitrii Shabanov" w:date="2019-01-24T15:53:00Z">
        <w:r w:rsidRPr="00D27826">
          <w:rPr>
            <w:sz w:val="24"/>
            <w:szCs w:val="24"/>
            <w:rPrChange w:id="1210" w:author="Dmitrii Shabanov" w:date="2019-01-24T15:54:00Z">
              <w:rPr/>
            </w:rPrChange>
          </w:rPr>
          <w:t xml:space="preserve">5. Приведите пример построения доверительного интервала для параметра </w:t>
        </w:r>
        <w:proofErr w:type="spellStart"/>
        <w:r w:rsidRPr="00D27826">
          <w:rPr>
            <w:sz w:val="24"/>
            <w:szCs w:val="24"/>
            <w:rPrChange w:id="1211" w:author="Dmitrii Shabanov" w:date="2019-01-24T15:54:00Z">
              <w:rPr/>
            </w:rPrChange>
          </w:rPr>
          <w:t>бернуллиевского</w:t>
        </w:r>
        <w:proofErr w:type="spellEnd"/>
        <w:r w:rsidRPr="00D27826">
          <w:rPr>
            <w:sz w:val="24"/>
            <w:szCs w:val="24"/>
            <w:rPrChange w:id="1212" w:author="Dmitrii Shabanov" w:date="2019-01-24T15:54:00Z">
              <w:rPr/>
            </w:rPrChange>
          </w:rPr>
          <w:t xml:space="preserve"> распределения.</w:t>
        </w:r>
      </w:ins>
    </w:p>
    <w:p w14:paraId="12EAC1FF" w14:textId="73295F2D" w:rsidR="00D27826" w:rsidRPr="00DB723C" w:rsidRDefault="00D27826" w:rsidP="00D27826">
      <w:pPr>
        <w:spacing w:line="240" w:lineRule="auto"/>
        <w:rPr>
          <w:ins w:id="1213" w:author="Dmitrii Shabanov" w:date="2019-01-24T15:56:00Z"/>
          <w:sz w:val="24"/>
          <w:szCs w:val="24"/>
        </w:rPr>
      </w:pPr>
      <w:ins w:id="1214" w:author="Dmitrii Shabanov" w:date="2019-01-24T15:56:00Z">
        <w:r w:rsidRPr="00DB723C">
          <w:rPr>
            <w:b/>
            <w:sz w:val="24"/>
            <w:szCs w:val="24"/>
          </w:rPr>
          <w:t>Тема</w:t>
        </w:r>
        <w:r>
          <w:rPr>
            <w:b/>
            <w:sz w:val="24"/>
            <w:szCs w:val="24"/>
          </w:rPr>
          <w:t xml:space="preserve"> 13.</w:t>
        </w:r>
      </w:ins>
    </w:p>
    <w:p w14:paraId="6F7B98D8" w14:textId="77777777" w:rsidR="00D27826" w:rsidRPr="00D27826" w:rsidRDefault="00D27826">
      <w:pPr>
        <w:spacing w:line="240" w:lineRule="auto"/>
        <w:ind w:firstLine="0"/>
        <w:rPr>
          <w:ins w:id="1215" w:author="Dmitrii Shabanov" w:date="2019-01-24T15:53:00Z"/>
          <w:sz w:val="24"/>
          <w:szCs w:val="24"/>
          <w:rPrChange w:id="1216" w:author="Dmitrii Shabanov" w:date="2019-01-24T15:54:00Z">
            <w:rPr>
              <w:ins w:id="1217" w:author="Dmitrii Shabanov" w:date="2019-01-24T15:53:00Z"/>
            </w:rPr>
          </w:rPrChange>
        </w:rPr>
        <w:pPrChange w:id="1218" w:author="Dmitrii Shabanov" w:date="2019-01-24T15:54:00Z">
          <w:pPr>
            <w:ind w:firstLine="0"/>
          </w:pPr>
        </w:pPrChange>
      </w:pPr>
      <w:ins w:id="1219" w:author="Dmitrii Shabanov" w:date="2019-01-24T15:53:00Z">
        <w:r w:rsidRPr="00D27826">
          <w:rPr>
            <w:sz w:val="24"/>
            <w:szCs w:val="24"/>
            <w:rPrChange w:id="1220" w:author="Dmitrii Shabanov" w:date="2019-01-24T15:54:00Z">
              <w:rPr/>
            </w:rPrChange>
          </w:rPr>
          <w:t>1. В чем состоят ошибки первого и второго родов при проверке гипотез?</w:t>
        </w:r>
      </w:ins>
    </w:p>
    <w:p w14:paraId="73A390C0" w14:textId="77777777" w:rsidR="00D27826" w:rsidRPr="00D27826" w:rsidRDefault="00D27826">
      <w:pPr>
        <w:spacing w:line="240" w:lineRule="auto"/>
        <w:ind w:firstLine="0"/>
        <w:rPr>
          <w:ins w:id="1221" w:author="Dmitrii Shabanov" w:date="2019-01-24T15:53:00Z"/>
          <w:sz w:val="24"/>
          <w:szCs w:val="24"/>
          <w:rPrChange w:id="1222" w:author="Dmitrii Shabanov" w:date="2019-01-24T15:54:00Z">
            <w:rPr>
              <w:ins w:id="1223" w:author="Dmitrii Shabanov" w:date="2019-01-24T15:53:00Z"/>
            </w:rPr>
          </w:rPrChange>
        </w:rPr>
        <w:pPrChange w:id="1224" w:author="Dmitrii Shabanov" w:date="2019-01-24T15:54:00Z">
          <w:pPr>
            <w:ind w:firstLine="0"/>
          </w:pPr>
        </w:pPrChange>
      </w:pPr>
      <w:ins w:id="1225" w:author="Dmitrii Shabanov" w:date="2019-01-24T15:53:00Z">
        <w:r w:rsidRPr="00D27826">
          <w:rPr>
            <w:sz w:val="24"/>
            <w:szCs w:val="24"/>
            <w:rPrChange w:id="1226" w:author="Dmitrii Shabanov" w:date="2019-01-24T15:54:00Z">
              <w:rPr/>
            </w:rPrChange>
          </w:rPr>
          <w:t>2. Что такое равномерно наиболее мощный критерий?</w:t>
        </w:r>
      </w:ins>
    </w:p>
    <w:p w14:paraId="64F5005F" w14:textId="77777777" w:rsidR="00D27826" w:rsidRPr="00D27826" w:rsidRDefault="00D27826">
      <w:pPr>
        <w:spacing w:line="240" w:lineRule="auto"/>
        <w:ind w:firstLine="0"/>
        <w:rPr>
          <w:ins w:id="1227" w:author="Dmitrii Shabanov" w:date="2019-01-24T15:53:00Z"/>
          <w:sz w:val="24"/>
          <w:szCs w:val="24"/>
          <w:rPrChange w:id="1228" w:author="Dmitrii Shabanov" w:date="2019-01-24T15:54:00Z">
            <w:rPr>
              <w:ins w:id="1229" w:author="Dmitrii Shabanov" w:date="2019-01-24T15:53:00Z"/>
            </w:rPr>
          </w:rPrChange>
        </w:rPr>
        <w:pPrChange w:id="1230" w:author="Dmitrii Shabanov" w:date="2019-01-24T15:54:00Z">
          <w:pPr>
            <w:ind w:firstLine="0"/>
          </w:pPr>
        </w:pPrChange>
      </w:pPr>
      <w:ins w:id="1231" w:author="Dmitrii Shabanov" w:date="2019-01-24T15:53:00Z">
        <w:r w:rsidRPr="00D27826">
          <w:rPr>
            <w:sz w:val="24"/>
            <w:szCs w:val="24"/>
            <w:rPrChange w:id="1232" w:author="Dmitrii Shabanov" w:date="2019-01-24T15:54:00Z">
              <w:rPr/>
            </w:rPrChange>
          </w:rPr>
          <w:t xml:space="preserve">3. Сформулируйте лемму Неймана-Пирсона. </w:t>
        </w:r>
      </w:ins>
    </w:p>
    <w:p w14:paraId="261C28A3" w14:textId="77777777" w:rsidR="00D27826" w:rsidRPr="00D27826" w:rsidRDefault="00D27826">
      <w:pPr>
        <w:spacing w:line="240" w:lineRule="auto"/>
        <w:ind w:firstLine="0"/>
        <w:rPr>
          <w:ins w:id="1233" w:author="Dmitrii Shabanov" w:date="2019-01-24T15:53:00Z"/>
          <w:sz w:val="24"/>
          <w:szCs w:val="24"/>
          <w:rPrChange w:id="1234" w:author="Dmitrii Shabanov" w:date="2019-01-24T15:54:00Z">
            <w:rPr>
              <w:ins w:id="1235" w:author="Dmitrii Shabanov" w:date="2019-01-24T15:53:00Z"/>
            </w:rPr>
          </w:rPrChange>
        </w:rPr>
        <w:pPrChange w:id="1236" w:author="Dmitrii Shabanov" w:date="2019-01-24T15:54:00Z">
          <w:pPr>
            <w:ind w:firstLine="0"/>
          </w:pPr>
        </w:pPrChange>
      </w:pPr>
      <w:ins w:id="1237" w:author="Dmitrii Shabanov" w:date="2019-01-24T15:53:00Z">
        <w:r w:rsidRPr="00D27826">
          <w:rPr>
            <w:sz w:val="24"/>
            <w:szCs w:val="24"/>
            <w:rPrChange w:id="1238" w:author="Dmitrii Shabanov" w:date="2019-01-24T15:54:00Z">
              <w:rPr/>
            </w:rPrChange>
          </w:rPr>
          <w:t>4. В чем состоит критерий согласия хи-квадрат?</w:t>
        </w:r>
      </w:ins>
    </w:p>
    <w:p w14:paraId="214FACD0" w14:textId="77777777" w:rsidR="00D27826" w:rsidRPr="00D27826" w:rsidRDefault="00D27826">
      <w:pPr>
        <w:spacing w:line="240" w:lineRule="auto"/>
        <w:ind w:firstLine="0"/>
        <w:rPr>
          <w:ins w:id="1239" w:author="Dmitrii Shabanov" w:date="2019-01-24T15:53:00Z"/>
          <w:sz w:val="24"/>
          <w:szCs w:val="24"/>
          <w:rPrChange w:id="1240" w:author="Dmitrii Shabanov" w:date="2019-01-24T15:54:00Z">
            <w:rPr>
              <w:ins w:id="1241" w:author="Dmitrii Shabanov" w:date="2019-01-24T15:53:00Z"/>
            </w:rPr>
          </w:rPrChange>
        </w:rPr>
        <w:pPrChange w:id="1242" w:author="Dmitrii Shabanov" w:date="2019-01-24T15:54:00Z">
          <w:pPr>
            <w:ind w:firstLine="0"/>
          </w:pPr>
        </w:pPrChange>
      </w:pPr>
      <w:ins w:id="1243" w:author="Dmitrii Shabanov" w:date="2019-01-24T15:53:00Z">
        <w:r w:rsidRPr="00D27826">
          <w:rPr>
            <w:sz w:val="24"/>
            <w:szCs w:val="24"/>
            <w:rPrChange w:id="1244" w:author="Dmitrii Shabanov" w:date="2019-01-24T15:54:00Z">
              <w:rPr/>
            </w:rPrChange>
          </w:rPr>
          <w:t>5. Приведите пример состоятельного критерия для проверки однородности двух выборок.</w:t>
        </w:r>
      </w:ins>
    </w:p>
    <w:p w14:paraId="4F1A6CD5" w14:textId="211CEFF8" w:rsidR="00D27826" w:rsidRPr="00D27826" w:rsidRDefault="00D27826">
      <w:pPr>
        <w:spacing w:line="240" w:lineRule="auto"/>
        <w:rPr>
          <w:ins w:id="1245" w:author="Dmitrii Shabanov" w:date="2019-01-24T15:53:00Z"/>
          <w:sz w:val="24"/>
          <w:szCs w:val="24"/>
          <w:rPrChange w:id="1246" w:author="Dmitrii Shabanov" w:date="2019-01-24T15:54:00Z">
            <w:rPr>
              <w:ins w:id="1247" w:author="Dmitrii Shabanov" w:date="2019-01-24T15:53:00Z"/>
              <w:b/>
            </w:rPr>
          </w:rPrChange>
        </w:rPr>
        <w:pPrChange w:id="1248" w:author="Dmitrii Shabanov" w:date="2019-01-24T15:54:00Z">
          <w:pPr/>
        </w:pPrChange>
      </w:pPr>
      <w:ins w:id="1249" w:author="Dmitrii Shabanov" w:date="2019-01-24T15:56:00Z">
        <w:r w:rsidRPr="00DB723C">
          <w:rPr>
            <w:b/>
            <w:sz w:val="24"/>
            <w:szCs w:val="24"/>
          </w:rPr>
          <w:t>Тема</w:t>
        </w:r>
        <w:r>
          <w:rPr>
            <w:b/>
            <w:sz w:val="24"/>
            <w:szCs w:val="24"/>
          </w:rPr>
          <w:t xml:space="preserve"> 14.</w:t>
        </w:r>
      </w:ins>
    </w:p>
    <w:p w14:paraId="43CE0A36" w14:textId="77777777" w:rsidR="00D27826" w:rsidRPr="00D27826" w:rsidRDefault="00D27826">
      <w:pPr>
        <w:spacing w:line="240" w:lineRule="auto"/>
        <w:ind w:firstLine="0"/>
        <w:rPr>
          <w:ins w:id="1250" w:author="Dmitrii Shabanov" w:date="2019-01-24T15:53:00Z"/>
          <w:sz w:val="24"/>
          <w:szCs w:val="24"/>
          <w:rPrChange w:id="1251" w:author="Dmitrii Shabanov" w:date="2019-01-24T15:54:00Z">
            <w:rPr>
              <w:ins w:id="1252" w:author="Dmitrii Shabanov" w:date="2019-01-24T15:53:00Z"/>
            </w:rPr>
          </w:rPrChange>
        </w:rPr>
        <w:pPrChange w:id="1253" w:author="Dmitrii Shabanov" w:date="2019-01-24T15:54:00Z">
          <w:pPr>
            <w:ind w:firstLine="0"/>
          </w:pPr>
        </w:pPrChange>
      </w:pPr>
      <w:ins w:id="1254" w:author="Dmitrii Shabanov" w:date="2019-01-24T15:53:00Z">
        <w:r w:rsidRPr="00D27826">
          <w:rPr>
            <w:sz w:val="24"/>
            <w:szCs w:val="24"/>
            <w:rPrChange w:id="1255" w:author="Dmitrii Shabanov" w:date="2019-01-24T15:54:00Z">
              <w:rPr/>
            </w:rPrChange>
          </w:rPr>
          <w:t>1. В чем состоит задача линейной регрессии?</w:t>
        </w:r>
      </w:ins>
    </w:p>
    <w:p w14:paraId="526A837F" w14:textId="77777777" w:rsidR="00D27826" w:rsidRPr="00D27826" w:rsidRDefault="00D27826">
      <w:pPr>
        <w:spacing w:line="240" w:lineRule="auto"/>
        <w:ind w:firstLine="0"/>
        <w:rPr>
          <w:ins w:id="1256" w:author="Dmitrii Shabanov" w:date="2019-01-24T15:53:00Z"/>
          <w:sz w:val="24"/>
          <w:szCs w:val="24"/>
          <w:rPrChange w:id="1257" w:author="Dmitrii Shabanov" w:date="2019-01-24T15:54:00Z">
            <w:rPr>
              <w:ins w:id="1258" w:author="Dmitrii Shabanov" w:date="2019-01-24T15:53:00Z"/>
            </w:rPr>
          </w:rPrChange>
        </w:rPr>
        <w:pPrChange w:id="1259" w:author="Dmitrii Shabanov" w:date="2019-01-24T15:54:00Z">
          <w:pPr>
            <w:ind w:firstLine="0"/>
          </w:pPr>
        </w:pPrChange>
      </w:pPr>
      <w:ins w:id="1260" w:author="Dmitrii Shabanov" w:date="2019-01-24T15:53:00Z">
        <w:r w:rsidRPr="00D27826">
          <w:rPr>
            <w:sz w:val="24"/>
            <w:szCs w:val="24"/>
            <w:rPrChange w:id="1261" w:author="Dmitrii Shabanov" w:date="2019-01-24T15:54:00Z">
              <w:rPr/>
            </w:rPrChange>
          </w:rPr>
          <w:t>2. Какова формула вычисления оценки наименьших квадратов?</w:t>
        </w:r>
      </w:ins>
    </w:p>
    <w:p w14:paraId="4DFEFC79" w14:textId="2E29DD97" w:rsidR="005D0E75" w:rsidDel="00A60774" w:rsidRDefault="00D27826" w:rsidP="00D27826">
      <w:pPr>
        <w:spacing w:line="240" w:lineRule="auto"/>
        <w:ind w:firstLine="0"/>
        <w:rPr>
          <w:del w:id="1262" w:author="Dmitrii Shabanov" w:date="2019-01-24T15:53:00Z"/>
          <w:sz w:val="24"/>
          <w:szCs w:val="24"/>
        </w:rPr>
      </w:pPr>
      <w:ins w:id="1263" w:author="Dmitrii Shabanov" w:date="2019-01-24T15:53:00Z">
        <w:r w:rsidRPr="00D27826">
          <w:rPr>
            <w:sz w:val="24"/>
            <w:szCs w:val="24"/>
            <w:rPrChange w:id="1264" w:author="Dmitrii Shabanov" w:date="2019-01-24T15:54:00Z">
              <w:rPr/>
            </w:rPrChange>
          </w:rPr>
          <w:t>3. Каковы основные свойства оценки наименьших квадратов в случае гауссовской линейной модели?</w:t>
        </w:r>
      </w:ins>
      <w:del w:id="1265" w:author="Dmitrii Shabanov" w:date="2019-01-24T15:53:00Z">
        <w:r w:rsidR="00201CAC" w:rsidRPr="00201CAC" w:rsidDel="00D27826">
          <w:rPr>
            <w:color w:val="000000"/>
          </w:rPr>
          <w:delText>Описываются примеры оценочных средств или ссылка на наличие оценочных материалов на сайте дисциплины в LMS.</w:delText>
        </w:r>
      </w:del>
    </w:p>
    <w:p w14:paraId="1726B1CA" w14:textId="77777777" w:rsidR="00A60774" w:rsidRPr="00201CAC" w:rsidRDefault="00A60774">
      <w:pPr>
        <w:pStyle w:val="afffff"/>
        <w:spacing w:before="0" w:beforeAutospacing="0" w:after="0" w:afterAutospacing="0"/>
        <w:jc w:val="both"/>
        <w:rPr>
          <w:ins w:id="1266" w:author="Dmitrii Shabanov" w:date="2019-01-24T15:56:00Z"/>
          <w:color w:val="000000"/>
        </w:rPr>
      </w:pPr>
    </w:p>
    <w:p w14:paraId="3622CC14" w14:textId="77777777" w:rsidR="005D0E75" w:rsidRDefault="005D0E75">
      <w:pPr>
        <w:spacing w:line="240" w:lineRule="auto"/>
        <w:ind w:firstLine="0"/>
        <w:rPr>
          <w:szCs w:val="24"/>
        </w:rPr>
        <w:pPrChange w:id="1267" w:author="Dmitrii Shabanov" w:date="2019-01-24T15:56:00Z">
          <w:pPr>
            <w:spacing w:line="293" w:lineRule="auto"/>
            <w:ind w:left="440"/>
          </w:pPr>
        </w:pPrChange>
      </w:pPr>
    </w:p>
    <w:p w14:paraId="6FFBDB40" w14:textId="77777777" w:rsidR="005D0E75" w:rsidRPr="009B720C" w:rsidRDefault="005D0E75" w:rsidP="00AE5F79">
      <w:pPr>
        <w:numPr>
          <w:ilvl w:val="0"/>
          <w:numId w:val="21"/>
        </w:numPr>
        <w:tabs>
          <w:tab w:val="left" w:pos="2115"/>
        </w:tabs>
        <w:spacing w:after="160" w:line="259" w:lineRule="auto"/>
        <w:jc w:val="center"/>
        <w:rPr>
          <w:b/>
          <w:sz w:val="26"/>
          <w:szCs w:val="26"/>
          <w:rPrChange w:id="1268" w:author="Dmitrii Shabanov" w:date="2019-01-24T15:59:00Z">
            <w:rPr>
              <w:b/>
              <w:szCs w:val="24"/>
            </w:rPr>
          </w:rPrChange>
        </w:rPr>
      </w:pPr>
      <w:r w:rsidRPr="009B720C">
        <w:rPr>
          <w:b/>
          <w:sz w:val="26"/>
          <w:szCs w:val="26"/>
          <w:rPrChange w:id="1269" w:author="Dmitrii Shabanov" w:date="2019-01-24T15:59:00Z">
            <w:rPr>
              <w:b/>
              <w:szCs w:val="24"/>
            </w:rPr>
          </w:rPrChange>
        </w:rPr>
        <w:t>РЕСУРСЫ</w:t>
      </w:r>
    </w:p>
    <w:p w14:paraId="2C172B19" w14:textId="74D3E466" w:rsidR="005D0E75" w:rsidRDefault="005D0E75" w:rsidP="00AE5F79">
      <w:pPr>
        <w:numPr>
          <w:ilvl w:val="1"/>
          <w:numId w:val="21"/>
        </w:numPr>
        <w:tabs>
          <w:tab w:val="clear" w:pos="1440"/>
          <w:tab w:val="left" w:pos="2115"/>
        </w:tabs>
        <w:spacing w:after="160" w:line="259" w:lineRule="auto"/>
        <w:ind w:left="927"/>
        <w:jc w:val="left"/>
        <w:rPr>
          <w:b/>
          <w:szCs w:val="24"/>
        </w:rPr>
      </w:pPr>
      <w:r w:rsidRPr="009B720C">
        <w:rPr>
          <w:b/>
          <w:sz w:val="24"/>
          <w:szCs w:val="24"/>
          <w:rPrChange w:id="1270" w:author="Dmitrii Shabanov" w:date="2019-01-24T16:06:00Z">
            <w:rPr>
              <w:b/>
              <w:szCs w:val="24"/>
            </w:rPr>
          </w:rPrChange>
        </w:rPr>
        <w:t>Основная литерату</w:t>
      </w:r>
      <w:ins w:id="1271" w:author="Dmitrii Shabanov" w:date="2019-01-24T16:08:00Z">
        <w:r w:rsidR="0029417F">
          <w:rPr>
            <w:b/>
            <w:sz w:val="24"/>
            <w:szCs w:val="24"/>
          </w:rPr>
          <w:t>ра</w:t>
        </w:r>
      </w:ins>
      <w:del w:id="1272" w:author="Dmitrii Shabanov" w:date="2019-01-24T16:08:00Z">
        <w:r w:rsidRPr="009B720C" w:rsidDel="0029417F">
          <w:rPr>
            <w:b/>
            <w:sz w:val="24"/>
            <w:szCs w:val="24"/>
            <w:rPrChange w:id="1273" w:author="Dmitrii Shabanov" w:date="2019-01-24T16:06:00Z">
              <w:rPr>
                <w:b/>
                <w:szCs w:val="24"/>
              </w:rPr>
            </w:rPrChange>
          </w:rPr>
          <w:delText>р</w:delText>
        </w:r>
        <w:r w:rsidRPr="0068729C" w:rsidDel="0029417F">
          <w:rPr>
            <w:b/>
            <w:szCs w:val="24"/>
          </w:rPr>
          <w:delText>а</w:delText>
        </w:r>
      </w:del>
      <w:r w:rsidRPr="0068729C">
        <w:rPr>
          <w:b/>
          <w:szCs w:val="24"/>
        </w:rPr>
        <w:t xml:space="preserve"> </w:t>
      </w:r>
    </w:p>
    <w:p w14:paraId="041F4044" w14:textId="4ACBD16E" w:rsidR="009B720C" w:rsidRPr="009B720C" w:rsidRDefault="009B720C">
      <w:pPr>
        <w:ind w:left="432" w:hanging="432"/>
        <w:rPr>
          <w:ins w:id="1274" w:author="Dmitrii Shabanov" w:date="2019-01-24T15:59:00Z"/>
          <w:szCs w:val="24"/>
          <w:rPrChange w:id="1275" w:author="Dmitrii Shabanov" w:date="2019-01-24T16:07:00Z">
            <w:rPr>
              <w:ins w:id="1276" w:author="Dmitrii Shabanov" w:date="2019-01-24T15:59:00Z"/>
            </w:rPr>
          </w:rPrChange>
        </w:rPr>
        <w:pPrChange w:id="1277" w:author="Dmitrii Shabanov" w:date="2019-01-24T16:06:00Z">
          <w:pPr>
            <w:pStyle w:val="a4"/>
            <w:numPr>
              <w:ilvl w:val="0"/>
              <w:numId w:val="21"/>
            </w:numPr>
            <w:tabs>
              <w:tab w:val="num" w:pos="720"/>
            </w:tabs>
            <w:ind w:left="720" w:hanging="360"/>
          </w:pPr>
        </w:pPrChange>
      </w:pPr>
      <w:ins w:id="1278" w:author="Dmitrii Shabanov" w:date="2019-01-24T15:59:00Z">
        <w:r w:rsidRPr="009B720C">
          <w:rPr>
            <w:sz w:val="24"/>
            <w:szCs w:val="24"/>
            <w:rPrChange w:id="1279" w:author="Dmitrii Shabanov" w:date="2019-01-24T16:07:00Z">
              <w:rPr/>
            </w:rPrChange>
          </w:rPr>
          <w:lastRenderedPageBreak/>
          <w:t>1</w:t>
        </w:r>
      </w:ins>
      <w:ins w:id="1280" w:author="Dmitrii Shabanov" w:date="2019-01-24T16:07:00Z">
        <w:r>
          <w:rPr>
            <w:sz w:val="24"/>
            <w:szCs w:val="24"/>
          </w:rPr>
          <w:t>.</w:t>
        </w:r>
      </w:ins>
      <w:ins w:id="1281" w:author="Dmitrii Shabanov" w:date="2019-01-24T15:59:00Z">
        <w:r w:rsidRPr="009B720C">
          <w:rPr>
            <w:sz w:val="24"/>
            <w:szCs w:val="24"/>
            <w:rPrChange w:id="1282" w:author="Dmitrii Shabanov" w:date="2019-01-24T16:07:00Z">
              <w:rPr/>
            </w:rPrChange>
          </w:rPr>
          <w:t xml:space="preserve"> Ширяев А.Н. Вероятность. В 2-х кн., </w:t>
        </w:r>
      </w:ins>
      <w:ins w:id="1283" w:author="Dmitrii Shabanov" w:date="2019-01-24T16:06:00Z">
        <w:r w:rsidRPr="009B720C">
          <w:rPr>
            <w:sz w:val="24"/>
            <w:szCs w:val="24"/>
            <w:rPrChange w:id="1284" w:author="Dmitrii Shabanov" w:date="2019-01-24T16:07:00Z">
              <w:rPr/>
            </w:rPrChange>
          </w:rPr>
          <w:t>3</w:t>
        </w:r>
      </w:ins>
      <w:ins w:id="1285" w:author="Dmitrii Shabanov" w:date="2019-01-24T15:59:00Z">
        <w:r w:rsidRPr="009B720C">
          <w:rPr>
            <w:sz w:val="24"/>
            <w:szCs w:val="24"/>
            <w:rPrChange w:id="1286" w:author="Dmitrii Shabanov" w:date="2019-01-24T16:07:00Z">
              <w:rPr/>
            </w:rPrChange>
          </w:rPr>
          <w:t>-е изд., М.: МЦНМО, 20</w:t>
        </w:r>
      </w:ins>
      <w:ins w:id="1287" w:author="Dmitrii Shabanov" w:date="2019-01-24T16:06:00Z">
        <w:r w:rsidRPr="009B720C">
          <w:rPr>
            <w:sz w:val="24"/>
            <w:szCs w:val="24"/>
            <w:rPrChange w:id="1288" w:author="Dmitrii Shabanov" w:date="2019-01-24T16:07:00Z">
              <w:rPr/>
            </w:rPrChange>
          </w:rPr>
          <w:t>04</w:t>
        </w:r>
      </w:ins>
    </w:p>
    <w:p w14:paraId="3DF11DBC" w14:textId="63D16DE3" w:rsidR="009B720C" w:rsidRPr="0029417F" w:rsidRDefault="0029417F">
      <w:pPr>
        <w:ind w:left="432" w:hanging="432"/>
        <w:rPr>
          <w:ins w:id="1289" w:author="Dmitrii Shabanov" w:date="2019-01-24T15:59:00Z"/>
          <w:szCs w:val="24"/>
          <w:rPrChange w:id="1290" w:author="Dmitrii Shabanov" w:date="2019-01-24T16:08:00Z">
            <w:rPr>
              <w:ins w:id="1291" w:author="Dmitrii Shabanov" w:date="2019-01-24T15:59:00Z"/>
            </w:rPr>
          </w:rPrChange>
        </w:rPr>
        <w:pPrChange w:id="1292" w:author="Dmitrii Shabanov" w:date="2019-01-24T16:08:00Z">
          <w:pPr>
            <w:pStyle w:val="a4"/>
            <w:numPr>
              <w:ilvl w:val="0"/>
              <w:numId w:val="21"/>
            </w:numPr>
            <w:tabs>
              <w:tab w:val="num" w:pos="720"/>
            </w:tabs>
            <w:ind w:left="720" w:hanging="360"/>
          </w:pPr>
        </w:pPrChange>
      </w:pPr>
      <w:ins w:id="1293" w:author="Dmitrii Shabanov" w:date="2019-01-24T16:08:00Z">
        <w:r w:rsidRPr="0029417F">
          <w:rPr>
            <w:sz w:val="24"/>
            <w:szCs w:val="24"/>
            <w:rPrChange w:id="1294" w:author="Dmitrii Shabanov" w:date="2019-01-24T16:08:00Z">
              <w:rPr/>
            </w:rPrChange>
          </w:rPr>
          <w:t xml:space="preserve">2. </w:t>
        </w:r>
      </w:ins>
      <w:ins w:id="1295" w:author="Dmitrii Shabanov" w:date="2019-01-24T15:59:00Z">
        <w:r w:rsidR="009B720C" w:rsidRPr="0029417F">
          <w:rPr>
            <w:sz w:val="24"/>
            <w:szCs w:val="24"/>
            <w:rPrChange w:id="1296" w:author="Dmitrii Shabanov" w:date="2019-01-24T16:08:00Z">
              <w:rPr/>
            </w:rPrChange>
          </w:rPr>
          <w:t xml:space="preserve">Ивченко Г.И., Медведев Ю.И. </w:t>
        </w:r>
      </w:ins>
      <w:ins w:id="1297" w:author="Dmitrii Shabanov" w:date="2019-01-24T16:10:00Z">
        <w:r>
          <w:rPr>
            <w:sz w:val="24"/>
            <w:szCs w:val="24"/>
          </w:rPr>
          <w:t>Введение в м</w:t>
        </w:r>
      </w:ins>
      <w:ins w:id="1298" w:author="Dmitrii Shabanov" w:date="2019-01-24T15:59:00Z">
        <w:r w:rsidR="009B720C" w:rsidRPr="0029417F">
          <w:rPr>
            <w:sz w:val="24"/>
            <w:szCs w:val="24"/>
            <w:rPrChange w:id="1299" w:author="Dmitrii Shabanov" w:date="2019-01-24T16:08:00Z">
              <w:rPr/>
            </w:rPrChange>
          </w:rPr>
          <w:t>атематическ</w:t>
        </w:r>
      </w:ins>
      <w:ins w:id="1300" w:author="Dmitrii Shabanov" w:date="2019-01-24T16:10:00Z">
        <w:r>
          <w:rPr>
            <w:sz w:val="24"/>
            <w:szCs w:val="24"/>
          </w:rPr>
          <w:t>ую</w:t>
        </w:r>
      </w:ins>
      <w:ins w:id="1301" w:author="Dmitrii Shabanov" w:date="2019-01-24T15:59:00Z">
        <w:r w:rsidR="009B720C" w:rsidRPr="0029417F">
          <w:rPr>
            <w:sz w:val="24"/>
            <w:szCs w:val="24"/>
            <w:rPrChange w:id="1302" w:author="Dmitrii Shabanov" w:date="2019-01-24T16:08:00Z">
              <w:rPr/>
            </w:rPrChange>
          </w:rPr>
          <w:t xml:space="preserve"> статистик</w:t>
        </w:r>
      </w:ins>
      <w:ins w:id="1303" w:author="Dmitrii Shabanov" w:date="2019-01-24T16:10:00Z">
        <w:r>
          <w:rPr>
            <w:sz w:val="24"/>
            <w:szCs w:val="24"/>
          </w:rPr>
          <w:t>у</w:t>
        </w:r>
      </w:ins>
      <w:ins w:id="1304" w:author="Dmitrii Shabanov" w:date="2019-01-24T15:59:00Z">
        <w:r w:rsidR="009B720C" w:rsidRPr="0029417F">
          <w:rPr>
            <w:sz w:val="24"/>
            <w:szCs w:val="24"/>
            <w:rPrChange w:id="1305" w:author="Dmitrii Shabanov" w:date="2019-01-24T16:08:00Z">
              <w:rPr/>
            </w:rPrChange>
          </w:rPr>
          <w:t xml:space="preserve">. </w:t>
        </w:r>
      </w:ins>
      <w:ins w:id="1306" w:author="Dmitrii Shabanov" w:date="2019-01-24T16:10:00Z">
        <w:r w:rsidRPr="0029417F">
          <w:rPr>
            <w:sz w:val="24"/>
            <w:szCs w:val="24"/>
            <w:rPrChange w:id="1307" w:author="Dmitrii Shabanov" w:date="2019-01-24T16:11:00Z">
              <w:rPr/>
            </w:rPrChange>
          </w:rPr>
          <w:t>М.: Изд-во ЛКИ, 2010.</w:t>
        </w:r>
      </w:ins>
    </w:p>
    <w:p w14:paraId="5DEAA30C" w14:textId="4114BF14" w:rsidR="009B720C" w:rsidRPr="0029417F" w:rsidRDefault="0029417F">
      <w:pPr>
        <w:ind w:left="432" w:hanging="432"/>
        <w:rPr>
          <w:ins w:id="1308" w:author="Dmitrii Shabanov" w:date="2019-01-24T15:59:00Z"/>
          <w:szCs w:val="24"/>
          <w:rPrChange w:id="1309" w:author="Dmitrii Shabanov" w:date="2019-01-24T16:08:00Z">
            <w:rPr>
              <w:ins w:id="1310" w:author="Dmitrii Shabanov" w:date="2019-01-24T15:59:00Z"/>
            </w:rPr>
          </w:rPrChange>
        </w:rPr>
        <w:pPrChange w:id="1311" w:author="Dmitrii Shabanov" w:date="2019-01-24T16:08:00Z">
          <w:pPr>
            <w:pStyle w:val="a4"/>
            <w:numPr>
              <w:ilvl w:val="0"/>
              <w:numId w:val="21"/>
            </w:numPr>
            <w:tabs>
              <w:tab w:val="num" w:pos="720"/>
            </w:tabs>
            <w:ind w:left="720" w:hanging="360"/>
          </w:pPr>
        </w:pPrChange>
      </w:pPr>
      <w:ins w:id="1312" w:author="Dmitrii Shabanov" w:date="2019-01-24T16:08:00Z">
        <w:r w:rsidRPr="0029417F">
          <w:rPr>
            <w:sz w:val="24"/>
            <w:szCs w:val="24"/>
            <w:rPrChange w:id="1313" w:author="Dmitrii Shabanov" w:date="2019-01-24T16:08:00Z">
              <w:rPr/>
            </w:rPrChange>
          </w:rPr>
          <w:t xml:space="preserve">3. </w:t>
        </w:r>
      </w:ins>
      <w:ins w:id="1314" w:author="Dmitrii Shabanov" w:date="2019-01-24T15:59:00Z">
        <w:r w:rsidR="009B720C" w:rsidRPr="0029417F">
          <w:rPr>
            <w:sz w:val="24"/>
            <w:szCs w:val="24"/>
            <w:rPrChange w:id="1315" w:author="Dmitrii Shabanov" w:date="2019-01-24T16:08:00Z">
              <w:rPr/>
            </w:rPrChange>
          </w:rPr>
          <w:t xml:space="preserve">Гнеденко Б.В. Курс теории вероятностей. </w:t>
        </w:r>
      </w:ins>
      <w:ins w:id="1316" w:author="Dmitrii Shabanov" w:date="2019-01-24T16:09:00Z">
        <w:r>
          <w:rPr>
            <w:sz w:val="24"/>
            <w:szCs w:val="24"/>
          </w:rPr>
          <w:t xml:space="preserve">7-е изд. </w:t>
        </w:r>
      </w:ins>
      <w:ins w:id="1317" w:author="Dmitrii Shabanov" w:date="2019-01-24T15:59:00Z">
        <w:r w:rsidR="009B720C" w:rsidRPr="0029417F">
          <w:rPr>
            <w:sz w:val="24"/>
            <w:szCs w:val="24"/>
            <w:rPrChange w:id="1318" w:author="Dmitrii Shabanov" w:date="2019-01-24T16:08:00Z">
              <w:rPr/>
            </w:rPrChange>
          </w:rPr>
          <w:t xml:space="preserve">М.: </w:t>
        </w:r>
        <w:proofErr w:type="spellStart"/>
        <w:r w:rsidR="009B720C" w:rsidRPr="0029417F">
          <w:rPr>
            <w:sz w:val="24"/>
            <w:szCs w:val="24"/>
            <w:rPrChange w:id="1319" w:author="Dmitrii Shabanov" w:date="2019-01-24T16:08:00Z">
              <w:rPr/>
            </w:rPrChange>
          </w:rPr>
          <w:t>Едиториал</w:t>
        </w:r>
        <w:proofErr w:type="spellEnd"/>
        <w:r w:rsidR="009B720C" w:rsidRPr="0029417F">
          <w:rPr>
            <w:sz w:val="24"/>
            <w:szCs w:val="24"/>
            <w:rPrChange w:id="1320" w:author="Dmitrii Shabanov" w:date="2019-01-24T16:08:00Z">
              <w:rPr/>
            </w:rPrChange>
          </w:rPr>
          <w:t xml:space="preserve"> УРСС, 200</w:t>
        </w:r>
      </w:ins>
      <w:ins w:id="1321" w:author="Dmitrii Shabanov" w:date="2019-01-24T16:09:00Z">
        <w:r>
          <w:rPr>
            <w:sz w:val="24"/>
            <w:szCs w:val="24"/>
          </w:rPr>
          <w:t>1</w:t>
        </w:r>
      </w:ins>
      <w:ins w:id="1322" w:author="Dmitrii Shabanov" w:date="2019-01-24T15:59:00Z">
        <w:r w:rsidR="009B720C" w:rsidRPr="0029417F">
          <w:rPr>
            <w:sz w:val="24"/>
            <w:szCs w:val="24"/>
            <w:rPrChange w:id="1323" w:author="Dmitrii Shabanov" w:date="2019-01-24T16:08:00Z">
              <w:rPr/>
            </w:rPrChange>
          </w:rPr>
          <w:t>.</w:t>
        </w:r>
      </w:ins>
    </w:p>
    <w:p w14:paraId="303B18A8" w14:textId="77777777" w:rsidR="009B720C" w:rsidRPr="00D350AF" w:rsidRDefault="009B720C" w:rsidP="005D0E75">
      <w:pPr>
        <w:tabs>
          <w:tab w:val="left" w:pos="284"/>
        </w:tabs>
        <w:spacing w:line="272" w:lineRule="auto"/>
        <w:ind w:right="840"/>
        <w:rPr>
          <w:szCs w:val="24"/>
        </w:rPr>
      </w:pPr>
    </w:p>
    <w:p w14:paraId="7673D87A" w14:textId="584A899C" w:rsidR="005D0E75" w:rsidRPr="0029417F" w:rsidRDefault="009B720C">
      <w:pPr>
        <w:tabs>
          <w:tab w:val="left" w:pos="2115"/>
        </w:tabs>
        <w:spacing w:after="160" w:line="259" w:lineRule="auto"/>
        <w:ind w:left="432" w:hanging="432"/>
        <w:jc w:val="left"/>
        <w:rPr>
          <w:b/>
          <w:sz w:val="24"/>
          <w:szCs w:val="24"/>
          <w:rPrChange w:id="1324" w:author="Dmitrii Shabanov" w:date="2019-01-24T16:13:00Z">
            <w:rPr/>
          </w:rPrChange>
        </w:rPr>
        <w:pPrChange w:id="1325" w:author="Dmitrii Shabanov" w:date="2019-01-24T16:00:00Z">
          <w:pPr>
            <w:numPr>
              <w:ilvl w:val="1"/>
              <w:numId w:val="21"/>
            </w:numPr>
            <w:tabs>
              <w:tab w:val="num" w:pos="1440"/>
              <w:tab w:val="left" w:pos="2115"/>
            </w:tabs>
            <w:spacing w:after="160" w:line="259" w:lineRule="auto"/>
            <w:ind w:left="927" w:hanging="360"/>
            <w:jc w:val="left"/>
          </w:pPr>
        </w:pPrChange>
      </w:pPr>
      <w:ins w:id="1326" w:author="Dmitrii Shabanov" w:date="2019-01-24T16:00:00Z">
        <w:r w:rsidRPr="0029417F">
          <w:rPr>
            <w:b/>
            <w:sz w:val="24"/>
            <w:szCs w:val="24"/>
            <w:rPrChange w:id="1327" w:author="Dmitrii Shabanov" w:date="2019-01-24T16:13:00Z">
              <w:rPr>
                <w:b/>
                <w:szCs w:val="24"/>
              </w:rPr>
            </w:rPrChange>
          </w:rPr>
          <w:t>2.</w:t>
        </w:r>
      </w:ins>
      <w:r w:rsidR="005D0E75" w:rsidRPr="0029417F">
        <w:rPr>
          <w:b/>
          <w:sz w:val="24"/>
          <w:szCs w:val="24"/>
          <w:rPrChange w:id="1328" w:author="Dmitrii Shabanov" w:date="2019-01-24T16:13:00Z">
            <w:rPr/>
          </w:rPrChange>
        </w:rPr>
        <w:t xml:space="preserve"> Дополнительная литература</w:t>
      </w:r>
    </w:p>
    <w:p w14:paraId="0D5296DD" w14:textId="4BD7EC35" w:rsidR="009B720C" w:rsidRDefault="009B720C">
      <w:pPr>
        <w:pStyle w:val="a4"/>
        <w:numPr>
          <w:ilvl w:val="0"/>
          <w:numId w:val="37"/>
        </w:numPr>
        <w:rPr>
          <w:ins w:id="1329" w:author="Dmitrii Shabanov" w:date="2019-01-24T16:00:00Z"/>
        </w:rPr>
        <w:pPrChange w:id="1330" w:author="Dmitrii Shabanov" w:date="2019-01-24T16:12:00Z">
          <w:pPr>
            <w:pStyle w:val="a4"/>
            <w:numPr>
              <w:ilvl w:val="0"/>
              <w:numId w:val="21"/>
            </w:numPr>
            <w:tabs>
              <w:tab w:val="num" w:pos="720"/>
            </w:tabs>
            <w:ind w:left="720" w:hanging="360"/>
          </w:pPr>
        </w:pPrChange>
      </w:pPr>
      <w:ins w:id="1331" w:author="Dmitrii Shabanov" w:date="2019-01-24T16:00:00Z">
        <w:r w:rsidRPr="00504A63">
          <w:t xml:space="preserve">Ульянов В.В., Ушаков В.Г., Байрамов Н.Р., Нагапетян Т.А. Задачи по математической статистике с решениями. МАКС Пресс Москва, 2008.  </w:t>
        </w:r>
      </w:ins>
    </w:p>
    <w:p w14:paraId="34726724" w14:textId="4127DC25" w:rsidR="009B720C" w:rsidRDefault="009B720C">
      <w:pPr>
        <w:pStyle w:val="a4"/>
        <w:numPr>
          <w:ilvl w:val="0"/>
          <w:numId w:val="37"/>
        </w:numPr>
        <w:rPr>
          <w:ins w:id="1332" w:author="Dmitrii Shabanov" w:date="2019-01-24T16:00:00Z"/>
        </w:rPr>
        <w:pPrChange w:id="1333" w:author="Dmitrii Shabanov" w:date="2019-01-24T16:12:00Z">
          <w:pPr>
            <w:pStyle w:val="a4"/>
            <w:numPr>
              <w:ilvl w:val="0"/>
              <w:numId w:val="21"/>
            </w:numPr>
            <w:tabs>
              <w:tab w:val="num" w:pos="720"/>
            </w:tabs>
            <w:ind w:left="720" w:hanging="360"/>
          </w:pPr>
        </w:pPrChange>
      </w:pPr>
      <w:ins w:id="1334" w:author="Dmitrii Shabanov" w:date="2019-01-24T16:00:00Z">
        <w:r w:rsidRPr="00504A63">
          <w:t>Севастьянов Б. А. Курс теории вероятностей и математической статистики. - 2-е изд. - М.-Ижевск: Институт компьютерных исследований, 2004.</w:t>
        </w:r>
      </w:ins>
    </w:p>
    <w:p w14:paraId="23EB952A" w14:textId="1B1AB6FE" w:rsidR="009B720C" w:rsidRDefault="009B720C">
      <w:pPr>
        <w:pStyle w:val="a4"/>
        <w:numPr>
          <w:ilvl w:val="0"/>
          <w:numId w:val="37"/>
        </w:numPr>
        <w:rPr>
          <w:ins w:id="1335" w:author="Dmitrii Shabanov" w:date="2019-01-24T16:00:00Z"/>
        </w:rPr>
        <w:pPrChange w:id="1336" w:author="Dmitrii Shabanov" w:date="2019-01-24T16:12:00Z">
          <w:pPr>
            <w:pStyle w:val="a4"/>
            <w:numPr>
              <w:ilvl w:val="0"/>
              <w:numId w:val="21"/>
            </w:numPr>
            <w:tabs>
              <w:tab w:val="num" w:pos="720"/>
            </w:tabs>
            <w:ind w:left="720" w:hanging="360"/>
          </w:pPr>
        </w:pPrChange>
      </w:pPr>
      <w:ins w:id="1337" w:author="Dmitrii Shabanov" w:date="2019-01-24T16:00:00Z">
        <w:r>
          <w:t>Чистяков В.П. Курс теории вероятностей - М.: Наука, 1987.</w:t>
        </w:r>
      </w:ins>
    </w:p>
    <w:p w14:paraId="1FC631DE" w14:textId="5F4F2B87" w:rsidR="009B720C" w:rsidRDefault="009B720C">
      <w:pPr>
        <w:pStyle w:val="a4"/>
        <w:numPr>
          <w:ilvl w:val="0"/>
          <w:numId w:val="37"/>
        </w:numPr>
        <w:rPr>
          <w:ins w:id="1338" w:author="Dmitrii Shabanov" w:date="2019-01-24T16:00:00Z"/>
        </w:rPr>
        <w:pPrChange w:id="1339" w:author="Dmitrii Shabanov" w:date="2019-01-24T16:12:00Z">
          <w:pPr>
            <w:pStyle w:val="a4"/>
            <w:numPr>
              <w:ilvl w:val="0"/>
              <w:numId w:val="21"/>
            </w:numPr>
            <w:tabs>
              <w:tab w:val="num" w:pos="720"/>
            </w:tabs>
            <w:ind w:left="720" w:hanging="360"/>
          </w:pPr>
        </w:pPrChange>
      </w:pPr>
      <w:proofErr w:type="spellStart"/>
      <w:ins w:id="1340" w:author="Dmitrii Shabanov" w:date="2019-01-24T16:00:00Z">
        <w:r w:rsidRPr="00802E99">
          <w:t>Леман</w:t>
        </w:r>
        <w:proofErr w:type="spellEnd"/>
        <w:r w:rsidRPr="00802E99">
          <w:t xml:space="preserve"> Э. Проверка статистических гипотез. – М.: Наука, 1964</w:t>
        </w:r>
        <w:r>
          <w:t>.</w:t>
        </w:r>
      </w:ins>
    </w:p>
    <w:p w14:paraId="1173E1AD" w14:textId="6ABA7E08" w:rsidR="009B720C" w:rsidRDefault="009B720C">
      <w:pPr>
        <w:pStyle w:val="a4"/>
        <w:numPr>
          <w:ilvl w:val="0"/>
          <w:numId w:val="37"/>
        </w:numPr>
        <w:rPr>
          <w:ins w:id="1341" w:author="Dmitrii Shabanov" w:date="2019-01-24T16:00:00Z"/>
        </w:rPr>
        <w:pPrChange w:id="1342" w:author="Dmitrii Shabanov" w:date="2019-01-24T16:12:00Z">
          <w:pPr>
            <w:pStyle w:val="a4"/>
            <w:numPr>
              <w:ilvl w:val="0"/>
              <w:numId w:val="21"/>
            </w:numPr>
            <w:tabs>
              <w:tab w:val="num" w:pos="720"/>
            </w:tabs>
            <w:ind w:left="720" w:hanging="360"/>
          </w:pPr>
        </w:pPrChange>
      </w:pPr>
      <w:ins w:id="1343" w:author="Dmitrii Shabanov" w:date="2019-01-24T16:00:00Z">
        <w:r>
          <w:t xml:space="preserve">Горяинова Е.Р., Наумов А.В., Сиротин А.Н. Решение задач по теории </w:t>
        </w:r>
        <w:proofErr w:type="gramStart"/>
        <w:r>
          <w:t>вероятностей.-</w:t>
        </w:r>
        <w:proofErr w:type="gramEnd"/>
        <w:r>
          <w:t xml:space="preserve"> М.: МАИ, 2001.</w:t>
        </w:r>
      </w:ins>
    </w:p>
    <w:p w14:paraId="53EE8B57" w14:textId="03D77550" w:rsidR="009B720C" w:rsidRDefault="009B720C">
      <w:pPr>
        <w:pStyle w:val="a4"/>
        <w:numPr>
          <w:ilvl w:val="0"/>
          <w:numId w:val="37"/>
        </w:numPr>
        <w:rPr>
          <w:ins w:id="1344" w:author="Dmitrii Shabanov" w:date="2019-01-24T16:11:00Z"/>
        </w:rPr>
        <w:pPrChange w:id="1345" w:author="Dmitrii Shabanov" w:date="2019-01-24T16:12:00Z">
          <w:pPr>
            <w:ind w:left="432" w:hanging="432"/>
          </w:pPr>
        </w:pPrChange>
      </w:pPr>
      <w:ins w:id="1346" w:author="Dmitrii Shabanov" w:date="2019-01-24T16:00:00Z">
        <w:r>
          <w:t>Зубков А.М., Севастьянов Б.А., Чистяков В.П. Сборник задач по теории вероятностей. М.: Наука, 1989.</w:t>
        </w:r>
      </w:ins>
    </w:p>
    <w:p w14:paraId="5F2A5658" w14:textId="5C9B6B55" w:rsidR="0029417F" w:rsidRDefault="0029417F">
      <w:pPr>
        <w:pStyle w:val="a4"/>
        <w:numPr>
          <w:ilvl w:val="0"/>
          <w:numId w:val="37"/>
        </w:numPr>
        <w:shd w:val="clear" w:color="auto" w:fill="FFFFFF"/>
        <w:spacing w:before="100" w:beforeAutospacing="1" w:after="100" w:afterAutospacing="1" w:line="240" w:lineRule="auto"/>
        <w:jc w:val="left"/>
        <w:rPr>
          <w:ins w:id="1347" w:author="Dmitrii Shabanov" w:date="2019-01-24T16:11:00Z"/>
        </w:rPr>
        <w:pPrChange w:id="1348"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ins w:id="1349" w:author="Dmitrii Shabanov" w:date="2019-01-24T16:11:00Z">
        <w:r w:rsidRPr="00504A63">
          <w:t xml:space="preserve">Боровков А. А. Теория вероятностей. - 4-е изд. - М.: </w:t>
        </w:r>
        <w:proofErr w:type="spellStart"/>
        <w:r w:rsidRPr="00504A63">
          <w:t>Едиториал</w:t>
        </w:r>
        <w:proofErr w:type="spellEnd"/>
        <w:r w:rsidRPr="00504A63">
          <w:t xml:space="preserve"> УРСС, 2003.</w:t>
        </w:r>
      </w:ins>
    </w:p>
    <w:p w14:paraId="763F4735" w14:textId="77777777" w:rsidR="0029417F" w:rsidRPr="00504A63" w:rsidRDefault="0029417F">
      <w:pPr>
        <w:pStyle w:val="a4"/>
        <w:widowControl/>
        <w:numPr>
          <w:ilvl w:val="0"/>
          <w:numId w:val="37"/>
        </w:numPr>
        <w:shd w:val="clear" w:color="auto" w:fill="FFFFFF"/>
        <w:autoSpaceDE/>
        <w:autoSpaceDN/>
        <w:adjustRightInd/>
        <w:spacing w:before="100" w:beforeAutospacing="1" w:after="100" w:afterAutospacing="1" w:line="240" w:lineRule="auto"/>
        <w:jc w:val="left"/>
        <w:rPr>
          <w:ins w:id="1350" w:author="Dmitrii Shabanov" w:date="2019-01-24T16:11:00Z"/>
        </w:rPr>
        <w:pPrChange w:id="1351"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ins w:id="1352" w:author="Dmitrii Shabanov" w:date="2019-01-24T16:11:00Z">
        <w:r w:rsidRPr="00504A63">
          <w:t>Боровков А.А., Математическая статистика. СПб: Изд-во «Лань», 2010.</w:t>
        </w:r>
      </w:ins>
    </w:p>
    <w:p w14:paraId="749BA2E7" w14:textId="77777777" w:rsidR="0029417F" w:rsidRPr="00504A63" w:rsidRDefault="0029417F">
      <w:pPr>
        <w:pStyle w:val="a4"/>
        <w:widowControl/>
        <w:numPr>
          <w:ilvl w:val="0"/>
          <w:numId w:val="37"/>
        </w:numPr>
        <w:shd w:val="clear" w:color="auto" w:fill="FFFFFF"/>
        <w:autoSpaceDE/>
        <w:autoSpaceDN/>
        <w:adjustRightInd/>
        <w:spacing w:before="100" w:beforeAutospacing="1" w:after="100" w:afterAutospacing="1" w:line="240" w:lineRule="auto"/>
        <w:jc w:val="left"/>
        <w:rPr>
          <w:ins w:id="1353" w:author="Dmitrii Shabanov" w:date="2019-01-24T16:11:00Z"/>
        </w:rPr>
        <w:pPrChange w:id="1354"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proofErr w:type="spellStart"/>
      <w:ins w:id="1355" w:author="Dmitrii Shabanov" w:date="2019-01-24T16:11:00Z">
        <w:r w:rsidRPr="00504A63">
          <w:t>Секей</w:t>
        </w:r>
        <w:proofErr w:type="spellEnd"/>
        <w:r w:rsidRPr="00504A63">
          <w:t xml:space="preserve"> Г., Парадоксы в теории вероятностей и математической статистике. Москва-Ижевск: Институт компьютерных исследований, 2003.</w:t>
        </w:r>
      </w:ins>
    </w:p>
    <w:p w14:paraId="11C5726E" w14:textId="77777777" w:rsidR="0029417F" w:rsidRPr="00504A63" w:rsidRDefault="0029417F">
      <w:pPr>
        <w:pStyle w:val="a4"/>
        <w:widowControl/>
        <w:numPr>
          <w:ilvl w:val="0"/>
          <w:numId w:val="37"/>
        </w:numPr>
        <w:shd w:val="clear" w:color="auto" w:fill="FFFFFF"/>
        <w:autoSpaceDE/>
        <w:autoSpaceDN/>
        <w:adjustRightInd/>
        <w:spacing w:before="100" w:beforeAutospacing="1" w:after="100" w:afterAutospacing="1" w:line="240" w:lineRule="auto"/>
        <w:jc w:val="left"/>
        <w:rPr>
          <w:ins w:id="1356" w:author="Dmitrii Shabanov" w:date="2019-01-24T16:11:00Z"/>
        </w:rPr>
        <w:pPrChange w:id="1357"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proofErr w:type="spellStart"/>
      <w:ins w:id="1358" w:author="Dmitrii Shabanov" w:date="2019-01-24T16:11:00Z">
        <w:r w:rsidRPr="004F0953">
          <w:rPr>
            <w:lang w:val="en-US"/>
          </w:rPr>
          <w:t>Spokoiny</w:t>
        </w:r>
        <w:proofErr w:type="spellEnd"/>
        <w:r w:rsidRPr="004F0953">
          <w:rPr>
            <w:lang w:val="en-US"/>
          </w:rPr>
          <w:t xml:space="preserve"> V., </w:t>
        </w:r>
        <w:proofErr w:type="spellStart"/>
        <w:r w:rsidRPr="004F0953">
          <w:rPr>
            <w:lang w:val="en-US"/>
          </w:rPr>
          <w:t>Dickhaus</w:t>
        </w:r>
        <w:proofErr w:type="spellEnd"/>
        <w:r w:rsidRPr="004F0953">
          <w:rPr>
            <w:lang w:val="en-US"/>
          </w:rPr>
          <w:t xml:space="preserve"> T. Basics of Modern Mathematical Statistics. </w:t>
        </w:r>
        <w:proofErr w:type="spellStart"/>
        <w:r w:rsidRPr="00504A63">
          <w:t>Springer-Verlag</w:t>
        </w:r>
        <w:proofErr w:type="spellEnd"/>
        <w:r w:rsidRPr="00504A63">
          <w:t xml:space="preserve">, </w:t>
        </w:r>
        <w:proofErr w:type="spellStart"/>
        <w:r w:rsidRPr="00504A63">
          <w:t>Berlin</w:t>
        </w:r>
        <w:proofErr w:type="spellEnd"/>
        <w:r w:rsidRPr="00504A63">
          <w:t xml:space="preserve"> </w:t>
        </w:r>
        <w:proofErr w:type="spellStart"/>
        <w:r w:rsidRPr="00504A63">
          <w:t>Heidelberg</w:t>
        </w:r>
        <w:proofErr w:type="spellEnd"/>
        <w:r w:rsidRPr="00504A63">
          <w:t>, 2015</w:t>
        </w:r>
      </w:ins>
    </w:p>
    <w:p w14:paraId="5EC398D6" w14:textId="77777777" w:rsidR="0029417F" w:rsidRDefault="0029417F">
      <w:pPr>
        <w:pStyle w:val="a4"/>
        <w:widowControl/>
        <w:numPr>
          <w:ilvl w:val="0"/>
          <w:numId w:val="37"/>
        </w:numPr>
        <w:shd w:val="clear" w:color="auto" w:fill="FFFFFF"/>
        <w:autoSpaceDE/>
        <w:autoSpaceDN/>
        <w:adjustRightInd/>
        <w:spacing w:before="100" w:beforeAutospacing="1" w:after="100" w:afterAutospacing="1" w:line="240" w:lineRule="auto"/>
        <w:jc w:val="left"/>
        <w:rPr>
          <w:ins w:id="1359" w:author="Dmitrii Shabanov" w:date="2019-01-24T16:11:00Z"/>
        </w:rPr>
        <w:pPrChange w:id="1360"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proofErr w:type="spellStart"/>
      <w:ins w:id="1361" w:author="Dmitrii Shabanov" w:date="2019-01-24T16:11:00Z">
        <w:r w:rsidRPr="004F0953">
          <w:rPr>
            <w:lang w:val="en-US"/>
          </w:rPr>
          <w:t>Haerdle</w:t>
        </w:r>
        <w:proofErr w:type="spellEnd"/>
        <w:r w:rsidRPr="004F0953">
          <w:rPr>
            <w:lang w:val="en-US"/>
          </w:rPr>
          <w:t xml:space="preserve"> W.K., </w:t>
        </w:r>
        <w:proofErr w:type="spellStart"/>
        <w:r w:rsidRPr="004F0953">
          <w:rPr>
            <w:lang w:val="en-US"/>
          </w:rPr>
          <w:t>Spokoiny</w:t>
        </w:r>
        <w:proofErr w:type="spellEnd"/>
        <w:r w:rsidRPr="004F0953">
          <w:rPr>
            <w:lang w:val="en-US"/>
          </w:rPr>
          <w:t xml:space="preserve"> V., </w:t>
        </w:r>
        <w:proofErr w:type="spellStart"/>
        <w:r w:rsidRPr="004F0953">
          <w:rPr>
            <w:lang w:val="en-US"/>
          </w:rPr>
          <w:t>Panov</w:t>
        </w:r>
        <w:proofErr w:type="spellEnd"/>
        <w:r w:rsidRPr="004F0953">
          <w:rPr>
            <w:lang w:val="en-US"/>
          </w:rPr>
          <w:t xml:space="preserve"> V., Wang W., Basics of Modern Mathematical Statistics, Exercises and Solutions. </w:t>
        </w:r>
        <w:proofErr w:type="spellStart"/>
        <w:r w:rsidRPr="00504A63">
          <w:t>Springer-Verlag</w:t>
        </w:r>
        <w:proofErr w:type="spellEnd"/>
        <w:r w:rsidRPr="00504A63">
          <w:t xml:space="preserve">, </w:t>
        </w:r>
        <w:proofErr w:type="spellStart"/>
        <w:r w:rsidRPr="00504A63">
          <w:t>Berlin</w:t>
        </w:r>
        <w:proofErr w:type="spellEnd"/>
        <w:r w:rsidRPr="00504A63">
          <w:t xml:space="preserve"> </w:t>
        </w:r>
        <w:proofErr w:type="spellStart"/>
        <w:r w:rsidRPr="00504A63">
          <w:t>Heidelberg</w:t>
        </w:r>
        <w:proofErr w:type="spellEnd"/>
        <w:r w:rsidRPr="00504A63">
          <w:t>, 2014.</w:t>
        </w:r>
      </w:ins>
    </w:p>
    <w:p w14:paraId="10CB3066" w14:textId="58B991AE" w:rsidR="0029417F" w:rsidRDefault="0029417F">
      <w:pPr>
        <w:pStyle w:val="a4"/>
        <w:widowControl/>
        <w:numPr>
          <w:ilvl w:val="0"/>
          <w:numId w:val="37"/>
        </w:numPr>
        <w:shd w:val="clear" w:color="auto" w:fill="FFFFFF"/>
        <w:autoSpaceDE/>
        <w:autoSpaceDN/>
        <w:adjustRightInd/>
        <w:spacing w:before="100" w:beforeAutospacing="1" w:after="100" w:afterAutospacing="1" w:line="240" w:lineRule="auto"/>
        <w:jc w:val="left"/>
        <w:rPr>
          <w:ins w:id="1362" w:author="Dmitrii Shabanov" w:date="2019-01-24T16:11:00Z"/>
        </w:rPr>
        <w:pPrChange w:id="1363" w:author="Dmitrii Shabanov" w:date="2019-01-24T16:12:00Z">
          <w:pPr>
            <w:pStyle w:val="a4"/>
            <w:widowControl/>
            <w:numPr>
              <w:ilvl w:val="0"/>
              <w:numId w:val="36"/>
            </w:numPr>
            <w:shd w:val="clear" w:color="auto" w:fill="FFFFFF"/>
            <w:autoSpaceDE/>
            <w:autoSpaceDN/>
            <w:adjustRightInd/>
            <w:spacing w:before="100" w:beforeAutospacing="1" w:after="100" w:afterAutospacing="1" w:line="240" w:lineRule="auto"/>
            <w:ind w:left="993" w:hanging="360"/>
            <w:jc w:val="left"/>
          </w:pPr>
        </w:pPrChange>
      </w:pPr>
      <w:ins w:id="1364" w:author="Dmitrii Shabanov" w:date="2019-01-24T16:11:00Z">
        <w:r w:rsidRPr="00504A63">
          <w:t>Чибисов</w:t>
        </w:r>
      </w:ins>
      <w:ins w:id="1365" w:author="Dmitrii Shabanov" w:date="2019-01-24T16:12:00Z">
        <w:r>
          <w:t xml:space="preserve"> </w:t>
        </w:r>
        <w:r w:rsidRPr="00504A63">
          <w:t>Д.М.</w:t>
        </w:r>
      </w:ins>
      <w:ins w:id="1366" w:author="Dmitrii Shabanov" w:date="2019-01-24T16:11:00Z">
        <w:r w:rsidRPr="00504A63">
          <w:t xml:space="preserve">, </w:t>
        </w:r>
        <w:proofErr w:type="spellStart"/>
        <w:r w:rsidRPr="00504A63">
          <w:t>Пагурова</w:t>
        </w:r>
      </w:ins>
      <w:proofErr w:type="spellEnd"/>
      <w:ins w:id="1367" w:author="Dmitrii Shabanov" w:date="2019-01-24T16:12:00Z">
        <w:r>
          <w:t xml:space="preserve"> </w:t>
        </w:r>
        <w:r w:rsidRPr="00504A63">
          <w:t>В.И.</w:t>
        </w:r>
      </w:ins>
      <w:ins w:id="1368" w:author="Dmitrii Shabanov" w:date="2019-01-24T16:11:00Z">
        <w:r w:rsidRPr="00504A63">
          <w:t xml:space="preserve"> Задачи по математической. статистике. </w:t>
        </w:r>
        <w:proofErr w:type="gramStart"/>
        <w:r w:rsidRPr="00504A63">
          <w:t>М.,«</w:t>
        </w:r>
        <w:proofErr w:type="gramEnd"/>
        <w:r w:rsidRPr="00504A63">
          <w:t>МГУ», 1990.</w:t>
        </w:r>
      </w:ins>
    </w:p>
    <w:p w14:paraId="7E4CB0DF" w14:textId="7B49D396" w:rsidR="0029417F" w:rsidRPr="00B33EB1" w:rsidRDefault="0029417F">
      <w:pPr>
        <w:pStyle w:val="a4"/>
        <w:numPr>
          <w:ilvl w:val="0"/>
          <w:numId w:val="37"/>
        </w:numPr>
        <w:rPr>
          <w:ins w:id="1369" w:author="Dmitrii Shabanov" w:date="2019-01-24T16:00:00Z"/>
        </w:rPr>
        <w:pPrChange w:id="1370" w:author="Dmitrii Shabanov" w:date="2019-01-24T16:12:00Z">
          <w:pPr>
            <w:pStyle w:val="a4"/>
            <w:numPr>
              <w:ilvl w:val="0"/>
              <w:numId w:val="21"/>
            </w:numPr>
            <w:tabs>
              <w:tab w:val="num" w:pos="720"/>
            </w:tabs>
            <w:ind w:left="720" w:hanging="360"/>
          </w:pPr>
        </w:pPrChange>
      </w:pPr>
      <w:proofErr w:type="spellStart"/>
      <w:ins w:id="1371" w:author="Dmitrii Shabanov" w:date="2019-01-24T16:11:00Z">
        <w:r w:rsidRPr="0029417F">
          <w:t>Леман</w:t>
        </w:r>
      </w:ins>
      <w:proofErr w:type="spellEnd"/>
      <w:ins w:id="1372" w:author="Dmitrii Shabanov" w:date="2019-01-24T16:12:00Z">
        <w:r>
          <w:t xml:space="preserve"> </w:t>
        </w:r>
        <w:r w:rsidRPr="00DB723C">
          <w:t>Э.</w:t>
        </w:r>
      </w:ins>
      <w:ins w:id="1373" w:author="Dmitrii Shabanov" w:date="2019-01-24T16:11:00Z">
        <w:r w:rsidRPr="0029417F">
          <w:t xml:space="preserve"> Теория точечного оценивания. М., «Наука», 1991.</w:t>
        </w:r>
      </w:ins>
    </w:p>
    <w:p w14:paraId="06318BB4" w14:textId="77777777" w:rsidR="005D0E75" w:rsidRPr="0068729C" w:rsidRDefault="005D0E75" w:rsidP="005D0E75">
      <w:pPr>
        <w:tabs>
          <w:tab w:val="left" w:pos="2115"/>
        </w:tabs>
        <w:rPr>
          <w:szCs w:val="24"/>
        </w:rPr>
      </w:pPr>
    </w:p>
    <w:p w14:paraId="35C92EDD" w14:textId="351C50DE" w:rsidR="005D0E75" w:rsidRPr="0029417F" w:rsidRDefault="0029417F">
      <w:pPr>
        <w:tabs>
          <w:tab w:val="left" w:pos="2115"/>
        </w:tabs>
        <w:spacing w:after="160" w:line="259" w:lineRule="auto"/>
        <w:ind w:left="432" w:hanging="432"/>
        <w:jc w:val="left"/>
        <w:rPr>
          <w:bCs/>
          <w:sz w:val="24"/>
          <w:szCs w:val="24"/>
          <w:rPrChange w:id="1374" w:author="Dmitrii Shabanov" w:date="2019-01-24T16:14:00Z">
            <w:rPr>
              <w:bCs/>
            </w:rPr>
          </w:rPrChange>
        </w:rPr>
        <w:pPrChange w:id="1375" w:author="Dmitrii Shabanov" w:date="2019-01-24T16:13:00Z">
          <w:pPr>
            <w:numPr>
              <w:ilvl w:val="1"/>
              <w:numId w:val="21"/>
            </w:numPr>
            <w:tabs>
              <w:tab w:val="num" w:pos="1440"/>
              <w:tab w:val="left" w:pos="2115"/>
            </w:tabs>
            <w:spacing w:after="160" w:line="259" w:lineRule="auto"/>
            <w:ind w:left="927" w:hanging="360"/>
            <w:jc w:val="left"/>
          </w:pPr>
        </w:pPrChange>
      </w:pPr>
      <w:ins w:id="1376" w:author="Dmitrii Shabanov" w:date="2019-01-24T16:13:00Z">
        <w:r w:rsidRPr="0029417F">
          <w:rPr>
            <w:b/>
            <w:sz w:val="24"/>
            <w:szCs w:val="24"/>
            <w:rPrChange w:id="1377" w:author="Dmitrii Shabanov" w:date="2019-01-24T16:14:00Z">
              <w:rPr>
                <w:b/>
                <w:szCs w:val="24"/>
              </w:rPr>
            </w:rPrChange>
          </w:rPr>
          <w:t>3.</w:t>
        </w:r>
      </w:ins>
      <w:r w:rsidR="005D0E75" w:rsidRPr="0029417F">
        <w:rPr>
          <w:b/>
          <w:sz w:val="24"/>
          <w:szCs w:val="24"/>
          <w:rPrChange w:id="1378" w:author="Dmitrii Shabanov" w:date="2019-01-24T16:14:00Z">
            <w:rPr/>
          </w:rPrChange>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29417F" w:rsidDel="009B720C" w14:paraId="67218615" w14:textId="55006694" w:rsidTr="00B939A8">
        <w:trPr>
          <w:del w:id="1379" w:author="Dmitrii Shabanov" w:date="2019-01-24T16:00: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6AC93CA7" w:rsidR="005D0E75" w:rsidRPr="0029417F" w:rsidDel="009B720C" w:rsidRDefault="005D0E75">
            <w:pPr>
              <w:tabs>
                <w:tab w:val="left" w:pos="2115"/>
              </w:tabs>
              <w:ind w:firstLine="0"/>
              <w:jc w:val="left"/>
              <w:rPr>
                <w:del w:id="1380" w:author="Dmitrii Shabanov" w:date="2019-01-24T16:00:00Z"/>
                <w:sz w:val="24"/>
                <w:szCs w:val="24"/>
                <w:rPrChange w:id="1381" w:author="Dmitrii Shabanov" w:date="2019-01-24T16:14:00Z">
                  <w:rPr>
                    <w:del w:id="1382" w:author="Dmitrii Shabanov" w:date="2019-01-24T16:00:00Z"/>
                    <w:szCs w:val="24"/>
                  </w:rPr>
                </w:rPrChange>
              </w:rPr>
              <w:pPrChange w:id="1383" w:author="Dmitrii Shabanov" w:date="2019-01-24T16:13:00Z">
                <w:pPr>
                  <w:tabs>
                    <w:tab w:val="left" w:pos="2115"/>
                  </w:tabs>
                  <w:ind w:firstLine="0"/>
                </w:pPr>
              </w:pPrChange>
            </w:pPr>
            <w:del w:id="1384" w:author="Dmitrii Shabanov" w:date="2019-01-24T16:00:00Z">
              <w:r w:rsidRPr="0029417F" w:rsidDel="009B720C">
                <w:rPr>
                  <w:b/>
                  <w:bCs/>
                  <w:sz w:val="24"/>
                  <w:szCs w:val="24"/>
                  <w:rPrChange w:id="1385" w:author="Dmitrii Shabanov" w:date="2019-01-24T16:14:00Z">
                    <w:rPr>
                      <w:b/>
                      <w:bCs/>
                      <w:szCs w:val="24"/>
                    </w:rPr>
                  </w:rPrChange>
                </w:rPr>
                <w:delText>№ п/п</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48909962" w:rsidR="005D0E75" w:rsidRPr="0029417F" w:rsidDel="009B720C" w:rsidRDefault="005D0E75">
            <w:pPr>
              <w:tabs>
                <w:tab w:val="left" w:pos="2115"/>
              </w:tabs>
              <w:jc w:val="left"/>
              <w:rPr>
                <w:del w:id="1386" w:author="Dmitrii Shabanov" w:date="2019-01-24T16:00:00Z"/>
                <w:sz w:val="24"/>
                <w:szCs w:val="24"/>
                <w:rPrChange w:id="1387" w:author="Dmitrii Shabanov" w:date="2019-01-24T16:14:00Z">
                  <w:rPr>
                    <w:del w:id="1388" w:author="Dmitrii Shabanov" w:date="2019-01-24T16:00:00Z"/>
                    <w:szCs w:val="24"/>
                  </w:rPr>
                </w:rPrChange>
              </w:rPr>
              <w:pPrChange w:id="1389" w:author="Dmitrii Shabanov" w:date="2019-01-24T16:13:00Z">
                <w:pPr>
                  <w:tabs>
                    <w:tab w:val="left" w:pos="2115"/>
                  </w:tabs>
                  <w:jc w:val="center"/>
                </w:pPr>
              </w:pPrChange>
            </w:pPr>
            <w:del w:id="1390" w:author="Dmitrii Shabanov" w:date="2019-01-24T16:00:00Z">
              <w:r w:rsidRPr="0029417F" w:rsidDel="009B720C">
                <w:rPr>
                  <w:b/>
                  <w:bCs/>
                  <w:sz w:val="24"/>
                  <w:szCs w:val="24"/>
                  <w:rPrChange w:id="1391" w:author="Dmitrii Shabanov" w:date="2019-01-24T16:14:00Z">
                    <w:rPr>
                      <w:b/>
                      <w:bCs/>
                      <w:szCs w:val="24"/>
                    </w:rPr>
                  </w:rPrChange>
                </w:rPr>
                <w:delText>Наименование</w:delText>
              </w:r>
            </w:del>
          </w:p>
          <w:p w14:paraId="21470F0D" w14:textId="6E591094" w:rsidR="005D0E75" w:rsidRPr="0029417F" w:rsidDel="009B720C" w:rsidRDefault="005D0E75">
            <w:pPr>
              <w:tabs>
                <w:tab w:val="left" w:pos="2115"/>
              </w:tabs>
              <w:jc w:val="left"/>
              <w:rPr>
                <w:del w:id="1392" w:author="Dmitrii Shabanov" w:date="2019-01-24T16:00:00Z"/>
                <w:sz w:val="24"/>
                <w:szCs w:val="24"/>
                <w:rPrChange w:id="1393" w:author="Dmitrii Shabanov" w:date="2019-01-24T16:14:00Z">
                  <w:rPr>
                    <w:del w:id="1394" w:author="Dmitrii Shabanov" w:date="2019-01-24T16:00:00Z"/>
                    <w:szCs w:val="24"/>
                  </w:rPr>
                </w:rPrChange>
              </w:rPr>
              <w:pPrChange w:id="1395" w:author="Dmitrii Shabanov" w:date="2019-01-24T16:13:00Z">
                <w:pPr>
                  <w:tabs>
                    <w:tab w:val="left" w:pos="2115"/>
                  </w:tabs>
                  <w:jc w:val="center"/>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1EB3062B" w:rsidR="005D0E75" w:rsidRPr="0029417F" w:rsidDel="009B720C" w:rsidRDefault="005D0E75">
            <w:pPr>
              <w:tabs>
                <w:tab w:val="left" w:pos="2115"/>
              </w:tabs>
              <w:jc w:val="left"/>
              <w:rPr>
                <w:del w:id="1396" w:author="Dmitrii Shabanov" w:date="2019-01-24T16:00:00Z"/>
                <w:sz w:val="24"/>
                <w:szCs w:val="24"/>
                <w:rPrChange w:id="1397" w:author="Dmitrii Shabanov" w:date="2019-01-24T16:14:00Z">
                  <w:rPr>
                    <w:del w:id="1398" w:author="Dmitrii Shabanov" w:date="2019-01-24T16:00:00Z"/>
                    <w:szCs w:val="24"/>
                  </w:rPr>
                </w:rPrChange>
              </w:rPr>
              <w:pPrChange w:id="1399" w:author="Dmitrii Shabanov" w:date="2019-01-24T16:13:00Z">
                <w:pPr>
                  <w:tabs>
                    <w:tab w:val="left" w:pos="2115"/>
                  </w:tabs>
                  <w:jc w:val="center"/>
                </w:pPr>
              </w:pPrChange>
            </w:pPr>
            <w:del w:id="1400" w:author="Dmitrii Shabanov" w:date="2019-01-24T16:00:00Z">
              <w:r w:rsidRPr="0029417F" w:rsidDel="009B720C">
                <w:rPr>
                  <w:b/>
                  <w:bCs/>
                  <w:sz w:val="24"/>
                  <w:szCs w:val="24"/>
                  <w:rPrChange w:id="1401" w:author="Dmitrii Shabanov" w:date="2019-01-24T16:14:00Z">
                    <w:rPr>
                      <w:b/>
                      <w:bCs/>
                      <w:szCs w:val="24"/>
                    </w:rPr>
                  </w:rPrChange>
                </w:rPr>
                <w:delText>Условия доступа</w:delText>
              </w:r>
            </w:del>
          </w:p>
        </w:tc>
      </w:tr>
      <w:tr w:rsidR="00B939A8" w:rsidRPr="0029417F" w:rsidDel="009B720C" w14:paraId="1BD8D886" w14:textId="0E718283" w:rsidTr="00B939A8">
        <w:trPr>
          <w:del w:id="1402" w:author="Dmitrii Shabanov" w:date="2019-01-24T16:00: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4C99CC13" w:rsidR="005D0E75" w:rsidRPr="0029417F" w:rsidDel="009B720C" w:rsidRDefault="005D0E75">
            <w:pPr>
              <w:tabs>
                <w:tab w:val="left" w:pos="2115"/>
              </w:tabs>
              <w:spacing w:line="240" w:lineRule="auto"/>
              <w:ind w:firstLine="0"/>
              <w:jc w:val="left"/>
              <w:rPr>
                <w:del w:id="1403" w:author="Dmitrii Shabanov" w:date="2019-01-24T16:00:00Z"/>
                <w:sz w:val="24"/>
                <w:szCs w:val="24"/>
                <w:lang w:val="en-US"/>
                <w:rPrChange w:id="1404" w:author="Dmitrii Shabanov" w:date="2019-01-24T16:14:00Z">
                  <w:rPr>
                    <w:del w:id="1405" w:author="Dmitrii Shabanov" w:date="2019-01-24T16:00:00Z"/>
                    <w:szCs w:val="24"/>
                    <w:lang w:val="en-US"/>
                  </w:rPr>
                </w:rPrChange>
              </w:rPr>
              <w:pPrChange w:id="1406" w:author="Dmitrii Shabanov" w:date="2019-01-24T16:13:00Z">
                <w:pPr>
                  <w:tabs>
                    <w:tab w:val="left" w:pos="2115"/>
                  </w:tabs>
                  <w:spacing w:line="240" w:lineRule="auto"/>
                  <w:ind w:firstLine="0"/>
                </w:pPr>
              </w:pPrChange>
            </w:pPr>
            <w:del w:id="1407" w:author="Dmitrii Shabanov" w:date="2019-01-24T16:00:00Z">
              <w:r w:rsidRPr="0029417F" w:rsidDel="009B720C">
                <w:rPr>
                  <w:sz w:val="24"/>
                  <w:szCs w:val="24"/>
                  <w:lang w:val="en-US"/>
                  <w:rPrChange w:id="1408" w:author="Dmitrii Shabanov" w:date="2019-01-24T16:14:00Z">
                    <w:rPr>
                      <w:szCs w:val="24"/>
                      <w:lang w:val="en-US"/>
                    </w:rPr>
                  </w:rPrChange>
                </w:rPr>
                <w:delText>1.</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278932D3" w:rsidR="005D0E75" w:rsidRPr="0029417F" w:rsidDel="009B720C" w:rsidRDefault="005D0E75">
            <w:pPr>
              <w:tabs>
                <w:tab w:val="left" w:pos="2115"/>
              </w:tabs>
              <w:spacing w:line="240" w:lineRule="auto"/>
              <w:ind w:firstLine="33"/>
              <w:jc w:val="left"/>
              <w:rPr>
                <w:del w:id="1409" w:author="Dmitrii Shabanov" w:date="2019-01-24T16:00:00Z"/>
                <w:sz w:val="24"/>
                <w:szCs w:val="24"/>
                <w:rPrChange w:id="1410" w:author="Dmitrii Shabanov" w:date="2019-01-24T16:14:00Z">
                  <w:rPr>
                    <w:del w:id="1411" w:author="Dmitrii Shabanov" w:date="2019-01-24T16:00:00Z"/>
                    <w:szCs w:val="24"/>
                  </w:rPr>
                </w:rPrChange>
              </w:rPr>
              <w:pPrChange w:id="1412" w:author="Dmitrii Shabanov" w:date="2019-01-24T16:13:00Z">
                <w:pPr>
                  <w:tabs>
                    <w:tab w:val="left" w:pos="2115"/>
                  </w:tabs>
                  <w:spacing w:line="240" w:lineRule="auto"/>
                  <w:ind w:firstLine="33"/>
                </w:pPr>
              </w:pPrChange>
            </w:pPr>
            <w:del w:id="1413" w:author="Dmitrii Shabanov" w:date="2019-01-24T16:00:00Z">
              <w:r w:rsidRPr="0029417F" w:rsidDel="009B720C">
                <w:rPr>
                  <w:sz w:val="24"/>
                  <w:szCs w:val="24"/>
                  <w:rPrChange w:id="1414" w:author="Dmitrii Shabanov" w:date="2019-01-24T16:14:00Z">
                    <w:rPr>
                      <w:szCs w:val="24"/>
                    </w:rPr>
                  </w:rPrChange>
                </w:rPr>
                <w:delText> Microsoft Windows 7 Professional RUS</w:delText>
              </w:r>
            </w:del>
          </w:p>
          <w:p w14:paraId="6226D93C" w14:textId="36075577" w:rsidR="005D0E75" w:rsidRPr="0029417F" w:rsidDel="009B720C" w:rsidRDefault="005D0E75">
            <w:pPr>
              <w:tabs>
                <w:tab w:val="left" w:pos="2115"/>
              </w:tabs>
              <w:spacing w:line="240" w:lineRule="auto"/>
              <w:ind w:firstLine="33"/>
              <w:jc w:val="left"/>
              <w:rPr>
                <w:del w:id="1415" w:author="Dmitrii Shabanov" w:date="2019-01-24T16:00:00Z"/>
                <w:sz w:val="24"/>
                <w:szCs w:val="24"/>
                <w:rPrChange w:id="1416" w:author="Dmitrii Shabanov" w:date="2019-01-24T16:14:00Z">
                  <w:rPr>
                    <w:del w:id="1417" w:author="Dmitrii Shabanov" w:date="2019-01-24T16:00:00Z"/>
                    <w:szCs w:val="24"/>
                  </w:rPr>
                </w:rPrChange>
              </w:rPr>
              <w:pPrChange w:id="1418" w:author="Dmitrii Shabanov" w:date="2019-01-24T16:13:00Z">
                <w:pPr>
                  <w:tabs>
                    <w:tab w:val="left" w:pos="2115"/>
                  </w:tabs>
                  <w:spacing w:line="240" w:lineRule="auto"/>
                  <w:ind w:firstLine="33"/>
                </w:pPr>
              </w:pPrChange>
            </w:pPr>
            <w:del w:id="1419" w:author="Dmitrii Shabanov" w:date="2019-01-24T16:00:00Z">
              <w:r w:rsidRPr="0029417F" w:rsidDel="009B720C">
                <w:rPr>
                  <w:sz w:val="24"/>
                  <w:szCs w:val="24"/>
                  <w:rPrChange w:id="1420" w:author="Dmitrii Shabanov" w:date="2019-01-24T16:14:00Z">
                    <w:rPr>
                      <w:szCs w:val="24"/>
                    </w:rPr>
                  </w:rPrChange>
                </w:rPr>
                <w:delText>Microsoft Windows 10</w:delText>
              </w:r>
            </w:del>
          </w:p>
          <w:p w14:paraId="0768BF5F" w14:textId="41AC6B7D" w:rsidR="005D0E75" w:rsidRPr="0029417F" w:rsidDel="009B720C" w:rsidRDefault="005D0E75">
            <w:pPr>
              <w:tabs>
                <w:tab w:val="left" w:pos="2115"/>
              </w:tabs>
              <w:spacing w:line="240" w:lineRule="auto"/>
              <w:ind w:firstLine="33"/>
              <w:jc w:val="left"/>
              <w:rPr>
                <w:del w:id="1421" w:author="Dmitrii Shabanov" w:date="2019-01-24T16:00:00Z"/>
                <w:sz w:val="24"/>
                <w:szCs w:val="24"/>
                <w:rPrChange w:id="1422" w:author="Dmitrii Shabanov" w:date="2019-01-24T16:14:00Z">
                  <w:rPr>
                    <w:del w:id="1423" w:author="Dmitrii Shabanov" w:date="2019-01-24T16:00:00Z"/>
                    <w:szCs w:val="24"/>
                  </w:rPr>
                </w:rPrChange>
              </w:rPr>
              <w:pPrChange w:id="1424" w:author="Dmitrii Shabanov" w:date="2019-01-24T16:13:00Z">
                <w:pPr>
                  <w:tabs>
                    <w:tab w:val="left" w:pos="2115"/>
                  </w:tabs>
                  <w:spacing w:line="240" w:lineRule="auto"/>
                  <w:ind w:firstLine="33"/>
                </w:pPr>
              </w:pPrChange>
            </w:pPr>
            <w:del w:id="1425" w:author="Dmitrii Shabanov" w:date="2019-01-24T16:00:00Z">
              <w:r w:rsidRPr="0029417F" w:rsidDel="009B720C">
                <w:rPr>
                  <w:sz w:val="24"/>
                  <w:szCs w:val="24"/>
                  <w:rPrChange w:id="1426" w:author="Dmitrii Shabanov" w:date="2019-01-24T16:14:00Z">
                    <w:rPr>
                      <w:szCs w:val="24"/>
                    </w:rPr>
                  </w:rPrChange>
                </w:rPr>
                <w:delText>Microsoft Windows 8.1 Professional RUS</w:delText>
              </w:r>
            </w:del>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3C2FBCF9" w:rsidR="005D0E75" w:rsidRPr="0029417F" w:rsidDel="009B720C" w:rsidRDefault="005D0E75">
            <w:pPr>
              <w:tabs>
                <w:tab w:val="left" w:pos="2115"/>
              </w:tabs>
              <w:spacing w:line="240" w:lineRule="auto"/>
              <w:ind w:hanging="3"/>
              <w:jc w:val="left"/>
              <w:rPr>
                <w:del w:id="1427" w:author="Dmitrii Shabanov" w:date="2019-01-24T16:00:00Z"/>
                <w:sz w:val="24"/>
                <w:szCs w:val="24"/>
                <w:rPrChange w:id="1428" w:author="Dmitrii Shabanov" w:date="2019-01-24T16:14:00Z">
                  <w:rPr>
                    <w:del w:id="1429" w:author="Dmitrii Shabanov" w:date="2019-01-24T16:00:00Z"/>
                    <w:szCs w:val="24"/>
                  </w:rPr>
                </w:rPrChange>
              </w:rPr>
              <w:pPrChange w:id="1430" w:author="Dmitrii Shabanov" w:date="2019-01-24T16:13:00Z">
                <w:pPr>
                  <w:tabs>
                    <w:tab w:val="left" w:pos="2115"/>
                  </w:tabs>
                  <w:spacing w:line="240" w:lineRule="auto"/>
                  <w:ind w:hanging="3"/>
                </w:pPr>
              </w:pPrChange>
            </w:pPr>
            <w:del w:id="1431" w:author="Dmitrii Shabanov" w:date="2019-01-24T16:00:00Z">
              <w:r w:rsidRPr="0029417F" w:rsidDel="009B720C">
                <w:rPr>
                  <w:i/>
                  <w:iCs/>
                  <w:sz w:val="24"/>
                  <w:szCs w:val="24"/>
                  <w:rPrChange w:id="1432" w:author="Dmitrii Shabanov" w:date="2019-01-24T16:14:00Z">
                    <w:rPr>
                      <w:i/>
                      <w:iCs/>
                      <w:szCs w:val="24"/>
                    </w:rPr>
                  </w:rPrChange>
                </w:rPr>
                <w:delText>Из внутренней сети университета (договор)</w:delText>
              </w:r>
            </w:del>
          </w:p>
        </w:tc>
      </w:tr>
      <w:tr w:rsidR="00B939A8" w:rsidRPr="0029417F" w:rsidDel="009B720C" w14:paraId="7C9B828D" w14:textId="363B1804" w:rsidTr="00B939A8">
        <w:trPr>
          <w:del w:id="1433" w:author="Dmitrii Shabanov" w:date="2019-01-24T16:00: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6D0AFC22" w:rsidR="005D0E75" w:rsidRPr="0029417F" w:rsidDel="009B720C" w:rsidRDefault="005D0E75">
            <w:pPr>
              <w:tabs>
                <w:tab w:val="left" w:pos="2115"/>
              </w:tabs>
              <w:spacing w:line="240" w:lineRule="auto"/>
              <w:ind w:firstLine="0"/>
              <w:jc w:val="left"/>
              <w:rPr>
                <w:del w:id="1434" w:author="Dmitrii Shabanov" w:date="2019-01-24T16:00:00Z"/>
                <w:sz w:val="24"/>
                <w:szCs w:val="24"/>
                <w:rPrChange w:id="1435" w:author="Dmitrii Shabanov" w:date="2019-01-24T16:14:00Z">
                  <w:rPr>
                    <w:del w:id="1436" w:author="Dmitrii Shabanov" w:date="2019-01-24T16:00:00Z"/>
                    <w:szCs w:val="24"/>
                  </w:rPr>
                </w:rPrChange>
              </w:rPr>
              <w:pPrChange w:id="1437" w:author="Dmitrii Shabanov" w:date="2019-01-24T16:13:00Z">
                <w:pPr>
                  <w:tabs>
                    <w:tab w:val="left" w:pos="2115"/>
                  </w:tabs>
                  <w:spacing w:line="240" w:lineRule="auto"/>
                  <w:ind w:firstLine="0"/>
                </w:pPr>
              </w:pPrChange>
            </w:pPr>
            <w:del w:id="1438" w:author="Dmitrii Shabanov" w:date="2019-01-24T16:00:00Z">
              <w:r w:rsidRPr="0029417F" w:rsidDel="009B720C">
                <w:rPr>
                  <w:sz w:val="24"/>
                  <w:szCs w:val="24"/>
                  <w:rPrChange w:id="1439" w:author="Dmitrii Shabanov" w:date="2019-01-24T16:14:00Z">
                    <w:rPr>
                      <w:szCs w:val="24"/>
                    </w:rPr>
                  </w:rPrChange>
                </w:rPr>
                <w:delText>2</w:delText>
              </w:r>
              <w:r w:rsidR="00B939A8" w:rsidRPr="0029417F" w:rsidDel="009B720C">
                <w:rPr>
                  <w:sz w:val="24"/>
                  <w:szCs w:val="24"/>
                  <w:lang w:val="en-US"/>
                  <w:rPrChange w:id="1440" w:author="Dmitrii Shabanov" w:date="2019-01-24T16:14:00Z">
                    <w:rPr>
                      <w:szCs w:val="24"/>
                      <w:lang w:val="en-US"/>
                    </w:rPr>
                  </w:rPrChange>
                </w:rPr>
                <w:delText>.</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5C0AE343" w:rsidR="005D0E75" w:rsidRPr="0029417F" w:rsidDel="009B720C" w:rsidRDefault="005D0E75">
            <w:pPr>
              <w:tabs>
                <w:tab w:val="left" w:pos="2115"/>
              </w:tabs>
              <w:spacing w:line="240" w:lineRule="auto"/>
              <w:ind w:firstLine="33"/>
              <w:jc w:val="left"/>
              <w:rPr>
                <w:del w:id="1441" w:author="Dmitrii Shabanov" w:date="2019-01-24T16:00:00Z"/>
                <w:sz w:val="24"/>
                <w:szCs w:val="24"/>
                <w:rPrChange w:id="1442" w:author="Dmitrii Shabanov" w:date="2019-01-24T16:14:00Z">
                  <w:rPr>
                    <w:del w:id="1443" w:author="Dmitrii Shabanov" w:date="2019-01-24T16:00:00Z"/>
                    <w:szCs w:val="24"/>
                  </w:rPr>
                </w:rPrChange>
              </w:rPr>
              <w:pPrChange w:id="1444" w:author="Dmitrii Shabanov" w:date="2019-01-24T16:13:00Z">
                <w:pPr>
                  <w:tabs>
                    <w:tab w:val="left" w:pos="2115"/>
                  </w:tabs>
                  <w:spacing w:line="240" w:lineRule="auto"/>
                  <w:ind w:firstLine="33"/>
                </w:pPr>
              </w:pPrChange>
            </w:pPr>
            <w:del w:id="1445" w:author="Dmitrii Shabanov" w:date="2019-01-24T16:00:00Z">
              <w:r w:rsidRPr="0029417F" w:rsidDel="009B720C">
                <w:rPr>
                  <w:sz w:val="24"/>
                  <w:szCs w:val="24"/>
                  <w:rPrChange w:id="1446" w:author="Dmitrii Shabanov" w:date="2019-01-24T16:14:00Z">
                    <w:rPr>
                      <w:szCs w:val="24"/>
                    </w:rPr>
                  </w:rPrChange>
                </w:rPr>
                <w:delText>Microsoft Office Professional Plus 2010</w:delText>
              </w:r>
            </w:del>
          </w:p>
          <w:p w14:paraId="05B2D285" w14:textId="28BD6E96" w:rsidR="005D0E75" w:rsidRPr="0029417F" w:rsidDel="009B720C" w:rsidRDefault="005D0E75">
            <w:pPr>
              <w:tabs>
                <w:tab w:val="left" w:pos="2115"/>
              </w:tabs>
              <w:spacing w:line="240" w:lineRule="auto"/>
              <w:ind w:firstLine="33"/>
              <w:jc w:val="left"/>
              <w:rPr>
                <w:del w:id="1447" w:author="Dmitrii Shabanov" w:date="2019-01-24T16:00:00Z"/>
                <w:sz w:val="24"/>
                <w:szCs w:val="24"/>
                <w:rPrChange w:id="1448" w:author="Dmitrii Shabanov" w:date="2019-01-24T16:14:00Z">
                  <w:rPr>
                    <w:del w:id="1449" w:author="Dmitrii Shabanov" w:date="2019-01-24T16:00:00Z"/>
                    <w:szCs w:val="24"/>
                  </w:rPr>
                </w:rPrChange>
              </w:rPr>
              <w:pPrChange w:id="1450" w:author="Dmitrii Shabanov" w:date="2019-01-24T16:13:00Z">
                <w:pPr>
                  <w:tabs>
                    <w:tab w:val="left" w:pos="2115"/>
                  </w:tabs>
                  <w:spacing w:line="240" w:lineRule="auto"/>
                  <w:ind w:firstLine="33"/>
                </w:pPr>
              </w:pPrChange>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1D613BAD" w:rsidR="005D0E75" w:rsidRPr="0029417F" w:rsidDel="009B720C" w:rsidRDefault="005D0E75">
            <w:pPr>
              <w:tabs>
                <w:tab w:val="left" w:pos="2115"/>
              </w:tabs>
              <w:spacing w:line="240" w:lineRule="auto"/>
              <w:ind w:hanging="3"/>
              <w:jc w:val="left"/>
              <w:rPr>
                <w:del w:id="1451" w:author="Dmitrii Shabanov" w:date="2019-01-24T16:00:00Z"/>
                <w:i/>
                <w:iCs/>
                <w:sz w:val="24"/>
                <w:szCs w:val="24"/>
                <w:rPrChange w:id="1452" w:author="Dmitrii Shabanov" w:date="2019-01-24T16:14:00Z">
                  <w:rPr>
                    <w:del w:id="1453" w:author="Dmitrii Shabanov" w:date="2019-01-24T16:00:00Z"/>
                    <w:i/>
                    <w:iCs/>
                    <w:szCs w:val="24"/>
                  </w:rPr>
                </w:rPrChange>
              </w:rPr>
              <w:pPrChange w:id="1454" w:author="Dmitrii Shabanov" w:date="2019-01-24T16:13:00Z">
                <w:pPr>
                  <w:tabs>
                    <w:tab w:val="left" w:pos="2115"/>
                  </w:tabs>
                  <w:spacing w:line="240" w:lineRule="auto"/>
                  <w:ind w:hanging="3"/>
                </w:pPr>
              </w:pPrChange>
            </w:pPr>
            <w:del w:id="1455" w:author="Dmitrii Shabanov" w:date="2019-01-24T16:00:00Z">
              <w:r w:rsidRPr="0029417F" w:rsidDel="009B720C">
                <w:rPr>
                  <w:i/>
                  <w:iCs/>
                  <w:sz w:val="24"/>
                  <w:szCs w:val="24"/>
                  <w:rPrChange w:id="1456" w:author="Dmitrii Shabanov" w:date="2019-01-24T16:14:00Z">
                    <w:rPr>
                      <w:i/>
                      <w:iCs/>
                      <w:szCs w:val="24"/>
                    </w:rPr>
                  </w:rPrChange>
                </w:rPr>
                <w:delText>Из внутренней сети университета (договор)</w:delText>
              </w:r>
            </w:del>
          </w:p>
        </w:tc>
      </w:tr>
    </w:tbl>
    <w:p w14:paraId="74EC4864" w14:textId="42172EF7" w:rsidR="005D0E75" w:rsidRPr="0029417F" w:rsidDel="0029417F" w:rsidRDefault="0029417F">
      <w:pPr>
        <w:tabs>
          <w:tab w:val="left" w:pos="2115"/>
        </w:tabs>
        <w:spacing w:after="160" w:line="240" w:lineRule="auto"/>
        <w:ind w:left="567" w:firstLine="0"/>
        <w:jc w:val="left"/>
        <w:rPr>
          <w:del w:id="1457" w:author="Dmitrii Shabanov" w:date="2019-01-24T16:13:00Z"/>
          <w:bCs/>
          <w:sz w:val="24"/>
          <w:szCs w:val="24"/>
          <w:rPrChange w:id="1458" w:author="Dmitrii Shabanov" w:date="2019-01-24T16:14:00Z">
            <w:rPr>
              <w:del w:id="1459" w:author="Dmitrii Shabanov" w:date="2019-01-24T16:13:00Z"/>
              <w:bCs/>
              <w:szCs w:val="24"/>
            </w:rPr>
          </w:rPrChange>
        </w:rPr>
      </w:pPr>
      <w:ins w:id="1460" w:author="Dmitrii Shabanov" w:date="2019-01-24T16:14:00Z">
        <w:r>
          <w:rPr>
            <w:sz w:val="24"/>
            <w:szCs w:val="24"/>
          </w:rPr>
          <w:t>Не требуется</w:t>
        </w:r>
      </w:ins>
    </w:p>
    <w:p w14:paraId="3D40E2AA" w14:textId="0E71A4A8" w:rsidR="0029417F" w:rsidRPr="0029417F" w:rsidRDefault="0029417F" w:rsidP="0029417F">
      <w:pPr>
        <w:tabs>
          <w:tab w:val="left" w:pos="2115"/>
        </w:tabs>
        <w:spacing w:after="160" w:line="240" w:lineRule="auto"/>
        <w:ind w:firstLine="0"/>
        <w:jc w:val="left"/>
        <w:rPr>
          <w:ins w:id="1461" w:author="Dmitrii Shabanov" w:date="2019-01-24T16:13:00Z"/>
          <w:b/>
          <w:sz w:val="24"/>
          <w:szCs w:val="24"/>
        </w:rPr>
      </w:pPr>
      <w:ins w:id="1462" w:author="Dmitrii Shabanov" w:date="2019-01-24T16:14:00Z">
        <w:r>
          <w:rPr>
            <w:b/>
            <w:sz w:val="24"/>
            <w:szCs w:val="24"/>
          </w:rPr>
          <w:t>.</w:t>
        </w:r>
      </w:ins>
    </w:p>
    <w:p w14:paraId="27A21732" w14:textId="68486B15" w:rsidR="005D0E75" w:rsidRPr="0029417F" w:rsidRDefault="0029417F">
      <w:pPr>
        <w:tabs>
          <w:tab w:val="left" w:pos="2115"/>
        </w:tabs>
        <w:spacing w:after="160" w:line="240" w:lineRule="auto"/>
        <w:ind w:firstLine="0"/>
        <w:jc w:val="left"/>
        <w:rPr>
          <w:bCs/>
          <w:sz w:val="24"/>
          <w:szCs w:val="24"/>
          <w:rPrChange w:id="1463" w:author="Dmitrii Shabanov" w:date="2019-01-24T16:14:00Z">
            <w:rPr>
              <w:bCs/>
              <w:szCs w:val="24"/>
            </w:rPr>
          </w:rPrChange>
        </w:rPr>
        <w:pPrChange w:id="1464" w:author="Dmitrii Shabanov" w:date="2019-01-24T16:13:00Z">
          <w:pPr>
            <w:numPr>
              <w:ilvl w:val="1"/>
              <w:numId w:val="21"/>
            </w:numPr>
            <w:tabs>
              <w:tab w:val="num" w:pos="1440"/>
              <w:tab w:val="left" w:pos="2115"/>
            </w:tabs>
            <w:spacing w:after="160" w:line="240" w:lineRule="auto"/>
            <w:ind w:left="927" w:hanging="360"/>
            <w:jc w:val="center"/>
          </w:pPr>
        </w:pPrChange>
      </w:pPr>
      <w:ins w:id="1465" w:author="Dmitrii Shabanov" w:date="2019-01-24T16:13:00Z">
        <w:r w:rsidRPr="0029417F">
          <w:rPr>
            <w:b/>
            <w:sz w:val="24"/>
            <w:szCs w:val="24"/>
            <w:rPrChange w:id="1466" w:author="Dmitrii Shabanov" w:date="2019-01-24T16:14:00Z">
              <w:rPr>
                <w:b/>
                <w:szCs w:val="24"/>
              </w:rPr>
            </w:rPrChange>
          </w:rPr>
          <w:t xml:space="preserve">4. </w:t>
        </w:r>
      </w:ins>
      <w:r w:rsidR="005D0E75" w:rsidRPr="0029417F">
        <w:rPr>
          <w:b/>
          <w:sz w:val="24"/>
          <w:szCs w:val="24"/>
          <w:rPrChange w:id="1467" w:author="Dmitrii Shabanov" w:date="2019-01-24T16:14:00Z">
            <w:rPr>
              <w:b/>
              <w:szCs w:val="24"/>
            </w:rPr>
          </w:rPrChange>
        </w:rPr>
        <w:t>Профессиональные базы данных, информационные справочные системы, интернет-ресурсы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29417F" w:rsidDel="009B720C" w14:paraId="34DD6A40" w14:textId="7E1D674A" w:rsidTr="009F1039">
        <w:trPr>
          <w:del w:id="1468"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0A58D75D" w:rsidR="005D0E75" w:rsidRPr="0029417F" w:rsidDel="009B720C" w:rsidRDefault="005D0E75">
            <w:pPr>
              <w:tabs>
                <w:tab w:val="left" w:pos="2115"/>
              </w:tabs>
              <w:spacing w:line="240" w:lineRule="auto"/>
              <w:ind w:firstLine="0"/>
              <w:jc w:val="left"/>
              <w:rPr>
                <w:del w:id="1469" w:author="Dmitrii Shabanov" w:date="2019-01-24T16:00:00Z"/>
                <w:sz w:val="24"/>
                <w:szCs w:val="24"/>
                <w:rPrChange w:id="1470" w:author="Dmitrii Shabanov" w:date="2019-01-24T16:14:00Z">
                  <w:rPr>
                    <w:del w:id="1471" w:author="Dmitrii Shabanov" w:date="2019-01-24T16:00:00Z"/>
                    <w:szCs w:val="24"/>
                  </w:rPr>
                </w:rPrChange>
              </w:rPr>
              <w:pPrChange w:id="1472" w:author="Dmitrii Shabanov" w:date="2019-01-24T16:13:00Z">
                <w:pPr>
                  <w:tabs>
                    <w:tab w:val="left" w:pos="2115"/>
                  </w:tabs>
                  <w:spacing w:line="240" w:lineRule="auto"/>
                  <w:ind w:firstLine="0"/>
                </w:pPr>
              </w:pPrChange>
            </w:pPr>
            <w:del w:id="1473" w:author="Dmitrii Shabanov" w:date="2019-01-24T16:00:00Z">
              <w:r w:rsidRPr="0029417F" w:rsidDel="009B720C">
                <w:rPr>
                  <w:b/>
                  <w:bCs/>
                  <w:sz w:val="24"/>
                  <w:szCs w:val="24"/>
                  <w:rPrChange w:id="1474" w:author="Dmitrii Shabanov" w:date="2019-01-24T16:14:00Z">
                    <w:rPr>
                      <w:b/>
                      <w:bCs/>
                      <w:szCs w:val="24"/>
                    </w:rPr>
                  </w:rPrChange>
                </w:rPr>
                <w:delText>№ п/п</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0677CD44" w:rsidR="005D0E75" w:rsidRPr="0029417F" w:rsidDel="009B720C" w:rsidRDefault="005D0E75">
            <w:pPr>
              <w:tabs>
                <w:tab w:val="left" w:pos="2115"/>
              </w:tabs>
              <w:spacing w:line="240" w:lineRule="auto"/>
              <w:jc w:val="left"/>
              <w:rPr>
                <w:del w:id="1475" w:author="Dmitrii Shabanov" w:date="2019-01-24T16:00:00Z"/>
                <w:sz w:val="24"/>
                <w:szCs w:val="24"/>
                <w:rPrChange w:id="1476" w:author="Dmitrii Shabanov" w:date="2019-01-24T16:14:00Z">
                  <w:rPr>
                    <w:del w:id="1477" w:author="Dmitrii Shabanov" w:date="2019-01-24T16:00:00Z"/>
                    <w:szCs w:val="24"/>
                  </w:rPr>
                </w:rPrChange>
              </w:rPr>
              <w:pPrChange w:id="1478" w:author="Dmitrii Shabanov" w:date="2019-01-24T16:13:00Z">
                <w:pPr>
                  <w:tabs>
                    <w:tab w:val="left" w:pos="2115"/>
                  </w:tabs>
                  <w:spacing w:line="240" w:lineRule="auto"/>
                  <w:jc w:val="center"/>
                </w:pPr>
              </w:pPrChange>
            </w:pPr>
            <w:del w:id="1479" w:author="Dmitrii Shabanov" w:date="2019-01-24T16:00:00Z">
              <w:r w:rsidRPr="0029417F" w:rsidDel="009B720C">
                <w:rPr>
                  <w:b/>
                  <w:bCs/>
                  <w:sz w:val="24"/>
                  <w:szCs w:val="24"/>
                  <w:rPrChange w:id="1480" w:author="Dmitrii Shabanov" w:date="2019-01-24T16:14:00Z">
                    <w:rPr>
                      <w:b/>
                      <w:bCs/>
                      <w:szCs w:val="24"/>
                    </w:rPr>
                  </w:rPrChange>
                </w:rPr>
                <w:delText>Наименование</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53910944" w:rsidR="005D0E75" w:rsidRPr="0029417F" w:rsidDel="009B720C" w:rsidRDefault="005D0E75">
            <w:pPr>
              <w:tabs>
                <w:tab w:val="left" w:pos="2115"/>
              </w:tabs>
              <w:spacing w:line="240" w:lineRule="auto"/>
              <w:jc w:val="left"/>
              <w:rPr>
                <w:del w:id="1481" w:author="Dmitrii Shabanov" w:date="2019-01-24T16:00:00Z"/>
                <w:sz w:val="24"/>
                <w:szCs w:val="24"/>
                <w:rPrChange w:id="1482" w:author="Dmitrii Shabanov" w:date="2019-01-24T16:14:00Z">
                  <w:rPr>
                    <w:del w:id="1483" w:author="Dmitrii Shabanov" w:date="2019-01-24T16:00:00Z"/>
                    <w:szCs w:val="24"/>
                  </w:rPr>
                </w:rPrChange>
              </w:rPr>
              <w:pPrChange w:id="1484" w:author="Dmitrii Shabanov" w:date="2019-01-24T16:13:00Z">
                <w:pPr>
                  <w:tabs>
                    <w:tab w:val="left" w:pos="2115"/>
                  </w:tabs>
                  <w:spacing w:line="240" w:lineRule="auto"/>
                  <w:jc w:val="center"/>
                </w:pPr>
              </w:pPrChange>
            </w:pPr>
            <w:del w:id="1485" w:author="Dmitrii Shabanov" w:date="2019-01-24T16:00:00Z">
              <w:r w:rsidRPr="0029417F" w:rsidDel="009B720C">
                <w:rPr>
                  <w:b/>
                  <w:bCs/>
                  <w:sz w:val="24"/>
                  <w:szCs w:val="24"/>
                  <w:rPrChange w:id="1486" w:author="Dmitrii Shabanov" w:date="2019-01-24T16:14:00Z">
                    <w:rPr>
                      <w:b/>
                      <w:bCs/>
                      <w:szCs w:val="24"/>
                    </w:rPr>
                  </w:rPrChange>
                </w:rPr>
                <w:delText>Условия доступа</w:delText>
              </w:r>
            </w:del>
          </w:p>
        </w:tc>
      </w:tr>
      <w:tr w:rsidR="005D0E75" w:rsidRPr="0029417F" w:rsidDel="009B720C" w14:paraId="79B1A867" w14:textId="4394460A" w:rsidTr="009F1039">
        <w:trPr>
          <w:del w:id="1487"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4910902C" w:rsidR="005D0E75" w:rsidRPr="0029417F" w:rsidDel="009B720C" w:rsidRDefault="005D0E75">
            <w:pPr>
              <w:tabs>
                <w:tab w:val="left" w:pos="2115"/>
              </w:tabs>
              <w:spacing w:line="240" w:lineRule="auto"/>
              <w:jc w:val="left"/>
              <w:rPr>
                <w:del w:id="1488" w:author="Dmitrii Shabanov" w:date="2019-01-24T16:00:00Z"/>
                <w:b/>
                <w:bCs/>
                <w:sz w:val="24"/>
                <w:szCs w:val="24"/>
                <w:rPrChange w:id="1489" w:author="Dmitrii Shabanov" w:date="2019-01-24T16:14:00Z">
                  <w:rPr>
                    <w:del w:id="1490" w:author="Dmitrii Shabanov" w:date="2019-01-24T16:00:00Z"/>
                    <w:b/>
                    <w:bCs/>
                    <w:szCs w:val="24"/>
                  </w:rPr>
                </w:rPrChange>
              </w:rPr>
              <w:pPrChange w:id="1491" w:author="Dmitrii Shabanov" w:date="2019-01-24T16:13:00Z">
                <w:pPr>
                  <w:tabs>
                    <w:tab w:val="left" w:pos="2115"/>
                  </w:tabs>
                  <w:spacing w:line="240" w:lineRule="auto"/>
                </w:pPr>
              </w:pPrChange>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5BF79176" w:rsidR="005D0E75" w:rsidRPr="0029417F" w:rsidDel="009B720C" w:rsidRDefault="005D0E75">
            <w:pPr>
              <w:tabs>
                <w:tab w:val="left" w:pos="2115"/>
              </w:tabs>
              <w:spacing w:line="240" w:lineRule="auto"/>
              <w:jc w:val="left"/>
              <w:rPr>
                <w:del w:id="1492" w:author="Dmitrii Shabanov" w:date="2019-01-24T16:00:00Z"/>
                <w:b/>
                <w:bCs/>
                <w:i/>
                <w:sz w:val="24"/>
                <w:szCs w:val="24"/>
                <w:rPrChange w:id="1493" w:author="Dmitrii Shabanov" w:date="2019-01-24T16:14:00Z">
                  <w:rPr>
                    <w:del w:id="1494" w:author="Dmitrii Shabanov" w:date="2019-01-24T16:00:00Z"/>
                    <w:b/>
                    <w:bCs/>
                    <w:i/>
                    <w:szCs w:val="24"/>
                  </w:rPr>
                </w:rPrChange>
              </w:rPr>
              <w:pPrChange w:id="1495" w:author="Dmitrii Shabanov" w:date="2019-01-24T16:13:00Z">
                <w:pPr>
                  <w:tabs>
                    <w:tab w:val="left" w:pos="2115"/>
                  </w:tabs>
                  <w:spacing w:line="240" w:lineRule="auto"/>
                  <w:jc w:val="center"/>
                </w:pPr>
              </w:pPrChange>
            </w:pPr>
            <w:del w:id="1496" w:author="Dmitrii Shabanov" w:date="2019-01-24T16:00:00Z">
              <w:r w:rsidRPr="0029417F" w:rsidDel="009B720C">
                <w:rPr>
                  <w:b/>
                  <w:bCs/>
                  <w:i/>
                  <w:sz w:val="24"/>
                  <w:szCs w:val="24"/>
                  <w:rPrChange w:id="1497" w:author="Dmitrii Shabanov" w:date="2019-01-24T16:14:00Z">
                    <w:rPr>
                      <w:b/>
                      <w:bCs/>
                      <w:i/>
                      <w:szCs w:val="24"/>
                    </w:rPr>
                  </w:rPrChange>
                </w:rPr>
                <w:delText>Профессиональные базы данных, информационно-справочные системы</w:delText>
              </w:r>
            </w:del>
          </w:p>
        </w:tc>
      </w:tr>
      <w:tr w:rsidR="009F1039" w:rsidRPr="0029417F" w:rsidDel="009B720C" w14:paraId="2898D553" w14:textId="26B137A8" w:rsidTr="009F1039">
        <w:trPr>
          <w:del w:id="1498"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53DA8527" w:rsidR="005D0E75" w:rsidRPr="0029417F" w:rsidDel="009B720C" w:rsidRDefault="005D0E75">
            <w:pPr>
              <w:tabs>
                <w:tab w:val="left" w:pos="2115"/>
              </w:tabs>
              <w:spacing w:line="240" w:lineRule="auto"/>
              <w:ind w:firstLine="0"/>
              <w:jc w:val="left"/>
              <w:rPr>
                <w:del w:id="1499" w:author="Dmitrii Shabanov" w:date="2019-01-24T16:00:00Z"/>
                <w:sz w:val="24"/>
                <w:szCs w:val="24"/>
                <w:rPrChange w:id="1500" w:author="Dmitrii Shabanov" w:date="2019-01-24T16:14:00Z">
                  <w:rPr>
                    <w:del w:id="1501" w:author="Dmitrii Shabanov" w:date="2019-01-24T16:00:00Z"/>
                    <w:szCs w:val="24"/>
                  </w:rPr>
                </w:rPrChange>
              </w:rPr>
              <w:pPrChange w:id="1502" w:author="Dmitrii Shabanov" w:date="2019-01-24T16:13:00Z">
                <w:pPr>
                  <w:tabs>
                    <w:tab w:val="left" w:pos="2115"/>
                  </w:tabs>
                  <w:spacing w:line="240" w:lineRule="auto"/>
                  <w:ind w:firstLine="0"/>
                </w:pPr>
              </w:pPrChange>
            </w:pPr>
            <w:del w:id="1503" w:author="Dmitrii Shabanov" w:date="2019-01-24T16:00:00Z">
              <w:r w:rsidRPr="0029417F" w:rsidDel="009B720C">
                <w:rPr>
                  <w:sz w:val="24"/>
                  <w:szCs w:val="24"/>
                  <w:rPrChange w:id="1504" w:author="Dmitrii Shabanov" w:date="2019-01-24T16:14:00Z">
                    <w:rPr>
                      <w:szCs w:val="24"/>
                    </w:rPr>
                  </w:rPrChange>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621D932D" w:rsidR="005D0E75" w:rsidRPr="0029417F" w:rsidDel="009B720C" w:rsidRDefault="005D0E75">
            <w:pPr>
              <w:tabs>
                <w:tab w:val="left" w:pos="2115"/>
              </w:tabs>
              <w:spacing w:line="240" w:lineRule="auto"/>
              <w:ind w:firstLine="0"/>
              <w:jc w:val="left"/>
              <w:rPr>
                <w:del w:id="1505" w:author="Dmitrii Shabanov" w:date="2019-01-24T16:00:00Z"/>
                <w:sz w:val="24"/>
                <w:szCs w:val="24"/>
                <w:rPrChange w:id="1506" w:author="Dmitrii Shabanov" w:date="2019-01-24T16:14:00Z">
                  <w:rPr>
                    <w:del w:id="1507" w:author="Dmitrii Shabanov" w:date="2019-01-24T16:00:00Z"/>
                    <w:szCs w:val="24"/>
                  </w:rPr>
                </w:rPrChange>
              </w:rPr>
              <w:pPrChange w:id="1508" w:author="Dmitrii Shabanov" w:date="2019-01-24T16:13:00Z">
                <w:pPr>
                  <w:tabs>
                    <w:tab w:val="left" w:pos="2115"/>
                  </w:tabs>
                  <w:spacing w:line="240" w:lineRule="auto"/>
                  <w:ind w:firstLine="0"/>
                </w:pPr>
              </w:pPrChange>
            </w:pPr>
            <w:del w:id="1509" w:author="Dmitrii Shabanov" w:date="2019-01-24T16:00:00Z">
              <w:r w:rsidRPr="0029417F" w:rsidDel="009B720C">
                <w:rPr>
                  <w:sz w:val="24"/>
                  <w:szCs w:val="24"/>
                  <w:rPrChange w:id="1510" w:author="Dmitrii Shabanov" w:date="2019-01-24T16:14:00Z">
                    <w:rPr>
                      <w:szCs w:val="24"/>
                    </w:rPr>
                  </w:rPrChange>
                </w:rPr>
                <w:delText>Консультант Плюс</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0B7871C5" w:rsidR="005D0E75" w:rsidRPr="0029417F" w:rsidDel="009B720C" w:rsidRDefault="005D0E75">
            <w:pPr>
              <w:tabs>
                <w:tab w:val="left" w:pos="2115"/>
              </w:tabs>
              <w:spacing w:line="240" w:lineRule="auto"/>
              <w:ind w:firstLine="0"/>
              <w:jc w:val="left"/>
              <w:rPr>
                <w:del w:id="1511" w:author="Dmitrii Shabanov" w:date="2019-01-24T16:00:00Z"/>
                <w:sz w:val="24"/>
                <w:szCs w:val="24"/>
                <w:rPrChange w:id="1512" w:author="Dmitrii Shabanov" w:date="2019-01-24T16:14:00Z">
                  <w:rPr>
                    <w:del w:id="1513" w:author="Dmitrii Shabanov" w:date="2019-01-24T16:00:00Z"/>
                    <w:szCs w:val="24"/>
                  </w:rPr>
                </w:rPrChange>
              </w:rPr>
              <w:pPrChange w:id="1514" w:author="Dmitrii Shabanov" w:date="2019-01-24T16:13:00Z">
                <w:pPr>
                  <w:tabs>
                    <w:tab w:val="left" w:pos="2115"/>
                  </w:tabs>
                  <w:spacing w:line="240" w:lineRule="auto"/>
                  <w:ind w:firstLine="0"/>
                </w:pPr>
              </w:pPrChange>
            </w:pPr>
            <w:del w:id="1515" w:author="Dmitrii Shabanov" w:date="2019-01-24T16:00:00Z">
              <w:r w:rsidRPr="0029417F" w:rsidDel="009B720C">
                <w:rPr>
                  <w:i/>
                  <w:iCs/>
                  <w:sz w:val="24"/>
                  <w:szCs w:val="24"/>
                  <w:rPrChange w:id="1516" w:author="Dmitrii Shabanov" w:date="2019-01-24T16:14:00Z">
                    <w:rPr>
                      <w:i/>
                      <w:iCs/>
                      <w:szCs w:val="24"/>
                    </w:rPr>
                  </w:rPrChange>
                </w:rPr>
                <w:delText>Из внутренней сети университета (договор)</w:delText>
              </w:r>
            </w:del>
          </w:p>
        </w:tc>
      </w:tr>
      <w:tr w:rsidR="009F1039" w:rsidRPr="0029417F" w:rsidDel="009B720C" w14:paraId="34E5730F" w14:textId="683874EC" w:rsidTr="009F1039">
        <w:trPr>
          <w:del w:id="1517"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5C203F80" w:rsidR="005D0E75" w:rsidRPr="0029417F" w:rsidDel="009B720C" w:rsidRDefault="005D0E75">
            <w:pPr>
              <w:tabs>
                <w:tab w:val="left" w:pos="2115"/>
              </w:tabs>
              <w:spacing w:line="240" w:lineRule="auto"/>
              <w:ind w:firstLine="0"/>
              <w:jc w:val="left"/>
              <w:rPr>
                <w:del w:id="1518" w:author="Dmitrii Shabanov" w:date="2019-01-24T16:00:00Z"/>
                <w:sz w:val="24"/>
                <w:szCs w:val="24"/>
                <w:rPrChange w:id="1519" w:author="Dmitrii Shabanov" w:date="2019-01-24T16:14:00Z">
                  <w:rPr>
                    <w:del w:id="1520" w:author="Dmitrii Shabanov" w:date="2019-01-24T16:00:00Z"/>
                    <w:szCs w:val="24"/>
                  </w:rPr>
                </w:rPrChange>
              </w:rPr>
              <w:pPrChange w:id="1521" w:author="Dmitrii Shabanov" w:date="2019-01-24T16:13:00Z">
                <w:pPr>
                  <w:tabs>
                    <w:tab w:val="left" w:pos="2115"/>
                  </w:tabs>
                  <w:spacing w:line="240" w:lineRule="auto"/>
                  <w:ind w:firstLine="0"/>
                </w:pPr>
              </w:pPrChange>
            </w:pPr>
            <w:del w:id="1522" w:author="Dmitrii Shabanov" w:date="2019-01-24T16:00:00Z">
              <w:r w:rsidRPr="0029417F" w:rsidDel="009B720C">
                <w:rPr>
                  <w:sz w:val="24"/>
                  <w:szCs w:val="24"/>
                  <w:rPrChange w:id="1523" w:author="Dmitrii Shabanov" w:date="2019-01-24T16:14:00Z">
                    <w:rPr>
                      <w:szCs w:val="24"/>
                    </w:rPr>
                  </w:rPrChange>
                </w:rPr>
                <w:delText>2.</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577F01DE" w:rsidR="005D0E75" w:rsidRPr="0029417F" w:rsidDel="009B720C" w:rsidRDefault="005D0E75">
            <w:pPr>
              <w:tabs>
                <w:tab w:val="left" w:pos="2115"/>
              </w:tabs>
              <w:spacing w:line="240" w:lineRule="auto"/>
              <w:ind w:firstLine="0"/>
              <w:jc w:val="left"/>
              <w:rPr>
                <w:del w:id="1524" w:author="Dmitrii Shabanov" w:date="2019-01-24T16:00:00Z"/>
                <w:sz w:val="24"/>
                <w:szCs w:val="24"/>
                <w:rPrChange w:id="1525" w:author="Dmitrii Shabanov" w:date="2019-01-24T16:14:00Z">
                  <w:rPr>
                    <w:del w:id="1526" w:author="Dmitrii Shabanov" w:date="2019-01-24T16:00:00Z"/>
                    <w:szCs w:val="24"/>
                  </w:rPr>
                </w:rPrChange>
              </w:rPr>
              <w:pPrChange w:id="1527" w:author="Dmitrii Shabanov" w:date="2019-01-24T16:13:00Z">
                <w:pPr>
                  <w:tabs>
                    <w:tab w:val="left" w:pos="2115"/>
                  </w:tabs>
                  <w:spacing w:line="240" w:lineRule="auto"/>
                  <w:ind w:firstLine="0"/>
                </w:pPr>
              </w:pPrChange>
            </w:pPr>
            <w:del w:id="1528" w:author="Dmitrii Shabanov" w:date="2019-01-24T16:00:00Z">
              <w:r w:rsidRPr="0029417F" w:rsidDel="009B720C">
                <w:rPr>
                  <w:sz w:val="24"/>
                  <w:szCs w:val="24"/>
                  <w:rPrChange w:id="1529" w:author="Dmitrii Shabanov" w:date="2019-01-24T16:14:00Z">
                    <w:rPr>
                      <w:szCs w:val="24"/>
                    </w:rPr>
                  </w:rPrChange>
                </w:rPr>
                <w:delText xml:space="preserve">Электронно-библиотечная система Юрайт </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082E0312" w:rsidR="005D0E75" w:rsidRPr="0029417F" w:rsidDel="009B720C" w:rsidRDefault="005D0E75">
            <w:pPr>
              <w:tabs>
                <w:tab w:val="left" w:pos="2115"/>
              </w:tabs>
              <w:spacing w:line="240" w:lineRule="auto"/>
              <w:ind w:firstLine="0"/>
              <w:jc w:val="left"/>
              <w:rPr>
                <w:del w:id="1530" w:author="Dmitrii Shabanov" w:date="2019-01-24T16:00:00Z"/>
                <w:i/>
                <w:iCs/>
                <w:sz w:val="24"/>
                <w:szCs w:val="24"/>
                <w:rPrChange w:id="1531" w:author="Dmitrii Shabanov" w:date="2019-01-24T16:14:00Z">
                  <w:rPr>
                    <w:del w:id="1532" w:author="Dmitrii Shabanov" w:date="2019-01-24T16:00:00Z"/>
                    <w:i/>
                    <w:iCs/>
                    <w:szCs w:val="24"/>
                    <w:lang w:val="en-US"/>
                  </w:rPr>
                </w:rPrChange>
              </w:rPr>
              <w:pPrChange w:id="1533" w:author="Dmitrii Shabanov" w:date="2019-01-24T16:13:00Z">
                <w:pPr>
                  <w:tabs>
                    <w:tab w:val="left" w:pos="2115"/>
                  </w:tabs>
                  <w:spacing w:line="240" w:lineRule="auto"/>
                  <w:ind w:firstLine="0"/>
                </w:pPr>
              </w:pPrChange>
            </w:pPr>
            <w:del w:id="1534" w:author="Dmitrii Shabanov" w:date="2019-01-24T16:00:00Z">
              <w:r w:rsidRPr="0029417F" w:rsidDel="009B720C">
                <w:rPr>
                  <w:sz w:val="24"/>
                  <w:szCs w:val="24"/>
                  <w:lang w:val="en-US"/>
                  <w:rPrChange w:id="1535" w:author="Dmitrii Shabanov" w:date="2019-01-24T16:14:00Z">
                    <w:rPr>
                      <w:szCs w:val="24"/>
                      <w:lang w:val="en-US"/>
                    </w:rPr>
                  </w:rPrChange>
                </w:rPr>
                <w:delText>URL</w:delText>
              </w:r>
              <w:r w:rsidRPr="0029417F" w:rsidDel="009B720C">
                <w:rPr>
                  <w:sz w:val="24"/>
                  <w:szCs w:val="24"/>
                  <w:rPrChange w:id="1536" w:author="Dmitrii Shabanov" w:date="2019-01-24T16:14:00Z">
                    <w:rPr>
                      <w:szCs w:val="24"/>
                      <w:lang w:val="en-US"/>
                    </w:rPr>
                  </w:rPrChange>
                </w:rPr>
                <w:delText xml:space="preserve">: </w:delText>
              </w:r>
              <w:r w:rsidRPr="0029417F" w:rsidDel="009B720C">
                <w:rPr>
                  <w:sz w:val="24"/>
                  <w:szCs w:val="24"/>
                  <w:lang w:val="en-US"/>
                  <w:rPrChange w:id="1537" w:author="Dmitrii Shabanov" w:date="2019-01-24T16:14:00Z">
                    <w:rPr>
                      <w:szCs w:val="24"/>
                      <w:lang w:val="en-US"/>
                    </w:rPr>
                  </w:rPrChange>
                </w:rPr>
                <w:delText>https</w:delText>
              </w:r>
              <w:r w:rsidRPr="0029417F" w:rsidDel="009B720C">
                <w:rPr>
                  <w:sz w:val="24"/>
                  <w:szCs w:val="24"/>
                  <w:rPrChange w:id="1538" w:author="Dmitrii Shabanov" w:date="2019-01-24T16:14:00Z">
                    <w:rPr>
                      <w:szCs w:val="24"/>
                      <w:lang w:val="en-US"/>
                    </w:rPr>
                  </w:rPrChange>
                </w:rPr>
                <w:delText>://</w:delText>
              </w:r>
              <w:r w:rsidRPr="0029417F" w:rsidDel="009B720C">
                <w:rPr>
                  <w:sz w:val="24"/>
                  <w:szCs w:val="24"/>
                  <w:lang w:val="en-US"/>
                  <w:rPrChange w:id="1539" w:author="Dmitrii Shabanov" w:date="2019-01-24T16:14:00Z">
                    <w:rPr>
                      <w:szCs w:val="24"/>
                      <w:lang w:val="en-US"/>
                    </w:rPr>
                  </w:rPrChange>
                </w:rPr>
                <w:delText>biblio</w:delText>
              </w:r>
              <w:r w:rsidRPr="0029417F" w:rsidDel="009B720C">
                <w:rPr>
                  <w:sz w:val="24"/>
                  <w:szCs w:val="24"/>
                  <w:rPrChange w:id="1540" w:author="Dmitrii Shabanov" w:date="2019-01-24T16:14:00Z">
                    <w:rPr>
                      <w:szCs w:val="24"/>
                      <w:lang w:val="en-US"/>
                    </w:rPr>
                  </w:rPrChange>
                </w:rPr>
                <w:delText>-</w:delText>
              </w:r>
              <w:r w:rsidRPr="0029417F" w:rsidDel="009B720C">
                <w:rPr>
                  <w:sz w:val="24"/>
                  <w:szCs w:val="24"/>
                  <w:lang w:val="en-US"/>
                  <w:rPrChange w:id="1541" w:author="Dmitrii Shabanov" w:date="2019-01-24T16:14:00Z">
                    <w:rPr>
                      <w:szCs w:val="24"/>
                      <w:lang w:val="en-US"/>
                    </w:rPr>
                  </w:rPrChange>
                </w:rPr>
                <w:delText>online</w:delText>
              </w:r>
              <w:r w:rsidRPr="0029417F" w:rsidDel="009B720C">
                <w:rPr>
                  <w:sz w:val="24"/>
                  <w:szCs w:val="24"/>
                  <w:rPrChange w:id="1542" w:author="Dmitrii Shabanov" w:date="2019-01-24T16:14:00Z">
                    <w:rPr>
                      <w:szCs w:val="24"/>
                      <w:lang w:val="en-US"/>
                    </w:rPr>
                  </w:rPrChange>
                </w:rPr>
                <w:delText>.</w:delText>
              </w:r>
              <w:r w:rsidRPr="0029417F" w:rsidDel="009B720C">
                <w:rPr>
                  <w:sz w:val="24"/>
                  <w:szCs w:val="24"/>
                  <w:lang w:val="en-US"/>
                  <w:rPrChange w:id="1543" w:author="Dmitrii Shabanov" w:date="2019-01-24T16:14:00Z">
                    <w:rPr>
                      <w:szCs w:val="24"/>
                      <w:lang w:val="en-US"/>
                    </w:rPr>
                  </w:rPrChange>
                </w:rPr>
                <w:delText>ru</w:delText>
              </w:r>
              <w:r w:rsidRPr="0029417F" w:rsidDel="009B720C">
                <w:rPr>
                  <w:sz w:val="24"/>
                  <w:szCs w:val="24"/>
                  <w:rPrChange w:id="1544" w:author="Dmitrii Shabanov" w:date="2019-01-24T16:14:00Z">
                    <w:rPr>
                      <w:szCs w:val="24"/>
                      <w:lang w:val="en-US"/>
                    </w:rPr>
                  </w:rPrChange>
                </w:rPr>
                <w:delText>/</w:delText>
              </w:r>
            </w:del>
          </w:p>
        </w:tc>
      </w:tr>
      <w:tr w:rsidR="005D0E75" w:rsidRPr="0029417F" w:rsidDel="009B720C" w14:paraId="4176924D" w14:textId="27641F1D" w:rsidTr="009F1039">
        <w:trPr>
          <w:del w:id="1545"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58EA6217" w:rsidR="005D0E75" w:rsidRPr="0029417F" w:rsidDel="009B720C" w:rsidRDefault="005D0E75">
            <w:pPr>
              <w:tabs>
                <w:tab w:val="left" w:pos="2115"/>
              </w:tabs>
              <w:spacing w:line="240" w:lineRule="auto"/>
              <w:ind w:firstLine="0"/>
              <w:jc w:val="left"/>
              <w:rPr>
                <w:del w:id="1546" w:author="Dmitrii Shabanov" w:date="2019-01-24T16:00:00Z"/>
                <w:sz w:val="24"/>
                <w:szCs w:val="24"/>
                <w:rPrChange w:id="1547" w:author="Dmitrii Shabanov" w:date="2019-01-24T16:14:00Z">
                  <w:rPr>
                    <w:del w:id="1548" w:author="Dmitrii Shabanov" w:date="2019-01-24T16:00:00Z"/>
                    <w:szCs w:val="24"/>
                    <w:lang w:val="en-US"/>
                  </w:rPr>
                </w:rPrChange>
              </w:rPr>
              <w:pPrChange w:id="1549" w:author="Dmitrii Shabanov" w:date="2019-01-24T16:13:00Z">
                <w:pPr>
                  <w:tabs>
                    <w:tab w:val="left" w:pos="2115"/>
                  </w:tabs>
                  <w:spacing w:line="240" w:lineRule="auto"/>
                  <w:ind w:firstLine="0"/>
                </w:pPr>
              </w:pPrChange>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570CF6C7" w:rsidR="005D0E75" w:rsidRPr="0029417F" w:rsidDel="009B720C" w:rsidRDefault="005D0E75">
            <w:pPr>
              <w:tabs>
                <w:tab w:val="left" w:pos="2115"/>
              </w:tabs>
              <w:spacing w:line="240" w:lineRule="auto"/>
              <w:ind w:firstLine="0"/>
              <w:jc w:val="left"/>
              <w:rPr>
                <w:del w:id="1550" w:author="Dmitrii Shabanov" w:date="2019-01-24T16:00:00Z"/>
                <w:b/>
                <w:i/>
                <w:iCs/>
                <w:sz w:val="24"/>
                <w:szCs w:val="24"/>
                <w:rPrChange w:id="1551" w:author="Dmitrii Shabanov" w:date="2019-01-24T16:14:00Z">
                  <w:rPr>
                    <w:del w:id="1552" w:author="Dmitrii Shabanov" w:date="2019-01-24T16:00:00Z"/>
                    <w:b/>
                    <w:i/>
                    <w:iCs/>
                    <w:szCs w:val="24"/>
                  </w:rPr>
                </w:rPrChange>
              </w:rPr>
              <w:pPrChange w:id="1553" w:author="Dmitrii Shabanov" w:date="2019-01-24T16:13:00Z">
                <w:pPr>
                  <w:tabs>
                    <w:tab w:val="left" w:pos="2115"/>
                  </w:tabs>
                  <w:spacing w:line="240" w:lineRule="auto"/>
                  <w:ind w:firstLine="0"/>
                  <w:jc w:val="center"/>
                </w:pPr>
              </w:pPrChange>
            </w:pPr>
            <w:del w:id="1554" w:author="Dmitrii Shabanov" w:date="2019-01-24T16:00:00Z">
              <w:r w:rsidRPr="0029417F" w:rsidDel="009B720C">
                <w:rPr>
                  <w:b/>
                  <w:i/>
                  <w:sz w:val="24"/>
                  <w:szCs w:val="24"/>
                  <w:rPrChange w:id="1555" w:author="Dmitrii Shabanov" w:date="2019-01-24T16:14:00Z">
                    <w:rPr>
                      <w:b/>
                      <w:i/>
                      <w:szCs w:val="24"/>
                    </w:rPr>
                  </w:rPrChange>
                </w:rPr>
                <w:delText>Интернет-ресурсы (электронные образовательные ресурсы)</w:delText>
              </w:r>
            </w:del>
          </w:p>
        </w:tc>
      </w:tr>
      <w:tr w:rsidR="009F1039" w:rsidRPr="0029417F" w:rsidDel="009B720C" w14:paraId="6D39077F" w14:textId="65EF36A9" w:rsidTr="009F1039">
        <w:trPr>
          <w:del w:id="1556" w:author="Dmitrii Shabanov" w:date="2019-01-24T16:00: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53D6CF4" w:rsidR="005D0E75" w:rsidRPr="0029417F" w:rsidDel="009B720C" w:rsidRDefault="005D0E75">
            <w:pPr>
              <w:tabs>
                <w:tab w:val="left" w:pos="2115"/>
              </w:tabs>
              <w:spacing w:line="240" w:lineRule="auto"/>
              <w:ind w:firstLine="0"/>
              <w:jc w:val="left"/>
              <w:rPr>
                <w:del w:id="1557" w:author="Dmitrii Shabanov" w:date="2019-01-24T16:00:00Z"/>
                <w:sz w:val="24"/>
                <w:szCs w:val="24"/>
                <w:rPrChange w:id="1558" w:author="Dmitrii Shabanov" w:date="2019-01-24T16:14:00Z">
                  <w:rPr>
                    <w:del w:id="1559" w:author="Dmitrii Shabanov" w:date="2019-01-24T16:00:00Z"/>
                    <w:szCs w:val="24"/>
                  </w:rPr>
                </w:rPrChange>
              </w:rPr>
              <w:pPrChange w:id="1560" w:author="Dmitrii Shabanov" w:date="2019-01-24T16:13:00Z">
                <w:pPr>
                  <w:tabs>
                    <w:tab w:val="left" w:pos="2115"/>
                  </w:tabs>
                  <w:spacing w:line="240" w:lineRule="auto"/>
                  <w:ind w:firstLine="0"/>
                </w:pPr>
              </w:pPrChange>
            </w:pPr>
            <w:del w:id="1561" w:author="Dmitrii Shabanov" w:date="2019-01-24T16:00:00Z">
              <w:r w:rsidRPr="0029417F" w:rsidDel="009B720C">
                <w:rPr>
                  <w:sz w:val="24"/>
                  <w:szCs w:val="24"/>
                  <w:rPrChange w:id="1562" w:author="Dmitrii Shabanov" w:date="2019-01-24T16:14:00Z">
                    <w:rPr>
                      <w:szCs w:val="24"/>
                    </w:rPr>
                  </w:rPrChange>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4E3FD1C6" w:rsidR="005D0E75" w:rsidRPr="0029417F" w:rsidDel="009B720C" w:rsidRDefault="005D0E75">
            <w:pPr>
              <w:tabs>
                <w:tab w:val="left" w:pos="2115"/>
              </w:tabs>
              <w:spacing w:line="240" w:lineRule="auto"/>
              <w:ind w:firstLine="0"/>
              <w:jc w:val="left"/>
              <w:rPr>
                <w:del w:id="1563" w:author="Dmitrii Shabanov" w:date="2019-01-24T16:00:00Z"/>
                <w:sz w:val="24"/>
                <w:szCs w:val="24"/>
                <w:rPrChange w:id="1564" w:author="Dmitrii Shabanov" w:date="2019-01-24T16:14:00Z">
                  <w:rPr>
                    <w:del w:id="1565" w:author="Dmitrii Shabanov" w:date="2019-01-24T16:00:00Z"/>
                    <w:szCs w:val="24"/>
                  </w:rPr>
                </w:rPrChange>
              </w:rPr>
              <w:pPrChange w:id="1566" w:author="Dmitrii Shabanov" w:date="2019-01-24T16:13:00Z">
                <w:pPr>
                  <w:tabs>
                    <w:tab w:val="left" w:pos="2115"/>
                  </w:tabs>
                  <w:spacing w:line="240" w:lineRule="auto"/>
                  <w:ind w:firstLine="0"/>
                </w:pPr>
              </w:pPrChange>
            </w:pPr>
            <w:del w:id="1567" w:author="Dmitrii Shabanov" w:date="2019-01-24T16:00:00Z">
              <w:r w:rsidRPr="0029417F" w:rsidDel="009B720C">
                <w:rPr>
                  <w:sz w:val="24"/>
                  <w:szCs w:val="24"/>
                  <w:rPrChange w:id="1568" w:author="Dmitrii Shabanov" w:date="2019-01-24T16:14:00Z">
                    <w:rPr>
                      <w:szCs w:val="24"/>
                    </w:rPr>
                  </w:rPrChange>
                </w:rPr>
                <w:delText xml:space="preserve">Открытое образование </w:delText>
              </w:r>
            </w:del>
          </w:p>
          <w:p w14:paraId="5F496EC8" w14:textId="015F7C4A" w:rsidR="005D0E75" w:rsidRPr="0029417F" w:rsidDel="009B720C" w:rsidRDefault="005D0E75">
            <w:pPr>
              <w:tabs>
                <w:tab w:val="left" w:pos="2115"/>
              </w:tabs>
              <w:spacing w:line="240" w:lineRule="auto"/>
              <w:ind w:firstLine="0"/>
              <w:jc w:val="left"/>
              <w:rPr>
                <w:del w:id="1569" w:author="Dmitrii Shabanov" w:date="2019-01-24T16:00:00Z"/>
                <w:sz w:val="24"/>
                <w:szCs w:val="24"/>
                <w:rPrChange w:id="1570" w:author="Dmitrii Shabanov" w:date="2019-01-24T16:14:00Z">
                  <w:rPr>
                    <w:del w:id="1571" w:author="Dmitrii Shabanov" w:date="2019-01-24T16:00:00Z"/>
                    <w:szCs w:val="24"/>
                  </w:rPr>
                </w:rPrChange>
              </w:rPr>
              <w:pPrChange w:id="1572" w:author="Dmitrii Shabanov" w:date="2019-01-24T16:13:00Z">
                <w:pPr>
                  <w:tabs>
                    <w:tab w:val="left" w:pos="2115"/>
                  </w:tabs>
                  <w:spacing w:line="240" w:lineRule="auto"/>
                  <w:ind w:firstLine="0"/>
                </w:pPr>
              </w:pPrChange>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106AA2AB" w:rsidR="005D0E75" w:rsidRPr="0029417F" w:rsidDel="009B720C" w:rsidRDefault="005D0E75">
            <w:pPr>
              <w:tabs>
                <w:tab w:val="left" w:pos="2115"/>
              </w:tabs>
              <w:spacing w:line="240" w:lineRule="auto"/>
              <w:ind w:firstLine="0"/>
              <w:jc w:val="left"/>
              <w:rPr>
                <w:del w:id="1573" w:author="Dmitrii Shabanov" w:date="2019-01-24T16:00:00Z"/>
                <w:i/>
                <w:iCs/>
                <w:sz w:val="24"/>
                <w:szCs w:val="24"/>
                <w:rPrChange w:id="1574" w:author="Dmitrii Shabanov" w:date="2019-01-24T16:14:00Z">
                  <w:rPr>
                    <w:del w:id="1575" w:author="Dmitrii Shabanov" w:date="2019-01-24T16:00:00Z"/>
                    <w:i/>
                    <w:iCs/>
                    <w:szCs w:val="24"/>
                  </w:rPr>
                </w:rPrChange>
              </w:rPr>
              <w:pPrChange w:id="1576" w:author="Dmitrii Shabanov" w:date="2019-01-24T16:13:00Z">
                <w:pPr>
                  <w:tabs>
                    <w:tab w:val="left" w:pos="2115"/>
                  </w:tabs>
                  <w:spacing w:line="240" w:lineRule="auto"/>
                  <w:ind w:firstLine="0"/>
                </w:pPr>
              </w:pPrChange>
            </w:pPr>
            <w:del w:id="1577" w:author="Dmitrii Shabanov" w:date="2019-01-24T16:00:00Z">
              <w:r w:rsidRPr="0029417F" w:rsidDel="009B720C">
                <w:rPr>
                  <w:sz w:val="24"/>
                  <w:szCs w:val="24"/>
                  <w:rPrChange w:id="1578" w:author="Dmitrii Shabanov" w:date="2019-01-24T16:14:00Z">
                    <w:rPr>
                      <w:szCs w:val="24"/>
                    </w:rPr>
                  </w:rPrChange>
                </w:rPr>
                <w:delText>URL: https://openedu.ru/</w:delText>
              </w:r>
            </w:del>
          </w:p>
        </w:tc>
      </w:tr>
    </w:tbl>
    <w:p w14:paraId="3FE18866" w14:textId="4998FC1C" w:rsidR="005D0E75" w:rsidRPr="0029417F" w:rsidRDefault="0029417F">
      <w:pPr>
        <w:tabs>
          <w:tab w:val="left" w:pos="2115"/>
        </w:tabs>
        <w:ind w:firstLine="0"/>
        <w:jc w:val="left"/>
        <w:rPr>
          <w:sz w:val="24"/>
          <w:szCs w:val="24"/>
          <w:rPrChange w:id="1579" w:author="Dmitrii Shabanov" w:date="2019-01-24T16:14:00Z">
            <w:rPr>
              <w:szCs w:val="24"/>
            </w:rPr>
          </w:rPrChange>
        </w:rPr>
        <w:pPrChange w:id="1580" w:author="Dmitrii Shabanov" w:date="2019-01-24T16:14:00Z">
          <w:pPr>
            <w:tabs>
              <w:tab w:val="left" w:pos="2115"/>
            </w:tabs>
          </w:pPr>
        </w:pPrChange>
      </w:pPr>
      <w:ins w:id="1581" w:author="Dmitrii Shabanov" w:date="2019-01-24T16:14:00Z">
        <w:r>
          <w:rPr>
            <w:sz w:val="24"/>
            <w:szCs w:val="24"/>
          </w:rPr>
          <w:t>Не требуется.</w:t>
        </w:r>
      </w:ins>
      <w:r w:rsidR="005D0E75" w:rsidRPr="0029417F">
        <w:rPr>
          <w:sz w:val="24"/>
          <w:szCs w:val="24"/>
          <w:rPrChange w:id="1582" w:author="Dmitrii Shabanov" w:date="2019-01-24T16:14:00Z">
            <w:rPr>
              <w:szCs w:val="24"/>
            </w:rPr>
          </w:rPrChange>
        </w:rPr>
        <w:t> </w:t>
      </w:r>
    </w:p>
    <w:p w14:paraId="4A3A953C" w14:textId="1A42DF5F" w:rsidR="005D0E75" w:rsidRPr="0029417F" w:rsidRDefault="0029417F">
      <w:pPr>
        <w:tabs>
          <w:tab w:val="left" w:pos="2115"/>
        </w:tabs>
        <w:spacing w:after="160" w:line="259" w:lineRule="auto"/>
        <w:ind w:left="432" w:hanging="432"/>
        <w:jc w:val="left"/>
        <w:rPr>
          <w:b/>
          <w:szCs w:val="24"/>
          <w:rPrChange w:id="1583" w:author="Dmitrii Shabanov" w:date="2019-01-24T16:13:00Z">
            <w:rPr>
              <w:b/>
              <w:szCs w:val="24"/>
            </w:rPr>
          </w:rPrChange>
        </w:rPr>
        <w:pPrChange w:id="1584" w:author="Dmitrii Shabanov" w:date="2019-01-24T16:13:00Z">
          <w:pPr>
            <w:pStyle w:val="a4"/>
            <w:widowControl/>
            <w:numPr>
              <w:numId w:val="21"/>
            </w:numPr>
            <w:tabs>
              <w:tab w:val="num" w:pos="1440"/>
              <w:tab w:val="left" w:pos="2115"/>
            </w:tabs>
            <w:autoSpaceDE/>
            <w:autoSpaceDN/>
            <w:adjustRightInd/>
            <w:spacing w:after="160" w:line="259" w:lineRule="auto"/>
            <w:ind w:left="927" w:hanging="360"/>
            <w:jc w:val="left"/>
          </w:pPr>
        </w:pPrChange>
      </w:pPr>
      <w:ins w:id="1585" w:author="Dmitrii Shabanov" w:date="2019-01-24T16:13:00Z">
        <w:r w:rsidRPr="0029417F">
          <w:rPr>
            <w:b/>
            <w:sz w:val="24"/>
            <w:szCs w:val="24"/>
          </w:rPr>
          <w:t xml:space="preserve">5. </w:t>
        </w:r>
      </w:ins>
      <w:r w:rsidR="005D0E75" w:rsidRPr="0029417F">
        <w:rPr>
          <w:b/>
          <w:sz w:val="24"/>
          <w:szCs w:val="24"/>
        </w:rPr>
        <w:t>Материально-техническое обеспечение дисциплины</w:t>
      </w:r>
    </w:p>
    <w:p w14:paraId="447BF304" w14:textId="24B2B277" w:rsidR="005D0E75" w:rsidRPr="0029417F" w:rsidDel="009B720C" w:rsidRDefault="009B720C" w:rsidP="005D0E75">
      <w:pPr>
        <w:pStyle w:val="afffff0"/>
        <w:widowControl w:val="0"/>
        <w:ind w:firstLine="567"/>
        <w:jc w:val="both"/>
        <w:rPr>
          <w:del w:id="1586" w:author="Dmitrii Shabanov" w:date="2019-01-24T16:01:00Z"/>
          <w:sz w:val="24"/>
          <w:szCs w:val="28"/>
          <w:rPrChange w:id="1587" w:author="Dmitrii Shabanov" w:date="2019-01-24T16:14:00Z">
            <w:rPr>
              <w:del w:id="1588" w:author="Dmitrii Shabanov" w:date="2019-01-24T16:01:00Z"/>
              <w:bCs/>
              <w:sz w:val="24"/>
              <w:szCs w:val="24"/>
            </w:rPr>
          </w:rPrChange>
        </w:rPr>
      </w:pPr>
      <w:ins w:id="1589" w:author="Dmitrii Shabanov" w:date="2019-01-24T16:01:00Z">
        <w:r w:rsidRPr="0029417F">
          <w:rPr>
            <w:sz w:val="24"/>
            <w:szCs w:val="28"/>
            <w:rPrChange w:id="1590" w:author="Dmitrii Shabanov" w:date="2019-01-24T16:14:00Z">
              <w:rPr/>
            </w:rPrChange>
          </w:rPr>
          <w:t>Учебные аудитории для лекционных, семинарских и самостоятельных занятий по дисциплине не требуют специального технического оснащения.</w:t>
        </w:r>
      </w:ins>
      <w:del w:id="1591" w:author="Dmitrii Shabanov" w:date="2019-01-24T16:01:00Z">
        <w:r w:rsidR="005D0E75" w:rsidRPr="0029417F" w:rsidDel="009B720C">
          <w:rPr>
            <w:sz w:val="24"/>
            <w:szCs w:val="28"/>
            <w:rPrChange w:id="1592" w:author="Dmitrii Shabanov" w:date="2019-01-24T16:14:00Z">
              <w:rPr>
                <w:bCs/>
                <w:sz w:val="24"/>
                <w:szCs w:val="24"/>
              </w:rPr>
            </w:rPrChange>
          </w:rPr>
          <w:delTex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delText>
        </w:r>
      </w:del>
    </w:p>
    <w:p w14:paraId="6226C096" w14:textId="1B9645CA" w:rsidR="005D0E75" w:rsidRPr="0029417F" w:rsidDel="009B720C" w:rsidRDefault="005D0E75" w:rsidP="00AE5F79">
      <w:pPr>
        <w:pStyle w:val="afffff0"/>
        <w:widowControl w:val="0"/>
        <w:numPr>
          <w:ilvl w:val="0"/>
          <w:numId w:val="22"/>
        </w:numPr>
        <w:tabs>
          <w:tab w:val="left" w:pos="851"/>
        </w:tabs>
        <w:ind w:left="0" w:firstLine="567"/>
        <w:jc w:val="both"/>
        <w:rPr>
          <w:del w:id="1593" w:author="Dmitrii Shabanov" w:date="2019-01-24T16:01:00Z"/>
          <w:sz w:val="24"/>
          <w:szCs w:val="28"/>
          <w:rPrChange w:id="1594" w:author="Dmitrii Shabanov" w:date="2019-01-24T16:14:00Z">
            <w:rPr>
              <w:del w:id="1595" w:author="Dmitrii Shabanov" w:date="2019-01-24T16:01:00Z"/>
              <w:bCs/>
              <w:sz w:val="24"/>
              <w:szCs w:val="24"/>
            </w:rPr>
          </w:rPrChange>
        </w:rPr>
      </w:pPr>
      <w:del w:id="1596" w:author="Dmitrii Shabanov" w:date="2019-01-24T16:01:00Z">
        <w:r w:rsidRPr="0029417F" w:rsidDel="009B720C">
          <w:rPr>
            <w:sz w:val="24"/>
            <w:szCs w:val="28"/>
            <w:rPrChange w:id="1597" w:author="Dmitrii Shabanov" w:date="2019-01-24T16:14:00Z">
              <w:rPr>
                <w:bCs/>
                <w:sz w:val="24"/>
                <w:szCs w:val="24"/>
              </w:rPr>
            </w:rPrChange>
          </w:rPr>
          <w:delText>ПЭВМ с доступом в Интернет (операционная система, офисные программы,  антивирусные программы);</w:delText>
        </w:r>
      </w:del>
    </w:p>
    <w:p w14:paraId="03B7160F" w14:textId="46C5F0B2" w:rsidR="005D0E75" w:rsidRPr="0029417F" w:rsidDel="009B720C" w:rsidRDefault="005D0E75" w:rsidP="00AE5F79">
      <w:pPr>
        <w:pStyle w:val="afffff0"/>
        <w:widowControl w:val="0"/>
        <w:numPr>
          <w:ilvl w:val="0"/>
          <w:numId w:val="22"/>
        </w:numPr>
        <w:tabs>
          <w:tab w:val="left" w:pos="851"/>
        </w:tabs>
        <w:ind w:left="0" w:firstLine="567"/>
        <w:jc w:val="both"/>
        <w:rPr>
          <w:del w:id="1598" w:author="Dmitrii Shabanov" w:date="2019-01-24T16:01:00Z"/>
          <w:sz w:val="24"/>
          <w:szCs w:val="28"/>
          <w:rPrChange w:id="1599" w:author="Dmitrii Shabanov" w:date="2019-01-24T16:14:00Z">
            <w:rPr>
              <w:del w:id="1600" w:author="Dmitrii Shabanov" w:date="2019-01-24T16:01:00Z"/>
              <w:bCs/>
              <w:sz w:val="24"/>
              <w:szCs w:val="24"/>
            </w:rPr>
          </w:rPrChange>
        </w:rPr>
      </w:pPr>
      <w:del w:id="1601" w:author="Dmitrii Shabanov" w:date="2019-01-24T16:01:00Z">
        <w:r w:rsidRPr="0029417F" w:rsidDel="009B720C">
          <w:rPr>
            <w:sz w:val="24"/>
            <w:szCs w:val="28"/>
            <w:rPrChange w:id="1602" w:author="Dmitrii Shabanov" w:date="2019-01-24T16:14:00Z">
              <w:rPr>
                <w:bCs/>
                <w:sz w:val="24"/>
                <w:szCs w:val="24"/>
              </w:rPr>
            </w:rPrChange>
          </w:rPr>
          <w:delText>мультимедийный проектор с дистанционным управлением.</w:delText>
        </w:r>
      </w:del>
    </w:p>
    <w:p w14:paraId="21D5EF94" w14:textId="048D96E9" w:rsidR="005D0E75" w:rsidRPr="0029417F" w:rsidDel="0029417F" w:rsidRDefault="005D0E75" w:rsidP="005D0E75">
      <w:pPr>
        <w:pStyle w:val="afffff0"/>
        <w:widowControl w:val="0"/>
        <w:ind w:firstLine="567"/>
        <w:jc w:val="both"/>
        <w:rPr>
          <w:del w:id="1603" w:author="Dmitrii Shabanov" w:date="2019-01-24T16:14:00Z"/>
          <w:sz w:val="24"/>
          <w:szCs w:val="28"/>
          <w:rPrChange w:id="1604" w:author="Dmitrii Shabanov" w:date="2019-01-24T16:14:00Z">
            <w:rPr>
              <w:del w:id="1605" w:author="Dmitrii Shabanov" w:date="2019-01-24T16:14:00Z"/>
              <w:bCs/>
              <w:sz w:val="24"/>
              <w:szCs w:val="24"/>
            </w:rPr>
          </w:rPrChange>
        </w:rPr>
      </w:pPr>
      <w:del w:id="1606" w:author="Dmitrii Shabanov" w:date="2019-01-24T16:01:00Z">
        <w:r w:rsidRPr="0029417F" w:rsidDel="009B720C">
          <w:rPr>
            <w:sz w:val="24"/>
            <w:szCs w:val="28"/>
            <w:rPrChange w:id="1607" w:author="Dmitrii Shabanov" w:date="2019-01-24T16:14:00Z">
              <w:rPr>
                <w:bCs/>
                <w:sz w:val="24"/>
                <w:szCs w:val="24"/>
              </w:rPr>
            </w:rPrChange>
          </w:rPr>
          <w:delText xml:space="preserve">Учебные аудитории для лабораторных и самостоятельных занятий по дисциплине оснащены </w:delText>
        </w:r>
        <w:r w:rsidRPr="0029417F" w:rsidDel="009B720C">
          <w:rPr>
            <w:sz w:val="24"/>
            <w:szCs w:val="28"/>
            <w:rPrChange w:id="1608" w:author="Dmitrii Shabanov" w:date="2019-01-24T16:14:00Z">
              <w:rPr>
                <w:bCs/>
                <w:sz w:val="24"/>
                <w:szCs w:val="24"/>
              </w:rPr>
            </w:rPrChange>
          </w:rPr>
          <w:softHyphen/>
        </w:r>
        <w:r w:rsidRPr="0029417F" w:rsidDel="009B720C">
          <w:rPr>
            <w:sz w:val="24"/>
            <w:szCs w:val="28"/>
            <w:rPrChange w:id="1609" w:author="Dmitrii Shabanov" w:date="2019-01-24T16:14:00Z">
              <w:rPr>
                <w:bCs/>
                <w:sz w:val="24"/>
                <w:szCs w:val="24"/>
              </w:rPr>
            </w:rPrChange>
          </w:rPr>
          <w:softHyphen/>
        </w:r>
        <w:r w:rsidRPr="0029417F" w:rsidDel="009B720C">
          <w:rPr>
            <w:sz w:val="24"/>
            <w:szCs w:val="28"/>
            <w:rPrChange w:id="1610" w:author="Dmitrii Shabanov" w:date="2019-01-24T16:14:00Z">
              <w:rPr>
                <w:bCs/>
                <w:sz w:val="24"/>
                <w:szCs w:val="24"/>
              </w:rPr>
            </w:rPrChange>
          </w:rPr>
          <w:softHyphen/>
        </w:r>
        <w:r w:rsidRPr="0029417F" w:rsidDel="009B720C">
          <w:rPr>
            <w:sz w:val="24"/>
            <w:szCs w:val="28"/>
            <w:rPrChange w:id="1611" w:author="Dmitrii Shabanov" w:date="2019-01-24T16:14:00Z">
              <w:rPr>
                <w:bCs/>
                <w:sz w:val="24"/>
                <w:szCs w:val="24"/>
              </w:rPr>
            </w:rPrChange>
          </w:rPr>
          <w:softHyphen/>
        </w:r>
        <w:r w:rsidRPr="0029417F" w:rsidDel="009B720C">
          <w:rPr>
            <w:sz w:val="24"/>
            <w:szCs w:val="28"/>
            <w:rPrChange w:id="1612" w:author="Dmitrii Shabanov" w:date="2019-01-24T16:14:00Z">
              <w:rPr>
                <w:bCs/>
                <w:sz w:val="24"/>
                <w:szCs w:val="24"/>
              </w:rPr>
            </w:rPrChange>
          </w:rPr>
          <w:softHyphen/>
        </w:r>
        <w:r w:rsidRPr="0029417F" w:rsidDel="009B720C">
          <w:rPr>
            <w:sz w:val="24"/>
            <w:szCs w:val="28"/>
            <w:rPrChange w:id="1613" w:author="Dmitrii Shabanov" w:date="2019-01-24T16:14:00Z">
              <w:rPr>
                <w:bCs/>
                <w:sz w:val="24"/>
                <w:szCs w:val="24"/>
              </w:rPr>
            </w:rPrChange>
          </w:rPr>
          <w:softHyphen/>
        </w:r>
        <w:r w:rsidRPr="0029417F" w:rsidDel="009B720C">
          <w:rPr>
            <w:sz w:val="24"/>
            <w:szCs w:val="28"/>
            <w:rPrChange w:id="1614" w:author="Dmitrii Shabanov" w:date="2019-01-24T16:14:00Z">
              <w:rPr>
                <w:bCs/>
                <w:sz w:val="24"/>
                <w:szCs w:val="24"/>
              </w:rPr>
            </w:rPrChange>
          </w:rPr>
          <w:softHyphen/>
        </w:r>
        <w:r w:rsidRPr="0029417F" w:rsidDel="009B720C">
          <w:rPr>
            <w:sz w:val="24"/>
            <w:szCs w:val="28"/>
            <w:rPrChange w:id="1615" w:author="Dmitrii Shabanov" w:date="2019-01-24T16:14:00Z">
              <w:rPr>
                <w:bCs/>
                <w:sz w:val="24"/>
                <w:szCs w:val="24"/>
              </w:rPr>
            </w:rPrChange>
          </w:rPr>
          <w:softHyphen/>
        </w:r>
        <w:r w:rsidRPr="0029417F" w:rsidDel="009B720C">
          <w:rPr>
            <w:sz w:val="24"/>
            <w:szCs w:val="28"/>
            <w:rPrChange w:id="1616" w:author="Dmitrii Shabanov" w:date="2019-01-24T16:14:00Z">
              <w:rPr>
                <w:bCs/>
                <w:sz w:val="24"/>
                <w:szCs w:val="24"/>
              </w:rPr>
            </w:rPrChange>
          </w:rPr>
          <w:softHyphen/>
        </w:r>
        <w:r w:rsidRPr="0029417F" w:rsidDel="009B720C">
          <w:rPr>
            <w:sz w:val="24"/>
            <w:szCs w:val="28"/>
            <w:rPrChange w:id="1617" w:author="Dmitrii Shabanov" w:date="2019-01-24T16:14:00Z">
              <w:rPr>
                <w:bCs/>
                <w:sz w:val="24"/>
                <w:szCs w:val="24"/>
              </w:rPr>
            </w:rPrChange>
          </w:rPr>
          <w:softHyphen/>
        </w:r>
        <w:r w:rsidRPr="0029417F" w:rsidDel="009B720C">
          <w:rPr>
            <w:sz w:val="24"/>
            <w:szCs w:val="28"/>
            <w:rPrChange w:id="1618" w:author="Dmitrii Shabanov" w:date="2019-01-24T16:14:00Z">
              <w:rPr>
                <w:bCs/>
                <w:sz w:val="24"/>
                <w:szCs w:val="24"/>
              </w:rPr>
            </w:rPrChange>
          </w:rPr>
          <w:softHyphen/>
        </w:r>
        <w:r w:rsidRPr="0029417F" w:rsidDel="009B720C">
          <w:rPr>
            <w:sz w:val="24"/>
            <w:szCs w:val="28"/>
            <w:rPrChange w:id="1619" w:author="Dmitrii Shabanov" w:date="2019-01-24T16:14:00Z">
              <w:rPr>
                <w:bCs/>
                <w:sz w:val="24"/>
                <w:szCs w:val="24"/>
              </w:rPr>
            </w:rPrChange>
          </w:rPr>
          <w:softHyphen/>
        </w:r>
        <w:r w:rsidRPr="0029417F" w:rsidDel="009B720C">
          <w:rPr>
            <w:sz w:val="24"/>
            <w:szCs w:val="28"/>
            <w:rPrChange w:id="1620" w:author="Dmitrii Shabanov" w:date="2019-01-24T16:14:00Z">
              <w:rPr>
                <w:bCs/>
                <w:sz w:val="24"/>
                <w:szCs w:val="24"/>
              </w:rPr>
            </w:rPrChange>
          </w:rPr>
          <w:softHyphen/>
        </w:r>
        <w:r w:rsidRPr="0029417F" w:rsidDel="009B720C">
          <w:rPr>
            <w:sz w:val="24"/>
            <w:szCs w:val="28"/>
            <w:rPrChange w:id="1621" w:author="Dmitrii Shabanov" w:date="2019-01-24T16:14:00Z">
              <w:rPr>
                <w:bCs/>
                <w:sz w:val="24"/>
                <w:szCs w:val="24"/>
              </w:rPr>
            </w:rPrChange>
          </w:rPr>
          <w:softHyphen/>
        </w:r>
        <w:r w:rsidRPr="0029417F" w:rsidDel="009B720C">
          <w:rPr>
            <w:sz w:val="24"/>
            <w:szCs w:val="28"/>
            <w:rPrChange w:id="1622" w:author="Dmitrii Shabanov" w:date="2019-01-24T16:14:00Z">
              <w:rPr>
                <w:bCs/>
                <w:sz w:val="24"/>
                <w:szCs w:val="24"/>
              </w:rPr>
            </w:rPrChange>
          </w:rPr>
          <w:softHyphen/>
        </w:r>
        <w:r w:rsidRPr="0029417F" w:rsidDel="009B720C">
          <w:rPr>
            <w:sz w:val="24"/>
            <w:szCs w:val="28"/>
            <w:rPrChange w:id="1623" w:author="Dmitrii Shabanov" w:date="2019-01-24T16:14:00Z">
              <w:rPr>
                <w:bCs/>
                <w:sz w:val="24"/>
                <w:szCs w:val="24"/>
              </w:rPr>
            </w:rPrChange>
          </w:rPr>
          <w:softHyphen/>
        </w:r>
        <w:r w:rsidRPr="0029417F" w:rsidDel="009B720C">
          <w:rPr>
            <w:sz w:val="24"/>
            <w:szCs w:val="28"/>
            <w:rPrChange w:id="1624" w:author="Dmitrii Shabanov" w:date="2019-01-24T16:14:00Z">
              <w:rPr>
                <w:bCs/>
                <w:sz w:val="24"/>
                <w:szCs w:val="24"/>
              </w:rPr>
            </w:rPrChange>
          </w:rPr>
          <w:softHyphen/>
        </w:r>
        <w:r w:rsidRPr="0029417F" w:rsidDel="009B720C">
          <w:rPr>
            <w:sz w:val="24"/>
            <w:szCs w:val="28"/>
            <w:rPrChange w:id="1625" w:author="Dmitrii Shabanov" w:date="2019-01-24T16:14:00Z">
              <w:rPr>
                <w:bCs/>
                <w:sz w:val="24"/>
                <w:szCs w:val="24"/>
              </w:rPr>
            </w:rPrChange>
          </w:rPr>
          <w:softHyphen/>
        </w:r>
        <w:r w:rsidRPr="0029417F" w:rsidDel="009B720C">
          <w:rPr>
            <w:sz w:val="24"/>
            <w:szCs w:val="28"/>
            <w:rPrChange w:id="1626" w:author="Dmitrii Shabanov" w:date="2019-01-24T16:14:00Z">
              <w:rPr>
                <w:bCs/>
                <w:sz w:val="24"/>
                <w:szCs w:val="24"/>
              </w:rPr>
            </w:rPrChange>
          </w:rPr>
          <w:softHyphen/>
        </w:r>
        <w:r w:rsidRPr="0029417F" w:rsidDel="009B720C">
          <w:rPr>
            <w:sz w:val="24"/>
            <w:szCs w:val="28"/>
            <w:rPrChange w:id="1627" w:author="Dmitrii Shabanov" w:date="2019-01-24T16:14:00Z">
              <w:rPr>
                <w:bCs/>
                <w:sz w:val="24"/>
                <w:szCs w:val="24"/>
              </w:rPr>
            </w:rPrChange>
          </w:rPr>
          <w:softHyphen/>
        </w:r>
        <w:r w:rsidRPr="0029417F" w:rsidDel="009B720C">
          <w:rPr>
            <w:sz w:val="24"/>
            <w:szCs w:val="28"/>
            <w:rPrChange w:id="1628" w:author="Dmitrii Shabanov" w:date="2019-01-24T16:14:00Z">
              <w:rPr>
                <w:bCs/>
                <w:sz w:val="24"/>
                <w:szCs w:val="24"/>
              </w:rPr>
            </w:rPrChange>
          </w:rPr>
          <w:softHyphen/>
        </w:r>
        <w:r w:rsidRPr="0029417F" w:rsidDel="009B720C">
          <w:rPr>
            <w:sz w:val="24"/>
            <w:szCs w:val="28"/>
            <w:rPrChange w:id="1629" w:author="Dmitrii Shabanov" w:date="2019-01-24T16:14:00Z">
              <w:rPr>
                <w:bCs/>
                <w:sz w:val="24"/>
                <w:szCs w:val="24"/>
              </w:rPr>
            </w:rPrChange>
          </w:rPr>
          <w:softHyphen/>
        </w:r>
        <w:r w:rsidRPr="0029417F" w:rsidDel="009B720C">
          <w:rPr>
            <w:sz w:val="24"/>
            <w:szCs w:val="28"/>
            <w:rPrChange w:id="1630" w:author="Dmitrii Shabanov" w:date="2019-01-24T16:14:00Z">
              <w:rPr>
                <w:bCs/>
                <w:sz w:val="24"/>
                <w:szCs w:val="24"/>
              </w:rPr>
            </w:rPrChange>
          </w:rPr>
          <w:softHyphen/>
        </w:r>
        <w:r w:rsidRPr="0029417F" w:rsidDel="009B720C">
          <w:rPr>
            <w:sz w:val="24"/>
            <w:szCs w:val="28"/>
            <w:rPrChange w:id="1631" w:author="Dmitrii Shabanov" w:date="2019-01-24T16:14:00Z">
              <w:rPr>
                <w:bCs/>
                <w:sz w:val="24"/>
                <w:szCs w:val="24"/>
              </w:rPr>
            </w:rPrChange>
          </w:rPr>
          <w:softHyphen/>
          <w:delText xml:space="preserve"> ______________, с возможностью подключения к сети Интернет и доступом к электронной информационно-образовательной среде  НИУ ВШЭ</w:delText>
        </w:r>
      </w:del>
      <w:del w:id="1632" w:author="Dmitrii Shabanov" w:date="2019-01-24T16:14:00Z">
        <w:r w:rsidRPr="0029417F" w:rsidDel="0029417F">
          <w:rPr>
            <w:sz w:val="24"/>
            <w:szCs w:val="28"/>
            <w:rPrChange w:id="1633" w:author="Dmitrii Shabanov" w:date="2019-01-24T16:14:00Z">
              <w:rPr>
                <w:bCs/>
                <w:sz w:val="24"/>
                <w:szCs w:val="24"/>
              </w:rPr>
            </w:rPrChange>
          </w:rPr>
          <w:delText xml:space="preserve">.  </w:delText>
        </w:r>
      </w:del>
    </w:p>
    <w:p w14:paraId="1CA6AC3C" w14:textId="46E3117B" w:rsidR="00026D4B" w:rsidDel="0029417F" w:rsidRDefault="00026D4B">
      <w:pPr>
        <w:pStyle w:val="afffff0"/>
        <w:widowControl w:val="0"/>
        <w:ind w:firstLine="567"/>
        <w:jc w:val="both"/>
        <w:rPr>
          <w:del w:id="1634" w:author="Dmitrii Shabanov" w:date="2019-01-24T16:14:00Z"/>
        </w:rPr>
        <w:pPrChange w:id="1635" w:author="Dmitrii Shabanov" w:date="2019-01-24T16:14:00Z">
          <w:pPr>
            <w:pStyle w:val="afffff"/>
            <w:spacing w:before="0" w:beforeAutospacing="0" w:after="0" w:afterAutospacing="0"/>
            <w:jc w:val="both"/>
          </w:pPr>
        </w:pPrChange>
      </w:pPr>
    </w:p>
    <w:p w14:paraId="412A3058" w14:textId="40A8BE24" w:rsidR="00026D4B" w:rsidDel="0029417F" w:rsidRDefault="00026D4B" w:rsidP="00026D4B">
      <w:pPr>
        <w:pStyle w:val="afffff"/>
        <w:shd w:val="clear" w:color="auto" w:fill="FFFFFF"/>
        <w:spacing w:before="0" w:beforeAutospacing="0" w:after="0" w:afterAutospacing="0"/>
        <w:jc w:val="both"/>
        <w:rPr>
          <w:del w:id="1636" w:author="Dmitrii Shabanov" w:date="2019-01-24T16:14:00Z"/>
        </w:rPr>
      </w:pPr>
      <w:r>
        <w:t> </w:t>
      </w:r>
    </w:p>
    <w:p w14:paraId="122F42BE" w14:textId="24934CC9" w:rsidR="00673156" w:rsidDel="0029417F" w:rsidRDefault="00673156">
      <w:pPr>
        <w:pStyle w:val="afffff"/>
        <w:shd w:val="clear" w:color="auto" w:fill="FFFFFF"/>
        <w:spacing w:before="0" w:beforeAutospacing="0" w:after="0" w:afterAutospacing="0"/>
        <w:jc w:val="both"/>
        <w:rPr>
          <w:del w:id="1637" w:author="Dmitrii Shabanov" w:date="2019-01-24T16:14:00Z"/>
          <w:color w:val="000000"/>
        </w:rPr>
        <w:pPrChange w:id="1638" w:author="Dmitrii Shabanov" w:date="2019-01-24T16:14:00Z">
          <w:pPr>
            <w:pStyle w:val="afffff"/>
            <w:spacing w:before="0" w:beforeAutospacing="0" w:after="0" w:afterAutospacing="0"/>
            <w:ind w:firstLine="567"/>
            <w:jc w:val="right"/>
          </w:pPr>
        </w:pPrChange>
      </w:pPr>
    </w:p>
    <w:p w14:paraId="3A201C4F" w14:textId="41F58F77" w:rsidR="00673156" w:rsidDel="0029417F" w:rsidRDefault="00673156" w:rsidP="00026D4B">
      <w:pPr>
        <w:pStyle w:val="afffff"/>
        <w:spacing w:before="0" w:beforeAutospacing="0" w:after="0" w:afterAutospacing="0"/>
        <w:ind w:firstLine="567"/>
        <w:jc w:val="right"/>
        <w:rPr>
          <w:del w:id="1639" w:author="Dmitrii Shabanov" w:date="2019-01-24T16:14:00Z"/>
          <w:color w:val="000000"/>
        </w:rPr>
      </w:pPr>
    </w:p>
    <w:p w14:paraId="17BE006D" w14:textId="77777777" w:rsidR="00786766" w:rsidRPr="006A1A89" w:rsidRDefault="00786766">
      <w:pPr>
        <w:pStyle w:val="1"/>
        <w:numPr>
          <w:ilvl w:val="0"/>
          <w:numId w:val="0"/>
        </w:numPr>
        <w:tabs>
          <w:tab w:val="clear" w:pos="964"/>
        </w:tabs>
        <w:spacing w:after="200" w:line="276" w:lineRule="auto"/>
        <w:contextualSpacing w:val="0"/>
        <w:rPr>
          <w:b/>
          <w:sz w:val="24"/>
          <w:szCs w:val="24"/>
          <w:rPrChange w:id="1640" w:author="Dmitrii Shabanov" w:date="2019-01-24T15:23:00Z">
            <w:rPr>
              <w:b/>
              <w:sz w:val="24"/>
              <w:szCs w:val="24"/>
              <w:lang w:val="en-US"/>
            </w:rPr>
          </w:rPrChange>
        </w:rPr>
      </w:pPr>
    </w:p>
    <w:sectPr w:rsidR="00786766" w:rsidRPr="006A1A89"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2D9" w14:textId="77777777" w:rsidR="007E57D2" w:rsidRDefault="007E57D2" w:rsidP="00745935">
      <w:pPr>
        <w:spacing w:line="240" w:lineRule="auto"/>
      </w:pPr>
      <w:r>
        <w:separator/>
      </w:r>
    </w:p>
  </w:endnote>
  <w:endnote w:type="continuationSeparator" w:id="0">
    <w:p w14:paraId="480EDAE9" w14:textId="77777777" w:rsidR="007E57D2" w:rsidRDefault="007E57D2"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10</w:t>
    </w:r>
    <w:r>
      <w:rPr>
        <w:rStyle w:val="af2"/>
      </w:rPr>
      <w:fldChar w:fldCharType="end"/>
    </w:r>
  </w:p>
  <w:p w14:paraId="536AACC6" w14:textId="77777777" w:rsidR="005D0E75" w:rsidRDefault="005D0E75">
    <w:pPr>
      <w:pStyle w:val="af0"/>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af0"/>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41C7" w14:textId="77777777" w:rsidR="007E57D2" w:rsidRDefault="007E57D2" w:rsidP="00745935">
      <w:pPr>
        <w:spacing w:line="240" w:lineRule="auto"/>
      </w:pPr>
      <w:r>
        <w:separator/>
      </w:r>
    </w:p>
  </w:footnote>
  <w:footnote w:type="continuationSeparator" w:id="0">
    <w:p w14:paraId="699ECA4B" w14:textId="77777777" w:rsidR="007E57D2" w:rsidRDefault="007E57D2"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896CB4C" w14:textId="77777777" w:rsidR="005D0E75" w:rsidRDefault="005D0E75">
    <w:pPr>
      <w:pStyle w:val="af3"/>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A4EE4"/>
    <w:multiLevelType w:val="hybridMultilevel"/>
    <w:tmpl w:val="D3FE537A"/>
    <w:lvl w:ilvl="0" w:tplc="581A4E0E">
      <w:start w:val="4"/>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34735D7"/>
    <w:multiLevelType w:val="hybridMultilevel"/>
    <w:tmpl w:val="D0B0700E"/>
    <w:lvl w:ilvl="0" w:tplc="6D6C3BF8">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5D4B9B"/>
    <w:multiLevelType w:val="hybridMultilevel"/>
    <w:tmpl w:val="707A9A30"/>
    <w:lvl w:ilvl="0" w:tplc="01B01BF8">
      <w:start w:val="1"/>
      <w:numFmt w:val="decimal"/>
      <w:pStyle w:val="a3"/>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1" w15:restartNumberingAfterBreak="0">
    <w:nsid w:val="17637488"/>
    <w:multiLevelType w:val="hybridMultilevel"/>
    <w:tmpl w:val="6818F042"/>
    <w:lvl w:ilvl="0" w:tplc="9B06C174">
      <w:start w:val="5"/>
      <w:numFmt w:val="upperRoman"/>
      <w:lvlText w:val="%1."/>
      <w:lvlJc w:val="right"/>
      <w:pPr>
        <w:tabs>
          <w:tab w:val="num" w:pos="720"/>
        </w:tabs>
        <w:ind w:left="720" w:hanging="360"/>
      </w:pPr>
    </w:lvl>
    <w:lvl w:ilvl="1" w:tplc="632CE3FA">
      <w:start w:val="1"/>
      <w:numFmt w:val="decimal"/>
      <w:lvlText w:val="%2."/>
      <w:lvlJc w:val="left"/>
      <w:pPr>
        <w:tabs>
          <w:tab w:val="num" w:pos="1440"/>
        </w:tabs>
        <w:ind w:left="1440" w:hanging="360"/>
      </w:pPr>
      <w:rPr>
        <w:sz w:val="24"/>
      </w:rPr>
    </w:lvl>
    <w:lvl w:ilvl="2" w:tplc="25B28082">
      <w:start w:val="2"/>
      <w:numFmt w:val="decimal"/>
      <w:lvlText w:val="%3)"/>
      <w:lvlJc w:val="left"/>
      <w:pPr>
        <w:ind w:left="501" w:hanging="360"/>
      </w:pPr>
      <w:rPr>
        <w:rFonts w:hint="default"/>
      </w:r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2" w15:restartNumberingAfterBreak="0">
    <w:nsid w:val="1CA92715"/>
    <w:multiLevelType w:val="hybridMultilevel"/>
    <w:tmpl w:val="1A84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E5707B"/>
    <w:multiLevelType w:val="hybridMultilevel"/>
    <w:tmpl w:val="CF6273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A7572B5"/>
    <w:multiLevelType w:val="hybridMultilevel"/>
    <w:tmpl w:val="9FBC5E96"/>
    <w:lvl w:ilvl="0" w:tplc="9FD892BC">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31071EC8"/>
    <w:multiLevelType w:val="hybridMultilevel"/>
    <w:tmpl w:val="17D0D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E2EF3"/>
    <w:multiLevelType w:val="multilevel"/>
    <w:tmpl w:val="6BA05360"/>
    <w:lvl w:ilvl="0">
      <w:start w:val="1"/>
      <w:numFmt w:val="decimal"/>
      <w:lvlText w:val="%1."/>
      <w:lvlJc w:val="left"/>
      <w:pPr>
        <w:ind w:left="360" w:hanging="360"/>
      </w:pPr>
    </w:lvl>
    <w:lvl w:ilvl="1">
      <w:start w:val="1"/>
      <w:numFmt w:val="decimal"/>
      <w:pStyle w:val="a4"/>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58D13AC"/>
    <w:multiLevelType w:val="hybridMultilevel"/>
    <w:tmpl w:val="06E03606"/>
    <w:lvl w:ilvl="0" w:tplc="E3B42F3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1"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A330C7"/>
    <w:multiLevelType w:val="hybridMultilevel"/>
    <w:tmpl w:val="5DE6BDBE"/>
    <w:lvl w:ilvl="0" w:tplc="51A0C2C8">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7E2005"/>
    <w:multiLevelType w:val="hybridMultilevel"/>
    <w:tmpl w:val="0D18CC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49E52C1"/>
    <w:multiLevelType w:val="hybridMultilevel"/>
    <w:tmpl w:val="F926D966"/>
    <w:lvl w:ilvl="0" w:tplc="1F38328C">
      <w:start w:val="1"/>
      <w:numFmt w:val="bullet"/>
      <w:pStyle w:val="a6"/>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648210B"/>
    <w:multiLevelType w:val="hybridMultilevel"/>
    <w:tmpl w:val="D1B80154"/>
    <w:lvl w:ilvl="0" w:tplc="0419000F">
      <w:start w:val="1"/>
      <w:numFmt w:val="decimal"/>
      <w:lvlText w:val="%1."/>
      <w:lvlJc w:val="left"/>
      <w:pPr>
        <w:ind w:left="1747" w:hanging="360"/>
      </w:p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28"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9"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0" w15:restartNumberingAfterBreak="0">
    <w:nsid w:val="69D00C4E"/>
    <w:multiLevelType w:val="hybridMultilevel"/>
    <w:tmpl w:val="1A88222C"/>
    <w:lvl w:ilvl="0" w:tplc="B2E476C0">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3"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8"/>
  </w:num>
  <w:num w:numId="3">
    <w:abstractNumId w:val="10"/>
  </w:num>
  <w:num w:numId="4">
    <w:abstractNumId w:val="32"/>
  </w:num>
  <w:num w:numId="5">
    <w:abstractNumId w:val="2"/>
  </w:num>
  <w:num w:numId="6">
    <w:abstractNumId w:val="20"/>
  </w:num>
  <w:num w:numId="7">
    <w:abstractNumId w:val="31"/>
  </w:num>
  <w:num w:numId="8">
    <w:abstractNumId w:val="4"/>
  </w:num>
  <w:num w:numId="9">
    <w:abstractNumId w:val="5"/>
  </w:num>
  <w:num w:numId="10">
    <w:abstractNumId w:val="22"/>
  </w:num>
  <w:num w:numId="11">
    <w:abstractNumId w:val="3"/>
  </w:num>
  <w:num w:numId="12">
    <w:abstractNumId w:val="21"/>
  </w:num>
  <w:num w:numId="13">
    <w:abstractNumId w:val="15"/>
  </w:num>
  <w:num w:numId="14">
    <w:abstractNumId w:val="2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lvl w:ilvl="0">
        <w:numFmt w:val="upperRoman"/>
        <w:lvlText w:val="%1."/>
        <w:lvlJc w:val="right"/>
      </w:lvl>
    </w:lvlOverride>
  </w:num>
  <w:num w:numId="18">
    <w:abstractNumId w:val="1"/>
  </w:num>
  <w:num w:numId="19">
    <w:abstractNumId w:val="29"/>
  </w:num>
  <w:num w:numId="20">
    <w:abstractNumId w:val="28"/>
  </w:num>
  <w:num w:numId="21">
    <w:abstractNumId w:val="11"/>
  </w:num>
  <w:num w:numId="22">
    <w:abstractNumId w:val="23"/>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16"/>
  </w:num>
  <w:num w:numId="32">
    <w:abstractNumId w:val="12"/>
  </w:num>
  <w:num w:numId="33">
    <w:abstractNumId w:val="13"/>
  </w:num>
  <w:num w:numId="34">
    <w:abstractNumId w:val="9"/>
  </w:num>
  <w:num w:numId="35">
    <w:abstractNumId w:val="30"/>
  </w:num>
  <w:num w:numId="36">
    <w:abstractNumId w:val="27"/>
  </w:num>
  <w:num w:numId="37">
    <w:abstractNumId w:val="19"/>
  </w:num>
  <w:num w:numId="38">
    <w:abstractNumId w:val="7"/>
  </w:num>
  <w:num w:numId="39">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i Shabanov">
    <w15:presenceInfo w15:providerId="Windows Live" w15:userId="51cc4a6ac645f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17F"/>
    <w:rsid w:val="00294B75"/>
    <w:rsid w:val="00295DC8"/>
    <w:rsid w:val="002A6E68"/>
    <w:rsid w:val="002B05FC"/>
    <w:rsid w:val="002B438E"/>
    <w:rsid w:val="002B68E7"/>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D780B"/>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1A89"/>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E5726"/>
    <w:rsid w:val="007E57D2"/>
    <w:rsid w:val="007F2D36"/>
    <w:rsid w:val="007F62EC"/>
    <w:rsid w:val="00800778"/>
    <w:rsid w:val="00807336"/>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B720C"/>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60774"/>
    <w:rsid w:val="00A76AA5"/>
    <w:rsid w:val="00A8360E"/>
    <w:rsid w:val="00A92741"/>
    <w:rsid w:val="00AB337C"/>
    <w:rsid w:val="00AB543F"/>
    <w:rsid w:val="00AC0720"/>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29B0"/>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27826"/>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05B4"/>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254F0025-F607-4AF3-9773-F895107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7"/>
    <w:next w:val="a7"/>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7"/>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7"/>
    <w:next w:val="a7"/>
    <w:link w:val="30"/>
    <w:qFormat/>
    <w:rsid w:val="00745935"/>
    <w:pPr>
      <w:keepNext/>
      <w:numPr>
        <w:ilvl w:val="2"/>
        <w:numId w:val="9"/>
      </w:numPr>
      <w:spacing w:before="100"/>
      <w:ind w:firstLine="0"/>
      <w:outlineLvl w:val="2"/>
    </w:pPr>
    <w:rPr>
      <w:b/>
      <w:i/>
    </w:rPr>
  </w:style>
  <w:style w:type="paragraph" w:styleId="4">
    <w:name w:val="heading 4"/>
    <w:basedOn w:val="a7"/>
    <w:next w:val="a7"/>
    <w:link w:val="40"/>
    <w:qFormat/>
    <w:rsid w:val="00745935"/>
    <w:pPr>
      <w:keepNext/>
      <w:ind w:firstLine="0"/>
      <w:jc w:val="center"/>
      <w:outlineLvl w:val="3"/>
    </w:pPr>
    <w:rPr>
      <w:rFonts w:ascii="Arial" w:hAnsi="Arial"/>
      <w:i/>
    </w:rPr>
  </w:style>
  <w:style w:type="paragraph" w:styleId="5">
    <w:name w:val="heading 5"/>
    <w:basedOn w:val="a7"/>
    <w:next w:val="a7"/>
    <w:link w:val="50"/>
    <w:qFormat/>
    <w:rsid w:val="00745935"/>
    <w:pPr>
      <w:keepNext/>
      <w:numPr>
        <w:ilvl w:val="4"/>
        <w:numId w:val="9"/>
      </w:numPr>
      <w:jc w:val="center"/>
      <w:outlineLvl w:val="4"/>
    </w:pPr>
    <w:rPr>
      <w:rFonts w:ascii="Arial" w:hAnsi="Arial"/>
    </w:rPr>
  </w:style>
  <w:style w:type="paragraph" w:styleId="6">
    <w:name w:val="heading 6"/>
    <w:basedOn w:val="a7"/>
    <w:next w:val="a7"/>
    <w:link w:val="60"/>
    <w:qFormat/>
    <w:rsid w:val="00745935"/>
    <w:pPr>
      <w:keepNext/>
      <w:numPr>
        <w:ilvl w:val="5"/>
        <w:numId w:val="9"/>
      </w:numPr>
      <w:jc w:val="center"/>
      <w:outlineLvl w:val="5"/>
    </w:pPr>
    <w:rPr>
      <w:rFonts w:ascii="Arial" w:hAnsi="Arial"/>
      <w:lang w:val="en-US"/>
    </w:rPr>
  </w:style>
  <w:style w:type="paragraph" w:styleId="7">
    <w:name w:val="heading 7"/>
    <w:basedOn w:val="a7"/>
    <w:next w:val="a7"/>
    <w:link w:val="70"/>
    <w:qFormat/>
    <w:rsid w:val="00745935"/>
    <w:pPr>
      <w:keepNext/>
      <w:numPr>
        <w:ilvl w:val="6"/>
        <w:numId w:val="9"/>
      </w:numPr>
      <w:outlineLvl w:val="6"/>
    </w:pPr>
    <w:rPr>
      <w:rFonts w:ascii="Arial" w:hAnsi="Arial"/>
    </w:rPr>
  </w:style>
  <w:style w:type="paragraph" w:styleId="8">
    <w:name w:val="heading 8"/>
    <w:basedOn w:val="a7"/>
    <w:next w:val="a7"/>
    <w:link w:val="80"/>
    <w:qFormat/>
    <w:rsid w:val="00745935"/>
    <w:pPr>
      <w:keepNext/>
      <w:numPr>
        <w:ilvl w:val="7"/>
        <w:numId w:val="9"/>
      </w:numPr>
      <w:outlineLvl w:val="7"/>
    </w:pPr>
    <w:rPr>
      <w:lang w:val="en-US"/>
    </w:rPr>
  </w:style>
  <w:style w:type="paragraph" w:styleId="9">
    <w:name w:val="heading 9"/>
    <w:basedOn w:val="a7"/>
    <w:next w:val="a7"/>
    <w:link w:val="90"/>
    <w:qFormat/>
    <w:rsid w:val="00745935"/>
    <w:pPr>
      <w:numPr>
        <w:ilvl w:val="8"/>
        <w:numId w:val="9"/>
      </w:numPr>
      <w:spacing w:before="240" w:after="60"/>
      <w:outlineLvl w:val="8"/>
    </w:pPr>
    <w:rPr>
      <w:rFonts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8"/>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8"/>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8"/>
    <w:link w:val="4"/>
    <w:rsid w:val="00745935"/>
    <w:rPr>
      <w:rFonts w:ascii="Arial" w:eastAsia="Times New Roman" w:hAnsi="Arial" w:cs="Times New Roman"/>
      <w:i/>
      <w:sz w:val="28"/>
      <w:szCs w:val="20"/>
      <w:lang w:eastAsia="ru-RU"/>
    </w:rPr>
  </w:style>
  <w:style w:type="character" w:customStyle="1" w:styleId="50">
    <w:name w:val="Заголовок 5 Знак"/>
    <w:basedOn w:val="a8"/>
    <w:link w:val="5"/>
    <w:rsid w:val="00745935"/>
    <w:rPr>
      <w:rFonts w:ascii="Arial" w:eastAsia="Times New Roman" w:hAnsi="Arial" w:cs="Times New Roman"/>
      <w:sz w:val="28"/>
      <w:szCs w:val="20"/>
      <w:lang w:eastAsia="ru-RU"/>
    </w:rPr>
  </w:style>
  <w:style w:type="character" w:customStyle="1" w:styleId="60">
    <w:name w:val="Заголовок 6 Знак"/>
    <w:basedOn w:val="a8"/>
    <w:link w:val="6"/>
    <w:rsid w:val="00745935"/>
    <w:rPr>
      <w:rFonts w:ascii="Arial" w:eastAsia="Times New Roman" w:hAnsi="Arial" w:cs="Times New Roman"/>
      <w:sz w:val="28"/>
      <w:szCs w:val="20"/>
      <w:lang w:val="en-US" w:eastAsia="ru-RU"/>
    </w:rPr>
  </w:style>
  <w:style w:type="character" w:customStyle="1" w:styleId="70">
    <w:name w:val="Заголовок 7 Знак"/>
    <w:basedOn w:val="a8"/>
    <w:link w:val="7"/>
    <w:rsid w:val="00745935"/>
    <w:rPr>
      <w:rFonts w:ascii="Arial" w:eastAsia="Times New Roman" w:hAnsi="Arial" w:cs="Times New Roman"/>
      <w:sz w:val="28"/>
      <w:szCs w:val="20"/>
      <w:lang w:eastAsia="ru-RU"/>
    </w:rPr>
  </w:style>
  <w:style w:type="character" w:customStyle="1" w:styleId="80">
    <w:name w:val="Заголовок 8 Знак"/>
    <w:basedOn w:val="a8"/>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8"/>
    <w:link w:val="9"/>
    <w:rsid w:val="00745935"/>
    <w:rPr>
      <w:rFonts w:ascii="Times New Roman" w:eastAsia="Times New Roman" w:hAnsi="Times New Roman" w:cs="Arial"/>
      <w:lang w:eastAsia="ru-RU"/>
    </w:rPr>
  </w:style>
  <w:style w:type="paragraph" w:customStyle="1" w:styleId="ab">
    <w:name w:val="Уменьшенный"/>
    <w:basedOn w:val="a7"/>
    <w:rsid w:val="00745935"/>
    <w:pPr>
      <w:jc w:val="center"/>
    </w:pPr>
    <w:rPr>
      <w:sz w:val="24"/>
    </w:rPr>
  </w:style>
  <w:style w:type="paragraph" w:styleId="ac">
    <w:name w:val="List"/>
    <w:basedOn w:val="a7"/>
    <w:rsid w:val="00745935"/>
    <w:pPr>
      <w:ind w:left="283" w:hanging="283"/>
    </w:pPr>
  </w:style>
  <w:style w:type="paragraph" w:styleId="a0">
    <w:name w:val="List Number"/>
    <w:aliases w:val="Знак2"/>
    <w:basedOn w:val="a7"/>
    <w:link w:val="ad"/>
    <w:rsid w:val="00745935"/>
    <w:pPr>
      <w:numPr>
        <w:numId w:val="8"/>
      </w:numPr>
      <w:ind w:firstLine="0"/>
    </w:pPr>
  </w:style>
  <w:style w:type="character" w:customStyle="1" w:styleId="ad">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e">
    <w:name w:val="Шаг алгоритма"/>
    <w:basedOn w:val="a7"/>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7"/>
    <w:rsid w:val="00745935"/>
    <w:pPr>
      <w:numPr>
        <w:numId w:val="2"/>
      </w:numPr>
      <w:ind w:firstLine="0"/>
    </w:pPr>
  </w:style>
  <w:style w:type="paragraph" w:customStyle="1" w:styleId="af">
    <w:name w:val="Более уменьшенный"/>
    <w:basedOn w:val="a7"/>
    <w:rsid w:val="00745935"/>
    <w:pPr>
      <w:ind w:firstLine="0"/>
      <w:jc w:val="left"/>
    </w:pPr>
    <w:rPr>
      <w:sz w:val="20"/>
    </w:rPr>
  </w:style>
  <w:style w:type="paragraph" w:styleId="af0">
    <w:name w:val="footer"/>
    <w:basedOn w:val="a7"/>
    <w:link w:val="af1"/>
    <w:uiPriority w:val="99"/>
    <w:rsid w:val="00745935"/>
    <w:pPr>
      <w:tabs>
        <w:tab w:val="center" w:pos="4153"/>
        <w:tab w:val="right" w:pos="8306"/>
      </w:tabs>
    </w:pPr>
  </w:style>
  <w:style w:type="character" w:customStyle="1" w:styleId="af1">
    <w:name w:val="Нижний колонтитул Знак"/>
    <w:basedOn w:val="a8"/>
    <w:link w:val="af0"/>
    <w:uiPriority w:val="99"/>
    <w:rsid w:val="00745935"/>
    <w:rPr>
      <w:rFonts w:ascii="Times New Roman" w:eastAsia="Times New Roman" w:hAnsi="Times New Roman" w:cs="Times New Roman"/>
      <w:sz w:val="28"/>
      <w:szCs w:val="20"/>
      <w:lang w:eastAsia="ru-RU"/>
    </w:rPr>
  </w:style>
  <w:style w:type="character" w:styleId="af2">
    <w:name w:val="page number"/>
    <w:rsid w:val="00745935"/>
    <w:rPr>
      <w:rFonts w:cs="Times New Roman"/>
    </w:rPr>
  </w:style>
  <w:style w:type="paragraph" w:styleId="af3">
    <w:name w:val="header"/>
    <w:basedOn w:val="a7"/>
    <w:link w:val="af4"/>
    <w:uiPriority w:val="99"/>
    <w:rsid w:val="00745935"/>
    <w:pPr>
      <w:tabs>
        <w:tab w:val="center" w:pos="4153"/>
        <w:tab w:val="right" w:pos="8306"/>
      </w:tabs>
    </w:pPr>
  </w:style>
  <w:style w:type="character" w:customStyle="1" w:styleId="af4">
    <w:name w:val="Верхний колонтитул Знак"/>
    <w:basedOn w:val="a8"/>
    <w:link w:val="af3"/>
    <w:uiPriority w:val="99"/>
    <w:rsid w:val="00745935"/>
    <w:rPr>
      <w:rFonts w:ascii="Times New Roman" w:eastAsia="Times New Roman" w:hAnsi="Times New Roman" w:cs="Times New Roman"/>
      <w:sz w:val="28"/>
      <w:szCs w:val="20"/>
      <w:lang w:eastAsia="ru-RU"/>
    </w:rPr>
  </w:style>
  <w:style w:type="paragraph" w:styleId="13">
    <w:name w:val="toc 1"/>
    <w:basedOn w:val="a7"/>
    <w:next w:val="a7"/>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7"/>
    <w:next w:val="a7"/>
    <w:uiPriority w:val="39"/>
    <w:rsid w:val="00745935"/>
    <w:pPr>
      <w:spacing w:line="288" w:lineRule="auto"/>
      <w:ind w:left="907" w:hanging="567"/>
      <w:jc w:val="left"/>
    </w:pPr>
    <w:rPr>
      <w:sz w:val="22"/>
      <w:szCs w:val="22"/>
    </w:rPr>
  </w:style>
  <w:style w:type="paragraph" w:styleId="31">
    <w:name w:val="toc 3"/>
    <w:basedOn w:val="a7"/>
    <w:next w:val="a7"/>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7"/>
    <w:next w:val="a7"/>
    <w:autoRedefine/>
    <w:rsid w:val="00745935"/>
    <w:pPr>
      <w:ind w:left="840"/>
      <w:jc w:val="left"/>
    </w:pPr>
    <w:rPr>
      <w:sz w:val="18"/>
      <w:szCs w:val="18"/>
    </w:rPr>
  </w:style>
  <w:style w:type="paragraph" w:styleId="51">
    <w:name w:val="toc 5"/>
    <w:basedOn w:val="a7"/>
    <w:next w:val="a7"/>
    <w:autoRedefine/>
    <w:rsid w:val="00745935"/>
    <w:pPr>
      <w:ind w:left="1120"/>
      <w:jc w:val="left"/>
    </w:pPr>
    <w:rPr>
      <w:sz w:val="18"/>
      <w:szCs w:val="18"/>
    </w:rPr>
  </w:style>
  <w:style w:type="paragraph" w:styleId="61">
    <w:name w:val="toc 6"/>
    <w:basedOn w:val="a7"/>
    <w:next w:val="a7"/>
    <w:autoRedefine/>
    <w:rsid w:val="00745935"/>
    <w:pPr>
      <w:ind w:left="1400"/>
      <w:jc w:val="left"/>
    </w:pPr>
    <w:rPr>
      <w:sz w:val="18"/>
      <w:szCs w:val="18"/>
    </w:rPr>
  </w:style>
  <w:style w:type="paragraph" w:styleId="71">
    <w:name w:val="toc 7"/>
    <w:basedOn w:val="a7"/>
    <w:next w:val="a7"/>
    <w:autoRedefine/>
    <w:rsid w:val="00745935"/>
    <w:pPr>
      <w:ind w:left="1680"/>
      <w:jc w:val="left"/>
    </w:pPr>
    <w:rPr>
      <w:sz w:val="18"/>
      <w:szCs w:val="18"/>
    </w:rPr>
  </w:style>
  <w:style w:type="paragraph" w:styleId="81">
    <w:name w:val="toc 8"/>
    <w:basedOn w:val="a7"/>
    <w:next w:val="a7"/>
    <w:autoRedefine/>
    <w:rsid w:val="00745935"/>
    <w:pPr>
      <w:ind w:left="1960"/>
      <w:jc w:val="left"/>
    </w:pPr>
    <w:rPr>
      <w:sz w:val="18"/>
      <w:szCs w:val="18"/>
    </w:rPr>
  </w:style>
  <w:style w:type="paragraph" w:styleId="91">
    <w:name w:val="toc 9"/>
    <w:basedOn w:val="a7"/>
    <w:next w:val="a7"/>
    <w:autoRedefine/>
    <w:rsid w:val="00745935"/>
    <w:pPr>
      <w:ind w:left="2240"/>
      <w:jc w:val="left"/>
    </w:pPr>
    <w:rPr>
      <w:sz w:val="18"/>
      <w:szCs w:val="18"/>
    </w:rPr>
  </w:style>
  <w:style w:type="paragraph" w:customStyle="1" w:styleId="af5">
    <w:name w:val="Пример файла"/>
    <w:basedOn w:val="a7"/>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6">
    <w:name w:val="caption"/>
    <w:basedOn w:val="a7"/>
    <w:next w:val="a7"/>
    <w:qFormat/>
    <w:rsid w:val="00745935"/>
    <w:pPr>
      <w:spacing w:before="40" w:after="40" w:line="240" w:lineRule="auto"/>
      <w:ind w:firstLine="0"/>
      <w:jc w:val="center"/>
    </w:pPr>
    <w:rPr>
      <w:b/>
      <w:bCs/>
      <w:sz w:val="20"/>
    </w:rPr>
  </w:style>
  <w:style w:type="paragraph" w:styleId="af7">
    <w:name w:val="Signature"/>
    <w:basedOn w:val="a7"/>
    <w:link w:val="af8"/>
    <w:rsid w:val="00745935"/>
    <w:pPr>
      <w:ind w:left="4253" w:firstLine="0"/>
      <w:jc w:val="center"/>
    </w:pPr>
    <w:rPr>
      <w:b/>
      <w:sz w:val="24"/>
    </w:rPr>
  </w:style>
  <w:style w:type="character" w:customStyle="1" w:styleId="af8">
    <w:name w:val="Подпись Знак"/>
    <w:basedOn w:val="a8"/>
    <w:link w:val="af7"/>
    <w:rsid w:val="00745935"/>
    <w:rPr>
      <w:rFonts w:ascii="Times New Roman" w:eastAsia="Times New Roman" w:hAnsi="Times New Roman" w:cs="Times New Roman"/>
      <w:b/>
      <w:sz w:val="24"/>
      <w:szCs w:val="20"/>
      <w:lang w:eastAsia="ru-RU"/>
    </w:rPr>
  </w:style>
  <w:style w:type="character" w:styleId="af9">
    <w:name w:val="Hyperlink"/>
    <w:uiPriority w:val="99"/>
    <w:rsid w:val="00745935"/>
    <w:rPr>
      <w:rFonts w:cs="Times New Roman"/>
      <w:color w:val="0000FF"/>
      <w:u w:val="single"/>
    </w:rPr>
  </w:style>
  <w:style w:type="paragraph" w:customStyle="1" w:styleId="afa">
    <w:name w:val="Формула"/>
    <w:basedOn w:val="a7"/>
    <w:rsid w:val="00745935"/>
    <w:pPr>
      <w:ind w:firstLine="0"/>
      <w:jc w:val="center"/>
    </w:pPr>
  </w:style>
  <w:style w:type="paragraph" w:customStyle="1" w:styleId="afb">
    <w:name w:val="Список ребер"/>
    <w:basedOn w:val="a0"/>
    <w:rsid w:val="00745935"/>
    <w:rPr>
      <w:sz w:val="24"/>
      <w:lang w:val="en-US"/>
    </w:rPr>
  </w:style>
  <w:style w:type="paragraph" w:customStyle="1" w:styleId="afc">
    <w:name w:val="Пояснения к названию"/>
    <w:basedOn w:val="af6"/>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7"/>
    <w:rsid w:val="00745935"/>
    <w:pPr>
      <w:numPr>
        <w:numId w:val="11"/>
      </w:numPr>
      <w:tabs>
        <w:tab w:val="left" w:pos="964"/>
      </w:tabs>
      <w:contextualSpacing/>
    </w:pPr>
  </w:style>
  <w:style w:type="character" w:customStyle="1" w:styleId="afd">
    <w:name w:val="Текст примечания Знак"/>
    <w:basedOn w:val="a8"/>
    <w:link w:val="afe"/>
    <w:uiPriority w:val="99"/>
    <w:rsid w:val="00745935"/>
    <w:rPr>
      <w:rFonts w:ascii="Times New Roman" w:eastAsia="Times New Roman" w:hAnsi="Times New Roman" w:cs="Times New Roman"/>
      <w:sz w:val="20"/>
      <w:szCs w:val="20"/>
      <w:lang w:eastAsia="ru-RU"/>
    </w:rPr>
  </w:style>
  <w:style w:type="paragraph" w:styleId="afe">
    <w:name w:val="annotation text"/>
    <w:basedOn w:val="a7"/>
    <w:link w:val="afd"/>
    <w:uiPriority w:val="99"/>
    <w:rsid w:val="00745935"/>
    <w:rPr>
      <w:sz w:val="20"/>
    </w:rPr>
  </w:style>
  <w:style w:type="paragraph" w:styleId="aff">
    <w:name w:val="footnote text"/>
    <w:basedOn w:val="a7"/>
    <w:link w:val="aff0"/>
    <w:uiPriority w:val="99"/>
    <w:rsid w:val="00745935"/>
    <w:pPr>
      <w:ind w:firstLine="0"/>
    </w:pPr>
    <w:rPr>
      <w:sz w:val="20"/>
    </w:rPr>
  </w:style>
  <w:style w:type="character" w:customStyle="1" w:styleId="aff0">
    <w:name w:val="Текст сноски Знак"/>
    <w:basedOn w:val="a8"/>
    <w:link w:val="aff"/>
    <w:uiPriority w:val="99"/>
    <w:rsid w:val="00745935"/>
    <w:rPr>
      <w:rFonts w:ascii="Times New Roman" w:eastAsia="Times New Roman" w:hAnsi="Times New Roman" w:cs="Times New Roman"/>
      <w:sz w:val="20"/>
      <w:szCs w:val="20"/>
      <w:lang w:eastAsia="ru-RU"/>
    </w:rPr>
  </w:style>
  <w:style w:type="character" w:styleId="aff1">
    <w:name w:val="footnote reference"/>
    <w:uiPriority w:val="99"/>
    <w:semiHidden/>
    <w:rsid w:val="00745935"/>
    <w:rPr>
      <w:rFonts w:cs="Times New Roman"/>
      <w:vertAlign w:val="superscript"/>
    </w:rPr>
  </w:style>
  <w:style w:type="paragraph" w:styleId="aff2">
    <w:name w:val="Plain Text"/>
    <w:basedOn w:val="a7"/>
    <w:link w:val="aff3"/>
    <w:rsid w:val="00745935"/>
    <w:pPr>
      <w:ind w:firstLine="0"/>
      <w:jc w:val="left"/>
    </w:pPr>
    <w:rPr>
      <w:rFonts w:ascii="Courier New" w:hAnsi="Courier New"/>
      <w:sz w:val="20"/>
    </w:rPr>
  </w:style>
  <w:style w:type="character" w:customStyle="1" w:styleId="aff3">
    <w:name w:val="Текст Знак"/>
    <w:basedOn w:val="a8"/>
    <w:link w:val="aff2"/>
    <w:rsid w:val="00745935"/>
    <w:rPr>
      <w:rFonts w:ascii="Courier New" w:eastAsia="Times New Roman" w:hAnsi="Courier New" w:cs="Times New Roman"/>
      <w:sz w:val="20"/>
      <w:szCs w:val="20"/>
      <w:lang w:eastAsia="ru-RU"/>
    </w:rPr>
  </w:style>
  <w:style w:type="character" w:styleId="aff4">
    <w:name w:val="FollowedHyperlink"/>
    <w:rsid w:val="00745935"/>
    <w:rPr>
      <w:rFonts w:cs="Times New Roman"/>
      <w:color w:val="800080"/>
      <w:u w:val="single"/>
    </w:rPr>
  </w:style>
  <w:style w:type="character" w:customStyle="1" w:styleId="aff5">
    <w:name w:val="Тема примечания Знак"/>
    <w:basedOn w:val="afd"/>
    <w:link w:val="aff6"/>
    <w:semiHidden/>
    <w:rsid w:val="00745935"/>
    <w:rPr>
      <w:rFonts w:ascii="Times New Roman" w:eastAsia="Times New Roman" w:hAnsi="Times New Roman" w:cs="Times New Roman"/>
      <w:b/>
      <w:bCs/>
      <w:sz w:val="20"/>
      <w:szCs w:val="20"/>
      <w:lang w:eastAsia="ru-RU"/>
    </w:rPr>
  </w:style>
  <w:style w:type="paragraph" w:styleId="aff6">
    <w:name w:val="annotation subject"/>
    <w:basedOn w:val="afe"/>
    <w:next w:val="afe"/>
    <w:link w:val="aff5"/>
    <w:semiHidden/>
    <w:rsid w:val="00745935"/>
    <w:rPr>
      <w:b/>
      <w:bCs/>
    </w:rPr>
  </w:style>
  <w:style w:type="character" w:customStyle="1" w:styleId="aff7">
    <w:name w:val="Текст выноски Знак"/>
    <w:basedOn w:val="a8"/>
    <w:link w:val="aff8"/>
    <w:semiHidden/>
    <w:rsid w:val="00745935"/>
    <w:rPr>
      <w:rFonts w:ascii="Tahoma" w:eastAsia="Times New Roman" w:hAnsi="Tahoma" w:cs="Tahoma"/>
      <w:sz w:val="16"/>
      <w:szCs w:val="16"/>
      <w:lang w:eastAsia="ru-RU"/>
    </w:rPr>
  </w:style>
  <w:style w:type="paragraph" w:styleId="aff8">
    <w:name w:val="Balloon Text"/>
    <w:basedOn w:val="a7"/>
    <w:link w:val="aff7"/>
    <w:semiHidden/>
    <w:rsid w:val="00745935"/>
    <w:rPr>
      <w:rFonts w:ascii="Tahoma" w:hAnsi="Tahoma" w:cs="Tahoma"/>
      <w:sz w:val="16"/>
      <w:szCs w:val="16"/>
    </w:rPr>
  </w:style>
  <w:style w:type="paragraph" w:customStyle="1" w:styleId="aff9">
    <w:name w:val="Обычный Центральный"/>
    <w:basedOn w:val="a7"/>
    <w:rsid w:val="00745935"/>
    <w:pPr>
      <w:ind w:firstLine="0"/>
      <w:jc w:val="center"/>
    </w:pPr>
  </w:style>
  <w:style w:type="paragraph" w:customStyle="1" w:styleId="affa">
    <w:name w:val="Компактный"/>
    <w:basedOn w:val="a7"/>
    <w:rsid w:val="00745935"/>
    <w:pPr>
      <w:spacing w:line="240" w:lineRule="auto"/>
    </w:pPr>
    <w:rPr>
      <w:sz w:val="24"/>
    </w:rPr>
  </w:style>
  <w:style w:type="paragraph" w:customStyle="1" w:styleId="affb">
    <w:name w:val="Компактный без отступа"/>
    <w:basedOn w:val="affa"/>
    <w:rsid w:val="00745935"/>
    <w:pPr>
      <w:ind w:firstLine="0"/>
    </w:pPr>
  </w:style>
  <w:style w:type="paragraph" w:customStyle="1" w:styleId="affc">
    <w:name w:val="Обычный сжатый без отступа"/>
    <w:basedOn w:val="a7"/>
    <w:rsid w:val="00745935"/>
    <w:pPr>
      <w:spacing w:line="240" w:lineRule="auto"/>
      <w:ind w:firstLine="0"/>
    </w:pPr>
  </w:style>
  <w:style w:type="paragraph" w:customStyle="1" w:styleId="affd">
    <w:name w:val="Компактный без отступа центральный"/>
    <w:basedOn w:val="affb"/>
    <w:rsid w:val="00745935"/>
    <w:pPr>
      <w:jc w:val="center"/>
    </w:pPr>
    <w:rPr>
      <w:szCs w:val="24"/>
    </w:rPr>
  </w:style>
  <w:style w:type="paragraph" w:customStyle="1" w:styleId="a3">
    <w:name w:val="Литература"/>
    <w:basedOn w:val="a7"/>
    <w:rsid w:val="00745935"/>
    <w:pPr>
      <w:numPr>
        <w:numId w:val="3"/>
      </w:numPr>
      <w:spacing w:line="240" w:lineRule="auto"/>
    </w:pPr>
  </w:style>
  <w:style w:type="paragraph" w:customStyle="1" w:styleId="affe">
    <w:name w:val="Внутри таблицы"/>
    <w:basedOn w:val="affc"/>
    <w:rsid w:val="00745935"/>
    <w:pPr>
      <w:jc w:val="left"/>
    </w:pPr>
  </w:style>
  <w:style w:type="paragraph" w:customStyle="1" w:styleId="afff">
    <w:name w:val="Внутри таблицы уменьшенный"/>
    <w:basedOn w:val="affe"/>
    <w:rsid w:val="00745935"/>
    <w:rPr>
      <w:sz w:val="24"/>
    </w:rPr>
  </w:style>
  <w:style w:type="paragraph" w:customStyle="1" w:styleId="afff0">
    <w:name w:val="Программа"/>
    <w:basedOn w:val="a7"/>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1">
    <w:name w:val="Термины"/>
    <w:basedOn w:val="a7"/>
    <w:rsid w:val="00745935"/>
    <w:pPr>
      <w:ind w:firstLine="0"/>
    </w:pPr>
  </w:style>
  <w:style w:type="paragraph" w:styleId="a">
    <w:name w:val="List Bullet"/>
    <w:basedOn w:val="a7"/>
    <w:rsid w:val="00745935"/>
    <w:pPr>
      <w:numPr>
        <w:numId w:val="1"/>
      </w:numPr>
      <w:ind w:left="360"/>
    </w:pPr>
  </w:style>
  <w:style w:type="paragraph" w:styleId="23">
    <w:name w:val="List Number 2"/>
    <w:aliases w:val="Знак"/>
    <w:basedOn w:val="a7"/>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2">
    <w:name w:val="Подписи"/>
    <w:basedOn w:val="a7"/>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a"/>
    <w:rsid w:val="00745935"/>
    <w:pPr>
      <w:numPr>
        <w:numId w:val="7"/>
      </w:numPr>
      <w:jc w:val="left"/>
    </w:pPr>
    <w:rPr>
      <w:lang w:val="en-US"/>
    </w:rPr>
  </w:style>
  <w:style w:type="paragraph" w:customStyle="1" w:styleId="afff3">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4">
    <w:name w:val="Исходный код Знак"/>
    <w:rsid w:val="00745935"/>
    <w:rPr>
      <w:rFonts w:ascii="Courier New" w:hAnsi="Courier New"/>
      <w:sz w:val="24"/>
      <w:lang w:val="ru-RU" w:eastAsia="ru-RU"/>
    </w:rPr>
  </w:style>
  <w:style w:type="paragraph" w:customStyle="1" w:styleId="afff5">
    <w:name w:val="Список нум. с отступом"/>
    <w:basedOn w:val="a7"/>
    <w:rsid w:val="00745935"/>
    <w:pPr>
      <w:tabs>
        <w:tab w:val="num" w:pos="907"/>
      </w:tabs>
      <w:ind w:left="907" w:hanging="907"/>
    </w:pPr>
  </w:style>
  <w:style w:type="paragraph" w:customStyle="1" w:styleId="afff6">
    <w:name w:val="Список марк. с отступом"/>
    <w:basedOn w:val="a7"/>
    <w:rsid w:val="00745935"/>
    <w:pPr>
      <w:ind w:firstLine="0"/>
    </w:pPr>
    <w:rPr>
      <w:szCs w:val="24"/>
    </w:rPr>
  </w:style>
  <w:style w:type="paragraph" w:customStyle="1" w:styleId="afff7">
    <w:name w:val="Стиль Название картинки"/>
    <w:basedOn w:val="af6"/>
    <w:rsid w:val="00745935"/>
    <w:pPr>
      <w:spacing w:before="0"/>
    </w:pPr>
  </w:style>
  <w:style w:type="paragraph" w:customStyle="1" w:styleId="afff8">
    <w:name w:val="Стиль Название таблицы"/>
    <w:basedOn w:val="afff7"/>
    <w:rsid w:val="00745935"/>
    <w:pPr>
      <w:keepNext/>
      <w:spacing w:before="80" w:after="20"/>
      <w:jc w:val="right"/>
    </w:pPr>
  </w:style>
  <w:style w:type="paragraph" w:customStyle="1" w:styleId="afff9">
    <w:name w:val="Исходный код"/>
    <w:basedOn w:val="a7"/>
    <w:rsid w:val="00745935"/>
    <w:pPr>
      <w:spacing w:line="280" w:lineRule="exact"/>
      <w:ind w:firstLine="0"/>
      <w:jc w:val="left"/>
    </w:pPr>
    <w:rPr>
      <w:rFonts w:ascii="Courier New" w:hAnsi="Courier New" w:cs="Courier New"/>
      <w:sz w:val="24"/>
      <w:szCs w:val="24"/>
    </w:rPr>
  </w:style>
  <w:style w:type="character" w:customStyle="1" w:styleId="afffa">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b">
    <w:name w:val="Стиль Название таблицы Знак"/>
    <w:rsid w:val="00745935"/>
    <w:rPr>
      <w:rFonts w:cs="Times New Roman"/>
      <w:b/>
      <w:bCs/>
      <w:lang w:val="ru-RU" w:eastAsia="ru-RU" w:bidi="ar-SA"/>
    </w:rPr>
  </w:style>
  <w:style w:type="paragraph" w:customStyle="1" w:styleId="Gap">
    <w:name w:val="Gap"/>
    <w:basedOn w:val="a7"/>
    <w:next w:val="a7"/>
    <w:rsid w:val="00745935"/>
    <w:pPr>
      <w:spacing w:line="240" w:lineRule="auto"/>
    </w:pPr>
    <w:rPr>
      <w:sz w:val="16"/>
    </w:rPr>
  </w:style>
  <w:style w:type="paragraph" w:customStyle="1" w:styleId="afffc">
    <w:name w:val="Расширения"/>
    <w:basedOn w:val="a7"/>
    <w:next w:val="a7"/>
    <w:rsid w:val="00745935"/>
    <w:pPr>
      <w:spacing w:line="312" w:lineRule="auto"/>
    </w:pPr>
  </w:style>
  <w:style w:type="paragraph" w:customStyle="1" w:styleId="afffd">
    <w:name w:val="Стиль Название объекта + Междустр.интервал:  полуторный"/>
    <w:basedOn w:val="af6"/>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e">
    <w:name w:val="Document Map"/>
    <w:basedOn w:val="a7"/>
    <w:link w:val="affff"/>
    <w:rsid w:val="00745935"/>
    <w:rPr>
      <w:rFonts w:ascii="Tahoma" w:hAnsi="Tahoma"/>
      <w:sz w:val="16"/>
      <w:szCs w:val="16"/>
    </w:rPr>
  </w:style>
  <w:style w:type="character" w:customStyle="1" w:styleId="affff">
    <w:name w:val="Схема документа Знак"/>
    <w:basedOn w:val="a8"/>
    <w:link w:val="afffe"/>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7"/>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7"/>
    <w:next w:val="a7"/>
    <w:rsid w:val="00745935"/>
    <w:pPr>
      <w:tabs>
        <w:tab w:val="left" w:pos="397"/>
      </w:tabs>
      <w:ind w:firstLine="0"/>
    </w:pPr>
  </w:style>
  <w:style w:type="paragraph" w:customStyle="1" w:styleId="InTable">
    <w:name w:val="InTable"/>
    <w:basedOn w:val="a7"/>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0">
    <w:name w:val="Body Text"/>
    <w:basedOn w:val="a7"/>
    <w:link w:val="affff1"/>
    <w:rsid w:val="00745935"/>
    <w:pPr>
      <w:spacing w:after="120"/>
    </w:pPr>
  </w:style>
  <w:style w:type="character" w:customStyle="1" w:styleId="affff1">
    <w:name w:val="Основной текст Знак"/>
    <w:basedOn w:val="a8"/>
    <w:link w:val="affff0"/>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Прижатый влево"/>
    <w:basedOn w:val="a7"/>
    <w:next w:val="a7"/>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3">
    <w:name w:val="Правые элекменты для утверждения"/>
    <w:basedOn w:val="a7"/>
    <w:rsid w:val="00745935"/>
    <w:pPr>
      <w:spacing w:line="276" w:lineRule="auto"/>
      <w:ind w:firstLine="709"/>
      <w:jc w:val="right"/>
    </w:pPr>
    <w:rPr>
      <w:sz w:val="26"/>
      <w:lang w:eastAsia="en-US"/>
    </w:rPr>
  </w:style>
  <w:style w:type="paragraph" w:customStyle="1" w:styleId="a6">
    <w:name w:val="Маркированный текст"/>
    <w:basedOn w:val="a7"/>
    <w:rsid w:val="00745935"/>
    <w:pPr>
      <w:numPr>
        <w:numId w:val="14"/>
      </w:numPr>
      <w:spacing w:line="276" w:lineRule="auto"/>
      <w:jc w:val="left"/>
    </w:pPr>
    <w:rPr>
      <w:sz w:val="26"/>
      <w:szCs w:val="22"/>
      <w:lang w:eastAsia="en-US"/>
    </w:rPr>
  </w:style>
  <w:style w:type="paragraph" w:styleId="a4">
    <w:name w:val="List Paragraph"/>
    <w:basedOn w:val="a7"/>
    <w:link w:val="affff4"/>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5">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7"/>
    <w:link w:val="affff5"/>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6">
    <w:name w:val="Emphasis"/>
    <w:basedOn w:val="a8"/>
    <w:uiPriority w:val="20"/>
    <w:qFormat/>
    <w:rsid w:val="00B232B1"/>
    <w:rPr>
      <w:i/>
      <w:iCs/>
    </w:rPr>
  </w:style>
  <w:style w:type="paragraph" w:customStyle="1" w:styleId="26">
    <w:name w:val="Абзац списка2"/>
    <w:basedOn w:val="a7"/>
    <w:rsid w:val="007C6A12"/>
    <w:pPr>
      <w:ind w:left="720" w:firstLine="0"/>
    </w:pPr>
    <w:rPr>
      <w:rFonts w:ascii="Calibri" w:hAnsi="Calibri"/>
      <w:sz w:val="22"/>
      <w:szCs w:val="22"/>
      <w:lang w:eastAsia="en-US"/>
    </w:rPr>
  </w:style>
  <w:style w:type="character" w:styleId="affff7">
    <w:name w:val="annotation reference"/>
    <w:basedOn w:val="a8"/>
    <w:uiPriority w:val="99"/>
    <w:semiHidden/>
    <w:unhideWhenUsed/>
    <w:rsid w:val="004F335E"/>
    <w:rPr>
      <w:sz w:val="16"/>
      <w:szCs w:val="16"/>
    </w:rPr>
  </w:style>
  <w:style w:type="table" w:styleId="affff8">
    <w:name w:val="Table Grid"/>
    <w:basedOn w:val="a9"/>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a">
    <w:name w:val="Strong"/>
    <w:basedOn w:val="a8"/>
    <w:uiPriority w:val="22"/>
    <w:qFormat/>
    <w:rsid w:val="00534F63"/>
    <w:rPr>
      <w:b/>
      <w:bCs/>
    </w:rPr>
  </w:style>
  <w:style w:type="character" w:customStyle="1" w:styleId="27">
    <w:name w:val="2"/>
    <w:rsid w:val="00850EA0"/>
  </w:style>
  <w:style w:type="paragraph" w:customStyle="1" w:styleId="16">
    <w:name w:val="Стиль1"/>
    <w:basedOn w:val="a4"/>
    <w:link w:val="17"/>
    <w:qFormat/>
    <w:rsid w:val="00641243"/>
  </w:style>
  <w:style w:type="paragraph" w:customStyle="1" w:styleId="affffb">
    <w:name w:val="абзац нумерованный"/>
    <w:basedOn w:val="16"/>
    <w:link w:val="affffc"/>
    <w:qFormat/>
    <w:rsid w:val="002F3518"/>
  </w:style>
  <w:style w:type="character" w:customStyle="1" w:styleId="affff4">
    <w:name w:val="Абзац списка Знак"/>
    <w:basedOn w:val="a8"/>
    <w:link w:val="a4"/>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4"/>
    <w:link w:val="16"/>
    <w:rsid w:val="00641243"/>
    <w:rPr>
      <w:rFonts w:ascii="Times New Roman" w:eastAsia="Times New Roman" w:hAnsi="Times New Roman" w:cs="Times New Roman"/>
      <w:sz w:val="24"/>
      <w:szCs w:val="28"/>
      <w:lang w:eastAsia="ru-RU"/>
    </w:rPr>
  </w:style>
  <w:style w:type="paragraph" w:styleId="affffd">
    <w:name w:val="Title"/>
    <w:basedOn w:val="a7"/>
    <w:next w:val="a7"/>
    <w:link w:val="affffe"/>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c">
    <w:name w:val="абзац нумерованный Знак"/>
    <w:basedOn w:val="17"/>
    <w:link w:val="affffb"/>
    <w:rsid w:val="002F3518"/>
    <w:rPr>
      <w:rFonts w:ascii="Times New Roman" w:eastAsia="Times New Roman" w:hAnsi="Times New Roman" w:cs="Times New Roman"/>
      <w:sz w:val="24"/>
      <w:szCs w:val="28"/>
      <w:lang w:eastAsia="ru-RU"/>
    </w:rPr>
  </w:style>
  <w:style w:type="character" w:customStyle="1" w:styleId="affffe">
    <w:name w:val="Заголовок Знак"/>
    <w:basedOn w:val="a8"/>
    <w:link w:val="affffd"/>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f">
    <w:name w:val="Normal (Web)"/>
    <w:basedOn w:val="a7"/>
    <w:uiPriority w:val="99"/>
    <w:unhideWhenUsed/>
    <w:rsid w:val="00026D4B"/>
    <w:pPr>
      <w:spacing w:before="100" w:beforeAutospacing="1" w:after="100" w:afterAutospacing="1" w:line="240" w:lineRule="auto"/>
      <w:ind w:firstLine="0"/>
      <w:jc w:val="left"/>
    </w:pPr>
    <w:rPr>
      <w:sz w:val="24"/>
      <w:szCs w:val="24"/>
    </w:rPr>
  </w:style>
  <w:style w:type="paragraph" w:styleId="afffff0">
    <w:name w:val="endnote text"/>
    <w:basedOn w:val="a7"/>
    <w:link w:val="afffff1"/>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1">
    <w:name w:val="Текст концевой сноски Знак"/>
    <w:basedOn w:val="a8"/>
    <w:link w:val="afffff0"/>
    <w:semiHidden/>
    <w:rsid w:val="005D0E75"/>
    <w:rPr>
      <w:rFonts w:ascii="Times New Roman" w:eastAsia="Times New Roman" w:hAnsi="Times New Roman" w:cs="Times New Roman"/>
      <w:sz w:val="20"/>
      <w:szCs w:val="20"/>
      <w:lang w:eastAsia="ru-RU"/>
    </w:rPr>
  </w:style>
  <w:style w:type="paragraph" w:customStyle="1" w:styleId="a5">
    <w:name w:val="Маркированный."/>
    <w:basedOn w:val="a7"/>
    <w:rsid w:val="006A1A89"/>
    <w:pPr>
      <w:numPr>
        <w:numId w:val="29"/>
      </w:numPr>
      <w:spacing w:line="240" w:lineRule="auto"/>
      <w:jc w:val="left"/>
    </w:pPr>
    <w:rPr>
      <w:rFonts w:eastAsia="Calibri"/>
      <w:sz w:val="24"/>
      <w:szCs w:val="22"/>
      <w:lang w:eastAsia="en-US"/>
    </w:rPr>
  </w:style>
  <w:style w:type="paragraph" w:styleId="afffff2">
    <w:name w:val="Body Text Indent"/>
    <w:basedOn w:val="a7"/>
    <w:link w:val="afffff3"/>
    <w:uiPriority w:val="99"/>
    <w:semiHidden/>
    <w:unhideWhenUsed/>
    <w:rsid w:val="00AC0720"/>
    <w:pPr>
      <w:spacing w:after="120"/>
      <w:ind w:left="283"/>
    </w:pPr>
  </w:style>
  <w:style w:type="character" w:customStyle="1" w:styleId="afffff3">
    <w:name w:val="Основной текст с отступом Знак"/>
    <w:basedOn w:val="a8"/>
    <w:link w:val="afffff2"/>
    <w:uiPriority w:val="99"/>
    <w:semiHidden/>
    <w:rsid w:val="00AC0720"/>
    <w:rPr>
      <w:rFonts w:ascii="Times New Roman" w:eastAsia="Times New Roman" w:hAnsi="Times New Roman" w:cs="Times New Roman"/>
      <w:sz w:val="28"/>
      <w:szCs w:val="20"/>
      <w:lang w:eastAsia="ru-RU"/>
    </w:rPr>
  </w:style>
  <w:style w:type="paragraph" w:customStyle="1" w:styleId="a2">
    <w:name w:val="нумерованный содержание"/>
    <w:basedOn w:val="a7"/>
    <w:rsid w:val="00D27826"/>
    <w:pPr>
      <w:numPr>
        <w:numId w:val="34"/>
      </w:numPr>
      <w:spacing w:line="240" w:lineRule="auto"/>
      <w:jc w:val="left"/>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44647178">
      <w:bodyDiv w:val="1"/>
      <w:marLeft w:val="0"/>
      <w:marRight w:val="0"/>
      <w:marTop w:val="0"/>
      <w:marBottom w:val="0"/>
      <w:divBdr>
        <w:top w:val="none" w:sz="0" w:space="0" w:color="auto"/>
        <w:left w:val="none" w:sz="0" w:space="0" w:color="auto"/>
        <w:bottom w:val="none" w:sz="0" w:space="0" w:color="auto"/>
        <w:right w:val="none" w:sz="0" w:space="0" w:color="auto"/>
      </w:divBdr>
      <w:divsChild>
        <w:div w:id="118495517">
          <w:marLeft w:val="0"/>
          <w:marRight w:val="0"/>
          <w:marTop w:val="0"/>
          <w:marBottom w:val="0"/>
          <w:divBdr>
            <w:top w:val="none" w:sz="0" w:space="0" w:color="auto"/>
            <w:left w:val="none" w:sz="0" w:space="0" w:color="auto"/>
            <w:bottom w:val="none" w:sz="0" w:space="0" w:color="auto"/>
            <w:right w:val="none" w:sz="0" w:space="0" w:color="auto"/>
          </w:divBdr>
        </w:div>
        <w:div w:id="172308731">
          <w:marLeft w:val="0"/>
          <w:marRight w:val="0"/>
          <w:marTop w:val="0"/>
          <w:marBottom w:val="0"/>
          <w:divBdr>
            <w:top w:val="none" w:sz="0" w:space="0" w:color="auto"/>
            <w:left w:val="none" w:sz="0" w:space="0" w:color="auto"/>
            <w:bottom w:val="none" w:sz="0" w:space="0" w:color="auto"/>
            <w:right w:val="none" w:sz="0" w:space="0" w:color="auto"/>
          </w:divBdr>
        </w:div>
        <w:div w:id="63456707">
          <w:marLeft w:val="0"/>
          <w:marRight w:val="0"/>
          <w:marTop w:val="0"/>
          <w:marBottom w:val="0"/>
          <w:divBdr>
            <w:top w:val="none" w:sz="0" w:space="0" w:color="auto"/>
            <w:left w:val="none" w:sz="0" w:space="0" w:color="auto"/>
            <w:bottom w:val="none" w:sz="0" w:space="0" w:color="auto"/>
            <w:right w:val="none" w:sz="0" w:space="0" w:color="auto"/>
          </w:divBdr>
        </w:div>
        <w:div w:id="1849443949">
          <w:marLeft w:val="0"/>
          <w:marRight w:val="0"/>
          <w:marTop w:val="0"/>
          <w:marBottom w:val="0"/>
          <w:divBdr>
            <w:top w:val="none" w:sz="0" w:space="0" w:color="auto"/>
            <w:left w:val="none" w:sz="0" w:space="0" w:color="auto"/>
            <w:bottom w:val="none" w:sz="0" w:space="0" w:color="auto"/>
            <w:right w:val="none" w:sz="0" w:space="0" w:color="auto"/>
          </w:divBdr>
        </w:div>
        <w:div w:id="1366904872">
          <w:marLeft w:val="0"/>
          <w:marRight w:val="0"/>
          <w:marTop w:val="0"/>
          <w:marBottom w:val="0"/>
          <w:divBdr>
            <w:top w:val="none" w:sz="0" w:space="0" w:color="auto"/>
            <w:left w:val="none" w:sz="0" w:space="0" w:color="auto"/>
            <w:bottom w:val="none" w:sz="0" w:space="0" w:color="auto"/>
            <w:right w:val="none" w:sz="0" w:space="0" w:color="auto"/>
          </w:divBdr>
        </w:div>
        <w:div w:id="973488233">
          <w:marLeft w:val="0"/>
          <w:marRight w:val="0"/>
          <w:marTop w:val="0"/>
          <w:marBottom w:val="0"/>
          <w:divBdr>
            <w:top w:val="none" w:sz="0" w:space="0" w:color="auto"/>
            <w:left w:val="none" w:sz="0" w:space="0" w:color="auto"/>
            <w:bottom w:val="none" w:sz="0" w:space="0" w:color="auto"/>
            <w:right w:val="none" w:sz="0" w:space="0" w:color="auto"/>
          </w:divBdr>
        </w:div>
        <w:div w:id="624585950">
          <w:marLeft w:val="0"/>
          <w:marRight w:val="0"/>
          <w:marTop w:val="0"/>
          <w:marBottom w:val="0"/>
          <w:divBdr>
            <w:top w:val="none" w:sz="0" w:space="0" w:color="auto"/>
            <w:left w:val="none" w:sz="0" w:space="0" w:color="auto"/>
            <w:bottom w:val="none" w:sz="0" w:space="0" w:color="auto"/>
            <w:right w:val="none" w:sz="0" w:space="0" w:color="auto"/>
          </w:divBdr>
        </w:div>
        <w:div w:id="425809437">
          <w:marLeft w:val="0"/>
          <w:marRight w:val="0"/>
          <w:marTop w:val="0"/>
          <w:marBottom w:val="0"/>
          <w:divBdr>
            <w:top w:val="none" w:sz="0" w:space="0" w:color="auto"/>
            <w:left w:val="none" w:sz="0" w:space="0" w:color="auto"/>
            <w:bottom w:val="none" w:sz="0" w:space="0" w:color="auto"/>
            <w:right w:val="none" w:sz="0" w:space="0" w:color="auto"/>
          </w:divBdr>
        </w:div>
        <w:div w:id="1190681269">
          <w:marLeft w:val="0"/>
          <w:marRight w:val="0"/>
          <w:marTop w:val="0"/>
          <w:marBottom w:val="0"/>
          <w:divBdr>
            <w:top w:val="none" w:sz="0" w:space="0" w:color="auto"/>
            <w:left w:val="none" w:sz="0" w:space="0" w:color="auto"/>
            <w:bottom w:val="none" w:sz="0" w:space="0" w:color="auto"/>
            <w:right w:val="none" w:sz="0" w:space="0" w:color="auto"/>
          </w:divBdr>
        </w:div>
        <w:div w:id="1735006091">
          <w:marLeft w:val="0"/>
          <w:marRight w:val="0"/>
          <w:marTop w:val="0"/>
          <w:marBottom w:val="0"/>
          <w:divBdr>
            <w:top w:val="none" w:sz="0" w:space="0" w:color="auto"/>
            <w:left w:val="none" w:sz="0" w:space="0" w:color="auto"/>
            <w:bottom w:val="none" w:sz="0" w:space="0" w:color="auto"/>
            <w:right w:val="none" w:sz="0" w:space="0" w:color="auto"/>
          </w:divBdr>
        </w:div>
        <w:div w:id="766461482">
          <w:marLeft w:val="0"/>
          <w:marRight w:val="0"/>
          <w:marTop w:val="0"/>
          <w:marBottom w:val="0"/>
          <w:divBdr>
            <w:top w:val="none" w:sz="0" w:space="0" w:color="auto"/>
            <w:left w:val="none" w:sz="0" w:space="0" w:color="auto"/>
            <w:bottom w:val="none" w:sz="0" w:space="0" w:color="auto"/>
            <w:right w:val="none" w:sz="0" w:space="0" w:color="auto"/>
          </w:divBdr>
        </w:div>
      </w:divsChild>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E8A6-876B-4964-BA54-327F421C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Dmitrii Shabanov</cp:lastModifiedBy>
  <cp:revision>11</cp:revision>
  <cp:lastPrinted>2016-08-12T12:21:00Z</cp:lastPrinted>
  <dcterms:created xsi:type="dcterms:W3CDTF">2019-01-20T19:36:00Z</dcterms:created>
  <dcterms:modified xsi:type="dcterms:W3CDTF">2019-01-25T16:12:00Z</dcterms:modified>
</cp:coreProperties>
</file>