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D760" w14:textId="70BEC351" w:rsidR="005D0E75" w:rsidRDefault="005D0E75" w:rsidP="005D0E75">
      <w:pPr>
        <w:ind w:right="-799"/>
        <w:jc w:val="center"/>
        <w:rPr>
          <w:b/>
          <w:sz w:val="24"/>
          <w:szCs w:val="24"/>
        </w:rPr>
      </w:pPr>
      <w:bookmarkStart w:id="0" w:name="_GoBack"/>
      <w:bookmarkEnd w:id="0"/>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affff7"/>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594D0C21" w:rsidR="005D0E75" w:rsidRPr="0054403F" w:rsidRDefault="0054403F" w:rsidP="009F1039">
            <w:pPr>
              <w:spacing w:line="240" w:lineRule="auto"/>
              <w:ind w:right="-799"/>
              <w:jc w:val="center"/>
              <w:rPr>
                <w:color w:val="000000" w:themeColor="text1"/>
                <w:sz w:val="24"/>
                <w:szCs w:val="24"/>
                <w:rPrChange w:id="1" w:author="владимир протасов" w:date="2019-01-23T20:07:00Z">
                  <w:rPr>
                    <w:sz w:val="24"/>
                    <w:szCs w:val="24"/>
                  </w:rPr>
                </w:rPrChange>
              </w:rPr>
            </w:pPr>
            <w:ins w:id="2" w:author="владимир протасов" w:date="2019-01-23T20:05:00Z">
              <w:r w:rsidRPr="0054403F">
                <w:rPr>
                  <w:color w:val="000000" w:themeColor="text1"/>
                  <w:sz w:val="24"/>
                  <w:szCs w:val="24"/>
                  <w:rPrChange w:id="3" w:author="владимир протасов" w:date="2019-01-23T20:07:00Z">
                    <w:rPr>
                      <w:sz w:val="24"/>
                      <w:szCs w:val="24"/>
                    </w:rPr>
                  </w:rPrChange>
                </w:rPr>
                <w:t>Протасов Владимир Юрьевич</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77777777" w:rsidR="005D0E75" w:rsidRDefault="005D0E75" w:rsidP="009F1039">
            <w:pPr>
              <w:spacing w:line="240" w:lineRule="auto"/>
              <w:ind w:right="-799"/>
              <w:jc w:val="center"/>
              <w:rPr>
                <w:sz w:val="24"/>
                <w:szCs w:val="24"/>
              </w:rPr>
            </w:pP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0A44C8FD" w:rsidR="005D0E75" w:rsidRDefault="0054403F" w:rsidP="009F1039">
            <w:pPr>
              <w:spacing w:line="240" w:lineRule="auto"/>
              <w:ind w:right="-799"/>
              <w:jc w:val="center"/>
              <w:rPr>
                <w:sz w:val="24"/>
                <w:szCs w:val="24"/>
              </w:rPr>
            </w:pPr>
            <w:ins w:id="4" w:author="владимир протасов" w:date="2019-01-23T20:08:00Z">
              <w:r>
                <w:rPr>
                  <w:sz w:val="24"/>
                  <w:szCs w:val="24"/>
                </w:rPr>
                <w:t>80</w:t>
              </w:r>
            </w:ins>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0BDF5786" w:rsidR="005D0E75" w:rsidRDefault="0054403F" w:rsidP="009F1039">
            <w:pPr>
              <w:spacing w:line="240" w:lineRule="auto"/>
              <w:ind w:right="-799"/>
              <w:jc w:val="center"/>
              <w:rPr>
                <w:sz w:val="24"/>
                <w:szCs w:val="24"/>
              </w:rPr>
            </w:pPr>
            <w:ins w:id="5" w:author="владимир протасов" w:date="2019-01-23T20:08:00Z">
              <w:r>
                <w:rPr>
                  <w:sz w:val="24"/>
                  <w:szCs w:val="24"/>
                </w:rPr>
                <w:t>110</w:t>
              </w:r>
            </w:ins>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122D5958" w:rsidR="005D0E75" w:rsidRPr="0054403F" w:rsidRDefault="0054403F" w:rsidP="009F1039">
            <w:pPr>
              <w:spacing w:line="240" w:lineRule="auto"/>
              <w:ind w:right="-799"/>
              <w:jc w:val="center"/>
              <w:rPr>
                <w:sz w:val="24"/>
                <w:szCs w:val="24"/>
              </w:rPr>
            </w:pPr>
            <w:ins w:id="6" w:author="владимир протасов" w:date="2019-01-23T20:08:00Z">
              <w:r>
                <w:rPr>
                  <w:sz w:val="24"/>
                  <w:szCs w:val="24"/>
                </w:rPr>
                <w:t>2</w:t>
              </w:r>
            </w:ins>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7BD73623" w:rsidR="005D0E75" w:rsidRDefault="005D0E75" w:rsidP="009F1039">
            <w:pPr>
              <w:spacing w:line="240" w:lineRule="auto"/>
              <w:ind w:right="63" w:firstLine="0"/>
              <w:jc w:val="left"/>
              <w:rPr>
                <w:sz w:val="24"/>
                <w:szCs w:val="24"/>
              </w:rPr>
            </w:pPr>
            <w:del w:id="7" w:author="владимир протасов" w:date="2019-01-23T20:06:00Z">
              <w:r w:rsidDel="0054403F">
                <w:rPr>
                  <w:sz w:val="24"/>
                  <w:szCs w:val="24"/>
                </w:rPr>
                <w:delText xml:space="preserve">С использованием онлайн курса/ </w:delText>
              </w:r>
            </w:del>
            <w:r>
              <w:rPr>
                <w:sz w:val="24"/>
                <w:szCs w:val="24"/>
              </w:rPr>
              <w:t>без использования онлайн курса</w:t>
            </w:r>
          </w:p>
        </w:tc>
      </w:tr>
    </w:tbl>
    <w:p w14:paraId="4F89B835" w14:textId="77777777" w:rsidR="005D0E75" w:rsidRDefault="005D0E75" w:rsidP="005D0E75">
      <w:pPr>
        <w:pStyle w:val="affffe"/>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e"/>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affffe"/>
        <w:numPr>
          <w:ilvl w:val="0"/>
          <w:numId w:val="17"/>
        </w:numPr>
        <w:shd w:val="clear" w:color="auto" w:fill="FFFFFF"/>
        <w:spacing w:before="0" w:beforeAutospacing="0" w:after="0" w:afterAutospacing="0"/>
        <w:jc w:val="center"/>
        <w:textAlignment w:val="baseline"/>
        <w:rPr>
          <w:ins w:id="8" w:author="владимир протасов" w:date="2019-01-23T20:17:00Z"/>
          <w:b/>
          <w:bCs/>
          <w:color w:val="000000"/>
        </w:rPr>
      </w:pPr>
      <w:r>
        <w:rPr>
          <w:b/>
          <w:bCs/>
          <w:color w:val="000000"/>
        </w:rPr>
        <w:t>ЦЕЛЬ, РЕЗУЛЬТАТЫ ОСВОЕНИЯ ДИСЦИПЛИНЫ И ПРЕРЕКВИЗИТЫ</w:t>
      </w:r>
    </w:p>
    <w:p w14:paraId="28DF404E" w14:textId="77777777" w:rsidR="009536EF" w:rsidRDefault="009536EF">
      <w:pPr>
        <w:pStyle w:val="affffe"/>
        <w:shd w:val="clear" w:color="auto" w:fill="FFFFFF"/>
        <w:spacing w:before="0" w:beforeAutospacing="0" w:after="0" w:afterAutospacing="0"/>
        <w:jc w:val="center"/>
        <w:textAlignment w:val="baseline"/>
        <w:rPr>
          <w:ins w:id="9" w:author="владимир протасов" w:date="2019-01-23T20:17:00Z"/>
          <w:b/>
          <w:bCs/>
          <w:color w:val="000000"/>
        </w:rPr>
        <w:pPrChange w:id="10" w:author="владимир протасов" w:date="2019-01-23T20:17:00Z">
          <w:pPr>
            <w:pStyle w:val="affffe"/>
            <w:numPr>
              <w:numId w:val="17"/>
            </w:numPr>
            <w:shd w:val="clear" w:color="auto" w:fill="FFFFFF"/>
            <w:spacing w:before="0" w:beforeAutospacing="0" w:after="0" w:afterAutospacing="0"/>
            <w:jc w:val="center"/>
            <w:textAlignment w:val="baseline"/>
          </w:pPr>
        </w:pPrChange>
      </w:pPr>
    </w:p>
    <w:p w14:paraId="1E415401" w14:textId="77777777" w:rsidR="009536EF" w:rsidRPr="00C023BD" w:rsidRDefault="009536EF" w:rsidP="009536EF">
      <w:pPr>
        <w:rPr>
          <w:ins w:id="11" w:author="владимир протасов" w:date="2019-01-23T20:17:00Z"/>
          <w:szCs w:val="28"/>
        </w:rPr>
      </w:pPr>
      <w:ins w:id="12" w:author="владимир протасов" w:date="2019-01-23T20:17:00Z">
        <w:r>
          <w:rPr>
            <w:sz w:val="23"/>
            <w:szCs w:val="23"/>
          </w:rPr>
          <w:t xml:space="preserve">Целями освоения дисциплины </w:t>
        </w:r>
        <w:r>
          <w:rPr>
            <w:b/>
            <w:bCs/>
            <w:sz w:val="23"/>
            <w:szCs w:val="23"/>
          </w:rPr>
          <w:t xml:space="preserve">Дифференциальные уравнения </w:t>
        </w:r>
        <w:r>
          <w:rPr>
            <w:sz w:val="23"/>
            <w:szCs w:val="23"/>
          </w:rPr>
          <w:t xml:space="preserve">являются приобретение базовых знаний по типам обыкновенных дифференциальных уравнений, постановкам основных задач для них, свойствам и методам их анализа и решения, формирование умения аналитически решать соответствующие конкретные приобретение навыков изучения свойств решений основных задач, применения дифференциальных уравнений к задачам вариационного исчисления, оптимального управления, математического моделирования, геометрии, математической экономики, социологии и т.д. </w:t>
        </w:r>
      </w:ins>
    </w:p>
    <w:p w14:paraId="4C2C45E5" w14:textId="77777777" w:rsidR="009536EF" w:rsidRPr="00D334E6" w:rsidRDefault="009536EF" w:rsidP="009536EF">
      <w:pPr>
        <w:pStyle w:val="Default"/>
        <w:ind w:firstLine="360"/>
        <w:rPr>
          <w:ins w:id="13" w:author="владимир протасов" w:date="2019-01-23T20:17:00Z"/>
          <w:sz w:val="23"/>
          <w:szCs w:val="23"/>
        </w:rPr>
      </w:pPr>
      <w:ins w:id="14" w:author="владимир протасов" w:date="2019-01-23T20:17:00Z">
        <w:r>
          <w:rPr>
            <w:sz w:val="23"/>
            <w:szCs w:val="23"/>
          </w:rPr>
          <w:t xml:space="preserve">В результате освоения дисциплины студент должен: </w:t>
        </w:r>
      </w:ins>
    </w:p>
    <w:p w14:paraId="5982489E" w14:textId="77777777" w:rsidR="009536EF" w:rsidRDefault="009536EF" w:rsidP="009536EF">
      <w:pPr>
        <w:pStyle w:val="a4"/>
        <w:rPr>
          <w:ins w:id="15" w:author="владимир протасов" w:date="2019-01-23T20:17:00Z"/>
        </w:rPr>
      </w:pPr>
      <w:ins w:id="16" w:author="владимир протасов" w:date="2019-01-23T20:17:00Z">
        <w:r>
          <w:t xml:space="preserve">знать основные типы обыкновенных дифференциальных уравнений, постановки соответствующих задач Коши и краевых задач, основные свойства решений этих задач и методы их исследования и нахождения </w:t>
        </w:r>
      </w:ins>
    </w:p>
    <w:p w14:paraId="7628BAD9" w14:textId="77777777" w:rsidR="009536EF" w:rsidRDefault="009536EF" w:rsidP="009536EF">
      <w:pPr>
        <w:pStyle w:val="a4"/>
        <w:rPr>
          <w:ins w:id="17" w:author="владимир протасов" w:date="2019-01-23T20:17:00Z"/>
        </w:rPr>
      </w:pPr>
      <w:ins w:id="18" w:author="владимир протасов" w:date="2019-01-23T20:17:00Z">
        <w:r>
          <w:t xml:space="preserve">уметь аналитически решать стандартные задачи указанного типа с помощью различных методов </w:t>
        </w:r>
      </w:ins>
    </w:p>
    <w:p w14:paraId="139514CA" w14:textId="77777777" w:rsidR="009536EF" w:rsidRDefault="009536EF" w:rsidP="009536EF">
      <w:pPr>
        <w:pStyle w:val="a4"/>
        <w:rPr>
          <w:ins w:id="19" w:author="владимир протасов" w:date="2019-01-23T20:17:00Z"/>
        </w:rPr>
      </w:pPr>
      <w:ins w:id="20" w:author="владимир протасов" w:date="2019-01-23T20:17:00Z">
        <w:r>
          <w:t xml:space="preserve">иметь навыки изучения свойств решений указанных задач. </w:t>
        </w:r>
      </w:ins>
    </w:p>
    <w:p w14:paraId="594B49E5" w14:textId="77777777" w:rsidR="009536EF" w:rsidRPr="00D334E6" w:rsidRDefault="009536EF" w:rsidP="009536EF">
      <w:pPr>
        <w:pStyle w:val="a4"/>
        <w:rPr>
          <w:ins w:id="21" w:author="владимир протасов" w:date="2019-01-23T20:17:00Z"/>
        </w:rPr>
      </w:pPr>
      <w:ins w:id="22" w:author="владимир протасов" w:date="2019-01-23T20:17:00Z">
        <w:r>
          <w:t xml:space="preserve">применять дифференциальные уравнения к задачам вариационного исчисления, оптимального управления и математического моделирования.    </w:t>
        </w:r>
      </w:ins>
    </w:p>
    <w:p w14:paraId="18846F99" w14:textId="77777777" w:rsidR="009536EF" w:rsidRDefault="009536EF">
      <w:pPr>
        <w:pStyle w:val="affffe"/>
        <w:shd w:val="clear" w:color="auto" w:fill="FFFFFF"/>
        <w:spacing w:before="0" w:beforeAutospacing="0" w:after="0" w:afterAutospacing="0"/>
        <w:jc w:val="center"/>
        <w:textAlignment w:val="baseline"/>
        <w:rPr>
          <w:ins w:id="23" w:author="владимир протасов" w:date="2019-01-23T20:18:00Z"/>
          <w:b/>
          <w:bCs/>
          <w:color w:val="000000"/>
        </w:rPr>
        <w:pPrChange w:id="24" w:author="владимир протасов" w:date="2019-01-23T20:17:00Z">
          <w:pPr>
            <w:pStyle w:val="affffe"/>
            <w:numPr>
              <w:numId w:val="17"/>
            </w:numPr>
            <w:shd w:val="clear" w:color="auto" w:fill="FFFFFF"/>
            <w:spacing w:before="0" w:beforeAutospacing="0" w:after="0" w:afterAutospacing="0"/>
            <w:jc w:val="center"/>
            <w:textAlignment w:val="baseline"/>
          </w:pPr>
        </w:pPrChange>
      </w:pPr>
    </w:p>
    <w:p w14:paraId="43F69CC6" w14:textId="77777777" w:rsidR="009536EF" w:rsidRPr="00645CCE" w:rsidRDefault="009536EF" w:rsidP="009536EF">
      <w:pPr>
        <w:rPr>
          <w:ins w:id="25" w:author="владимир протасов" w:date="2019-01-23T20:18:00Z"/>
          <w:sz w:val="23"/>
          <w:szCs w:val="23"/>
        </w:rPr>
      </w:pPr>
      <w:ins w:id="26" w:author="владимир протасов" w:date="2019-01-23T20:18:00Z">
        <w:r>
          <w:rPr>
            <w:sz w:val="23"/>
            <w:szCs w:val="23"/>
          </w:rPr>
          <w:t>В результате освоения дисциплины студент осваивает следующие компетенции:</w:t>
        </w:r>
      </w:ins>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32"/>
        <w:gridCol w:w="3121"/>
        <w:gridCol w:w="2834"/>
      </w:tblGrid>
      <w:tr w:rsidR="007F2DAA" w:rsidRPr="00B7604F" w14:paraId="70C9A174" w14:textId="77777777" w:rsidTr="007F2DAA">
        <w:trPr>
          <w:cantSplit/>
          <w:tblHeader/>
          <w:ins w:id="27" w:author="владимир протасов" w:date="2019-01-23T20:18:00Z"/>
        </w:trPr>
        <w:tc>
          <w:tcPr>
            <w:tcW w:w="3085" w:type="dxa"/>
            <w:vAlign w:val="center"/>
          </w:tcPr>
          <w:p w14:paraId="66E935D0" w14:textId="77777777" w:rsidR="009536EF" w:rsidRPr="000F3183" w:rsidRDefault="009536EF" w:rsidP="00EF35F1">
            <w:pPr>
              <w:spacing w:before="60" w:after="60"/>
              <w:jc w:val="center"/>
              <w:rPr>
                <w:ins w:id="28" w:author="владимир протасов" w:date="2019-01-23T20:18:00Z"/>
                <w:b/>
                <w:i/>
                <w:sz w:val="23"/>
                <w:szCs w:val="23"/>
              </w:rPr>
            </w:pPr>
            <w:ins w:id="29" w:author="владимир протасов" w:date="2019-01-23T20:18:00Z">
              <w:r w:rsidRPr="000F3183">
                <w:rPr>
                  <w:b/>
                  <w:i/>
                  <w:sz w:val="23"/>
                  <w:szCs w:val="23"/>
                </w:rPr>
                <w:t>Компетенция</w:t>
              </w:r>
            </w:ins>
          </w:p>
        </w:tc>
        <w:tc>
          <w:tcPr>
            <w:tcW w:w="1132" w:type="dxa"/>
            <w:vAlign w:val="center"/>
          </w:tcPr>
          <w:p w14:paraId="1BC25D42" w14:textId="77777777" w:rsidR="009536EF" w:rsidRPr="000F3183" w:rsidRDefault="009536EF" w:rsidP="00EF35F1">
            <w:pPr>
              <w:spacing w:before="60" w:after="60"/>
              <w:ind w:left="-108" w:right="-108"/>
              <w:jc w:val="center"/>
              <w:rPr>
                <w:ins w:id="30" w:author="владимир протасов" w:date="2019-01-23T20:18:00Z"/>
                <w:b/>
                <w:i/>
                <w:sz w:val="23"/>
                <w:szCs w:val="23"/>
              </w:rPr>
            </w:pPr>
            <w:ins w:id="31" w:author="владимир протасов" w:date="2019-01-23T20:18:00Z">
              <w:r w:rsidRPr="000F3183">
                <w:rPr>
                  <w:b/>
                  <w:i/>
                  <w:sz w:val="23"/>
                  <w:szCs w:val="23"/>
                </w:rPr>
                <w:t>Код по ФГОС / НИУ</w:t>
              </w:r>
            </w:ins>
          </w:p>
        </w:tc>
        <w:tc>
          <w:tcPr>
            <w:tcW w:w="3121" w:type="dxa"/>
            <w:vAlign w:val="center"/>
          </w:tcPr>
          <w:p w14:paraId="0A8067A6" w14:textId="77777777" w:rsidR="009536EF" w:rsidRPr="000F3183" w:rsidRDefault="009536EF" w:rsidP="00EF35F1">
            <w:pPr>
              <w:spacing w:before="60" w:after="60"/>
              <w:jc w:val="center"/>
              <w:rPr>
                <w:ins w:id="32" w:author="владимир протасов" w:date="2019-01-23T20:18:00Z"/>
                <w:b/>
                <w:i/>
                <w:sz w:val="23"/>
                <w:szCs w:val="23"/>
              </w:rPr>
            </w:pPr>
            <w:ins w:id="33" w:author="владимир протасов" w:date="2019-01-23T20:18:00Z">
              <w:r w:rsidRPr="000F3183">
                <w:rPr>
                  <w:b/>
                  <w:i/>
                  <w:sz w:val="23"/>
                  <w:szCs w:val="23"/>
                </w:rPr>
                <w:t>Дескрипторы – основные признаки освоения (показатели достижения результата)</w:t>
              </w:r>
            </w:ins>
          </w:p>
        </w:tc>
        <w:tc>
          <w:tcPr>
            <w:tcW w:w="2834" w:type="dxa"/>
            <w:vAlign w:val="center"/>
          </w:tcPr>
          <w:p w14:paraId="7B150765" w14:textId="77777777" w:rsidR="009536EF" w:rsidRPr="000F3183" w:rsidRDefault="009536EF" w:rsidP="00EF35F1">
            <w:pPr>
              <w:spacing w:before="60" w:after="60"/>
              <w:jc w:val="center"/>
              <w:rPr>
                <w:ins w:id="34" w:author="владимир протасов" w:date="2019-01-23T20:18:00Z"/>
                <w:b/>
                <w:i/>
                <w:sz w:val="23"/>
                <w:szCs w:val="23"/>
              </w:rPr>
            </w:pPr>
            <w:ins w:id="35" w:author="владимир протасов" w:date="2019-01-23T20:18:00Z">
              <w:r w:rsidRPr="000F3183">
                <w:rPr>
                  <w:b/>
                  <w:i/>
                  <w:sz w:val="23"/>
                  <w:szCs w:val="23"/>
                </w:rPr>
                <w:t>Формы и методы обучения, способствующие формированию и развитию компетенции</w:t>
              </w:r>
            </w:ins>
          </w:p>
        </w:tc>
      </w:tr>
      <w:tr w:rsidR="007F2DAA" w:rsidRPr="00B7604F" w14:paraId="30AE6A7F" w14:textId="77777777" w:rsidTr="007F2DAA">
        <w:trPr>
          <w:ins w:id="36" w:author="владимир протасов" w:date="2019-01-23T20:18:00Z"/>
        </w:trPr>
        <w:tc>
          <w:tcPr>
            <w:tcW w:w="3085" w:type="dxa"/>
            <w:vAlign w:val="center"/>
          </w:tcPr>
          <w:p w14:paraId="0243D169" w14:textId="77777777" w:rsidR="009536EF" w:rsidRPr="0086085C" w:rsidRDefault="009536EF" w:rsidP="00EF35F1">
            <w:pPr>
              <w:rPr>
                <w:ins w:id="37" w:author="владимир протасов" w:date="2019-01-23T20:18:00Z"/>
                <w:sz w:val="22"/>
                <w:szCs w:val="22"/>
              </w:rPr>
            </w:pPr>
            <w:ins w:id="38" w:author="владимир протасов" w:date="2019-01-23T20:18:00Z">
              <w:r w:rsidRPr="0086085C">
                <w:rPr>
                  <w:sz w:val="22"/>
                  <w:szCs w:val="22"/>
                </w:rPr>
                <w:t xml:space="preserve">Способен вести </w:t>
              </w:r>
              <w:r w:rsidRPr="0086085C">
                <w:rPr>
                  <w:sz w:val="22"/>
                  <w:szCs w:val="22"/>
                </w:rPr>
                <w:lastRenderedPageBreak/>
                <w:t>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w:t>
              </w:r>
            </w:ins>
          </w:p>
          <w:p w14:paraId="7EC55CC4" w14:textId="77777777" w:rsidR="009536EF" w:rsidRPr="000F3183" w:rsidRDefault="009536EF" w:rsidP="00EF35F1">
            <w:pPr>
              <w:rPr>
                <w:ins w:id="39" w:author="владимир протасов" w:date="2019-01-23T20:18:00Z"/>
                <w:sz w:val="23"/>
                <w:szCs w:val="23"/>
              </w:rPr>
            </w:pPr>
          </w:p>
        </w:tc>
        <w:tc>
          <w:tcPr>
            <w:tcW w:w="1132" w:type="dxa"/>
            <w:vAlign w:val="center"/>
          </w:tcPr>
          <w:p w14:paraId="7484D12D" w14:textId="77777777" w:rsidR="009536EF" w:rsidRPr="0086085C" w:rsidRDefault="009536EF">
            <w:pPr>
              <w:ind w:firstLine="0"/>
              <w:rPr>
                <w:ins w:id="40" w:author="владимир протасов" w:date="2019-01-23T20:18:00Z"/>
                <w:sz w:val="22"/>
                <w:szCs w:val="22"/>
              </w:rPr>
              <w:pPrChange w:id="41" w:author="владимир протасов" w:date="2019-01-23T20:27:00Z">
                <w:pPr>
                  <w:jc w:val="center"/>
                </w:pPr>
              </w:pPrChange>
            </w:pPr>
            <w:ins w:id="42" w:author="владимир протасов" w:date="2019-01-23T20:18:00Z">
              <w:r w:rsidRPr="0086085C">
                <w:rPr>
                  <w:sz w:val="22"/>
                  <w:szCs w:val="22"/>
                </w:rPr>
                <w:lastRenderedPageBreak/>
                <w:t>УК-6 </w:t>
              </w:r>
            </w:ins>
          </w:p>
          <w:p w14:paraId="26599393" w14:textId="77777777" w:rsidR="009536EF" w:rsidRPr="00484F0E" w:rsidRDefault="009536EF" w:rsidP="00EF35F1">
            <w:pPr>
              <w:ind w:left="-108" w:right="-108"/>
              <w:jc w:val="center"/>
              <w:rPr>
                <w:ins w:id="43" w:author="владимир протасов" w:date="2019-01-23T20:18:00Z"/>
                <w:sz w:val="23"/>
                <w:szCs w:val="23"/>
                <w:highlight w:val="yellow"/>
              </w:rPr>
            </w:pPr>
          </w:p>
        </w:tc>
        <w:tc>
          <w:tcPr>
            <w:tcW w:w="3121" w:type="dxa"/>
            <w:vAlign w:val="center"/>
          </w:tcPr>
          <w:p w14:paraId="557F3B5A" w14:textId="77777777" w:rsidR="009536EF" w:rsidRDefault="009536EF" w:rsidP="00EF35F1">
            <w:pPr>
              <w:pStyle w:val="Default"/>
              <w:jc w:val="both"/>
              <w:rPr>
                <w:ins w:id="44" w:author="владимир протасов" w:date="2019-01-23T20:18:00Z"/>
                <w:sz w:val="23"/>
                <w:szCs w:val="23"/>
              </w:rPr>
            </w:pPr>
            <w:ins w:id="45" w:author="владимир протасов" w:date="2019-01-23T20:18:00Z">
              <w:r>
                <w:rPr>
                  <w:sz w:val="23"/>
                  <w:szCs w:val="23"/>
                </w:rPr>
                <w:lastRenderedPageBreak/>
                <w:t>П</w:t>
              </w:r>
              <w:r w:rsidRPr="000F3183">
                <w:rPr>
                  <w:sz w:val="23"/>
                  <w:szCs w:val="23"/>
                </w:rPr>
                <w:t xml:space="preserve">равильно применяет </w:t>
              </w:r>
              <w:r w:rsidRPr="000F3183">
                <w:rPr>
                  <w:sz w:val="23"/>
                  <w:szCs w:val="23"/>
                </w:rPr>
                <w:lastRenderedPageBreak/>
                <w:t>методы решения конкретных задач</w:t>
              </w:r>
              <w:r>
                <w:rPr>
                  <w:sz w:val="23"/>
                  <w:szCs w:val="23"/>
                </w:rPr>
                <w:t xml:space="preserve">, </w:t>
              </w:r>
              <w:r w:rsidRPr="000F3183">
                <w:rPr>
                  <w:sz w:val="23"/>
                  <w:szCs w:val="23"/>
                </w:rPr>
                <w:t xml:space="preserve"> </w:t>
              </w:r>
            </w:ins>
          </w:p>
          <w:p w14:paraId="0D14DA71" w14:textId="77777777" w:rsidR="009536EF" w:rsidRPr="000F3183" w:rsidRDefault="009536EF" w:rsidP="00EF35F1">
            <w:pPr>
              <w:pStyle w:val="Default"/>
              <w:jc w:val="both"/>
              <w:rPr>
                <w:ins w:id="46" w:author="владимир протасов" w:date="2019-01-23T20:18:00Z"/>
                <w:sz w:val="23"/>
                <w:szCs w:val="23"/>
              </w:rPr>
            </w:pPr>
            <w:ins w:id="47" w:author="владимир протасов" w:date="2019-01-23T20:18:00Z">
              <w:r>
                <w:rPr>
                  <w:sz w:val="23"/>
                  <w:szCs w:val="23"/>
                </w:rPr>
                <w:t xml:space="preserve">умеет решать нестандартные задачи теоретического характера, свободно ориентируется в теоретическом материале. </w:t>
              </w:r>
            </w:ins>
          </w:p>
          <w:p w14:paraId="740CE65B" w14:textId="77777777" w:rsidR="009536EF" w:rsidRPr="000F3183" w:rsidRDefault="009536EF" w:rsidP="00EF35F1">
            <w:pPr>
              <w:rPr>
                <w:ins w:id="48" w:author="владимир протасов" w:date="2019-01-23T20:18:00Z"/>
                <w:sz w:val="23"/>
                <w:szCs w:val="23"/>
              </w:rPr>
            </w:pPr>
          </w:p>
        </w:tc>
        <w:tc>
          <w:tcPr>
            <w:tcW w:w="2834" w:type="dxa"/>
            <w:vAlign w:val="center"/>
          </w:tcPr>
          <w:p w14:paraId="2DEE31F0" w14:textId="77777777" w:rsidR="009536EF" w:rsidRDefault="009536EF" w:rsidP="00EF35F1">
            <w:pPr>
              <w:pStyle w:val="Default"/>
              <w:jc w:val="both"/>
              <w:rPr>
                <w:ins w:id="49" w:author="владимир протасов" w:date="2019-01-23T20:18:00Z"/>
                <w:sz w:val="23"/>
                <w:szCs w:val="23"/>
              </w:rPr>
            </w:pPr>
            <w:ins w:id="50" w:author="владимир протасов" w:date="2019-01-23T20:18:00Z">
              <w:r>
                <w:rPr>
                  <w:sz w:val="23"/>
                  <w:szCs w:val="23"/>
                </w:rPr>
                <w:lastRenderedPageBreak/>
                <w:t xml:space="preserve">лекции, решение </w:t>
              </w:r>
              <w:r>
                <w:rPr>
                  <w:sz w:val="23"/>
                  <w:szCs w:val="23"/>
                </w:rPr>
                <w:lastRenderedPageBreak/>
                <w:t xml:space="preserve">нестандартных задач на семинарских занятиях, выполнение заданий для самостоятельной работы </w:t>
              </w:r>
            </w:ins>
          </w:p>
          <w:p w14:paraId="25FE87DA" w14:textId="77777777" w:rsidR="009536EF" w:rsidRPr="000F3183" w:rsidRDefault="009536EF" w:rsidP="00EF35F1">
            <w:pPr>
              <w:ind w:left="113"/>
              <w:rPr>
                <w:ins w:id="51" w:author="владимир протасов" w:date="2019-01-23T20:18:00Z"/>
                <w:sz w:val="23"/>
                <w:szCs w:val="23"/>
              </w:rPr>
            </w:pPr>
          </w:p>
        </w:tc>
      </w:tr>
      <w:tr w:rsidR="007F2DAA" w:rsidRPr="00B7604F" w14:paraId="27282718" w14:textId="77777777" w:rsidTr="007F2DAA">
        <w:trPr>
          <w:ins w:id="52" w:author="владимир протасов" w:date="2019-01-23T20:18:00Z"/>
        </w:trPr>
        <w:tc>
          <w:tcPr>
            <w:tcW w:w="3085" w:type="dxa"/>
          </w:tcPr>
          <w:p w14:paraId="2E385BBC" w14:textId="77777777" w:rsidR="009536EF" w:rsidRPr="00E01B6C" w:rsidRDefault="009536EF" w:rsidP="00EF35F1">
            <w:pPr>
              <w:rPr>
                <w:ins w:id="53" w:author="владимир протасов" w:date="2019-01-23T20:18:00Z"/>
                <w:sz w:val="22"/>
                <w:szCs w:val="22"/>
              </w:rPr>
            </w:pPr>
            <w:ins w:id="54" w:author="владимир протасов" w:date="2019-01-23T20:18:00Z">
              <w:r w:rsidRPr="00E01B6C">
                <w:rPr>
                  <w:sz w:val="22"/>
                  <w:szCs w:val="22"/>
                </w:rPr>
                <w:lastRenderedPageBreak/>
                <w:t>Способен описывать проблемы и ситуации профессиональной деятельности, используя язык и аппарат математики </w:t>
              </w:r>
            </w:ins>
          </w:p>
          <w:p w14:paraId="43240DB8" w14:textId="77777777" w:rsidR="009536EF" w:rsidRPr="000F3183" w:rsidRDefault="009536EF" w:rsidP="00EF35F1">
            <w:pPr>
              <w:rPr>
                <w:ins w:id="55" w:author="владимир протасов" w:date="2019-01-23T20:18:00Z"/>
                <w:sz w:val="23"/>
                <w:szCs w:val="23"/>
              </w:rPr>
            </w:pPr>
          </w:p>
        </w:tc>
        <w:tc>
          <w:tcPr>
            <w:tcW w:w="1132" w:type="dxa"/>
          </w:tcPr>
          <w:p w14:paraId="592F1E30" w14:textId="77777777" w:rsidR="009536EF" w:rsidRDefault="009536EF" w:rsidP="00EF35F1">
            <w:pPr>
              <w:pStyle w:val="Default"/>
              <w:rPr>
                <w:ins w:id="56" w:author="владимир протасов" w:date="2019-01-23T20:18:00Z"/>
                <w:sz w:val="23"/>
                <w:szCs w:val="23"/>
              </w:rPr>
            </w:pPr>
          </w:p>
          <w:p w14:paraId="7FA6092D" w14:textId="77777777" w:rsidR="009536EF" w:rsidRDefault="009536EF" w:rsidP="00EF35F1">
            <w:pPr>
              <w:pStyle w:val="Default"/>
              <w:rPr>
                <w:ins w:id="57" w:author="владимир протасов" w:date="2019-01-23T20:18:00Z"/>
                <w:sz w:val="23"/>
                <w:szCs w:val="23"/>
              </w:rPr>
            </w:pPr>
          </w:p>
          <w:p w14:paraId="1FBAF936" w14:textId="77777777" w:rsidR="009536EF" w:rsidRDefault="009536EF" w:rsidP="00EF35F1">
            <w:pPr>
              <w:pStyle w:val="Default"/>
              <w:rPr>
                <w:ins w:id="58" w:author="владимир протасов" w:date="2019-01-23T20:18:00Z"/>
                <w:sz w:val="23"/>
                <w:szCs w:val="23"/>
              </w:rPr>
            </w:pPr>
          </w:p>
          <w:p w14:paraId="62F75BD1" w14:textId="2CD74723" w:rsidR="009536EF" w:rsidRPr="0086085C" w:rsidRDefault="007F2DAA" w:rsidP="00EF35F1">
            <w:pPr>
              <w:ind w:left="-108" w:right="-108"/>
              <w:jc w:val="center"/>
              <w:rPr>
                <w:ins w:id="59" w:author="владимир протасов" w:date="2019-01-23T20:18:00Z"/>
                <w:sz w:val="23"/>
                <w:szCs w:val="23"/>
                <w:highlight w:val="yellow"/>
              </w:rPr>
            </w:pPr>
            <w:ins w:id="60" w:author="владимир протасов" w:date="2019-01-23T20:28:00Z">
              <w:r>
                <w:rPr>
                  <w:sz w:val="23"/>
                  <w:szCs w:val="23"/>
                </w:rPr>
                <w:t>П</w:t>
              </w:r>
            </w:ins>
            <w:ins w:id="61" w:author="владимир протасов" w:date="2019-01-23T20:18:00Z">
              <w:r w:rsidR="009536EF">
                <w:rPr>
                  <w:sz w:val="23"/>
                  <w:szCs w:val="23"/>
                </w:rPr>
                <w:t>К-1</w:t>
              </w:r>
            </w:ins>
          </w:p>
        </w:tc>
        <w:tc>
          <w:tcPr>
            <w:tcW w:w="3121" w:type="dxa"/>
          </w:tcPr>
          <w:p w14:paraId="468A3A8A" w14:textId="77777777" w:rsidR="009536EF" w:rsidRPr="000F3183" w:rsidRDefault="009536EF" w:rsidP="00EF35F1">
            <w:pPr>
              <w:rPr>
                <w:ins w:id="62" w:author="владимир протасов" w:date="2019-01-23T20:18:00Z"/>
                <w:sz w:val="23"/>
                <w:szCs w:val="23"/>
              </w:rPr>
            </w:pPr>
            <w:ins w:id="63" w:author="владимир протасов" w:date="2019-01-23T20:18:00Z">
              <w:r>
                <w:rPr>
                  <w:sz w:val="23"/>
                  <w:szCs w:val="23"/>
                </w:rPr>
                <w:t xml:space="preserve">Формулирует прикладные задачи на языке математических уравнений, свободно владеет основами изучаемых уравнений и методами их анализа. </w:t>
              </w:r>
            </w:ins>
          </w:p>
        </w:tc>
        <w:tc>
          <w:tcPr>
            <w:tcW w:w="2834" w:type="dxa"/>
          </w:tcPr>
          <w:p w14:paraId="3FF4A343" w14:textId="77777777" w:rsidR="009536EF" w:rsidRPr="000F3183" w:rsidRDefault="009536EF" w:rsidP="00EF35F1">
            <w:pPr>
              <w:ind w:left="113"/>
              <w:rPr>
                <w:ins w:id="64" w:author="владимир протасов" w:date="2019-01-23T20:18:00Z"/>
                <w:sz w:val="23"/>
                <w:szCs w:val="23"/>
              </w:rPr>
            </w:pPr>
            <w:ins w:id="65" w:author="владимир протасов" w:date="2019-01-23T20:18:00Z">
              <w:r>
                <w:rPr>
                  <w:sz w:val="23"/>
                  <w:szCs w:val="23"/>
                </w:rPr>
                <w:t>лекции, выполнение заданий для самостоятельной работы</w:t>
              </w:r>
            </w:ins>
          </w:p>
        </w:tc>
      </w:tr>
      <w:tr w:rsidR="007F2DAA" w:rsidRPr="00B7604F" w14:paraId="045A00F5" w14:textId="77777777" w:rsidTr="007F2DAA">
        <w:trPr>
          <w:ins w:id="66" w:author="владимир протасов" w:date="2019-01-23T20:18:00Z"/>
        </w:trPr>
        <w:tc>
          <w:tcPr>
            <w:tcW w:w="3085" w:type="dxa"/>
          </w:tcPr>
          <w:p w14:paraId="4A7090D2" w14:textId="77777777" w:rsidR="009536EF" w:rsidRDefault="009536EF" w:rsidP="00EF35F1">
            <w:pPr>
              <w:pStyle w:val="p1"/>
              <w:rPr>
                <w:ins w:id="67" w:author="владимир протасов" w:date="2019-01-23T20:18:00Z"/>
                <w:sz w:val="23"/>
                <w:szCs w:val="23"/>
              </w:rPr>
            </w:pPr>
            <w:ins w:id="68" w:author="владимир протасов" w:date="2019-01-23T20:18:00Z">
              <w:r w:rsidRPr="008A34AF">
                <w:rPr>
                  <w:sz w:val="22"/>
                  <w:szCs w:val="22"/>
                </w:rPr>
                <w:t>Способен математически корректно формулировать и</w:t>
              </w:r>
              <w:r w:rsidRPr="008A34AF">
                <w:rPr>
                  <w:rStyle w:val="apple-converted-space"/>
                  <w:sz w:val="22"/>
                  <w:szCs w:val="22"/>
                </w:rPr>
                <w:t> </w:t>
              </w:r>
              <w:r w:rsidRPr="008A34AF">
                <w:rPr>
                  <w:sz w:val="22"/>
                  <w:szCs w:val="22"/>
                </w:rPr>
                <w:t xml:space="preserve"> доказывать утверждения, сформулировать результат, увидеть следствия полученного результата</w:t>
              </w:r>
              <w:r>
                <w:rPr>
                  <w:sz w:val="23"/>
                  <w:szCs w:val="23"/>
                </w:rPr>
                <w:t xml:space="preserve"> </w:t>
              </w:r>
            </w:ins>
          </w:p>
        </w:tc>
        <w:tc>
          <w:tcPr>
            <w:tcW w:w="1132" w:type="dxa"/>
          </w:tcPr>
          <w:p w14:paraId="5B709E9B" w14:textId="77777777" w:rsidR="009536EF" w:rsidRDefault="009536EF" w:rsidP="00EF35F1">
            <w:pPr>
              <w:pStyle w:val="Default"/>
              <w:rPr>
                <w:ins w:id="69" w:author="владимир протасов" w:date="2019-01-23T20:18:00Z"/>
                <w:sz w:val="23"/>
                <w:szCs w:val="23"/>
              </w:rPr>
            </w:pPr>
            <w:ins w:id="70" w:author="владимир протасов" w:date="2019-01-23T20:18:00Z">
              <w:r>
                <w:rPr>
                  <w:sz w:val="23"/>
                  <w:szCs w:val="23"/>
                </w:rPr>
                <w:t xml:space="preserve"> ПК-2 </w:t>
              </w:r>
            </w:ins>
          </w:p>
        </w:tc>
        <w:tc>
          <w:tcPr>
            <w:tcW w:w="3121" w:type="dxa"/>
          </w:tcPr>
          <w:p w14:paraId="0A8183BE" w14:textId="77777777" w:rsidR="009536EF" w:rsidRPr="008A34AF" w:rsidRDefault="009536EF" w:rsidP="00EF35F1">
            <w:pPr>
              <w:pStyle w:val="p1"/>
              <w:rPr>
                <w:ins w:id="71" w:author="владимир протасов" w:date="2019-01-23T20:18:00Z"/>
                <w:sz w:val="22"/>
                <w:szCs w:val="22"/>
              </w:rPr>
            </w:pPr>
          </w:p>
          <w:p w14:paraId="25A7C4ED" w14:textId="77777777" w:rsidR="009536EF" w:rsidRDefault="009536EF" w:rsidP="00EF35F1">
            <w:pPr>
              <w:pStyle w:val="p1"/>
              <w:rPr>
                <w:ins w:id="72" w:author="владимир протасов" w:date="2019-01-23T20:18:00Z"/>
              </w:rPr>
            </w:pPr>
            <w:ins w:id="73" w:author="владимир протасов" w:date="2019-01-23T20:18:00Z">
              <w:r>
                <w:rPr>
                  <w:sz w:val="23"/>
                  <w:szCs w:val="23"/>
                </w:rPr>
                <w:t xml:space="preserve">Правильно применяет изученные методы для решения конкретных задач, умеет обобщать и выводить следствия.   </w:t>
              </w:r>
            </w:ins>
          </w:p>
          <w:p w14:paraId="303A74B7" w14:textId="77777777" w:rsidR="009536EF" w:rsidRDefault="009536EF" w:rsidP="00EF35F1">
            <w:pPr>
              <w:pStyle w:val="p1"/>
              <w:rPr>
                <w:ins w:id="74" w:author="владимир протасов" w:date="2019-01-23T20:18:00Z"/>
                <w:sz w:val="23"/>
                <w:szCs w:val="23"/>
              </w:rPr>
            </w:pPr>
          </w:p>
        </w:tc>
        <w:tc>
          <w:tcPr>
            <w:tcW w:w="2834" w:type="dxa"/>
          </w:tcPr>
          <w:p w14:paraId="4D9C684C" w14:textId="77777777" w:rsidR="009536EF" w:rsidRDefault="009536EF" w:rsidP="00EF35F1">
            <w:pPr>
              <w:pStyle w:val="Default"/>
              <w:rPr>
                <w:ins w:id="75" w:author="владимир протасов" w:date="2019-01-23T20:18:00Z"/>
                <w:sz w:val="23"/>
                <w:szCs w:val="23"/>
              </w:rPr>
            </w:pPr>
            <w:ins w:id="76" w:author="владимир протасов" w:date="2019-01-23T20:18:00Z">
              <w:r>
                <w:rPr>
                  <w:sz w:val="23"/>
                  <w:szCs w:val="23"/>
                </w:rPr>
                <w:t xml:space="preserve">лекции, выполнение заданий на семинарских занятиях, домашних заданий, контрольных работ, заданий для самостоятельной работы </w:t>
              </w:r>
            </w:ins>
          </w:p>
        </w:tc>
      </w:tr>
      <w:tr w:rsidR="007F2DAA" w:rsidRPr="00B7604F" w14:paraId="09D49588" w14:textId="77777777" w:rsidTr="007F2DAA">
        <w:trPr>
          <w:ins w:id="77" w:author="владимир протасов" w:date="2019-01-23T20:18:00Z"/>
        </w:trPr>
        <w:tc>
          <w:tcPr>
            <w:tcW w:w="3085" w:type="dxa"/>
          </w:tcPr>
          <w:p w14:paraId="0BE36636" w14:textId="77777777" w:rsidR="009536EF" w:rsidRPr="00247369" w:rsidRDefault="009536EF" w:rsidP="00EF35F1">
            <w:pPr>
              <w:pStyle w:val="p1"/>
              <w:rPr>
                <w:ins w:id="78" w:author="владимир протасов" w:date="2019-01-23T20:18:00Z"/>
                <w:sz w:val="22"/>
                <w:szCs w:val="22"/>
              </w:rPr>
            </w:pPr>
            <w:ins w:id="79" w:author="владимир протасов" w:date="2019-01-23T20:18:00Z">
              <w:r w:rsidRPr="00247369">
                <w:rPr>
                  <w:sz w:val="22"/>
                  <w:szCs w:val="22"/>
                </w:rPr>
                <w:t>Способен понимать, совершенствовать и применять современный математический аппарат</w:t>
              </w:r>
              <w:r w:rsidRPr="00247369">
                <w:rPr>
                  <w:rStyle w:val="apple-converted-space"/>
                  <w:sz w:val="22"/>
                  <w:szCs w:val="22"/>
                </w:rPr>
                <w:t> </w:t>
              </w:r>
            </w:ins>
          </w:p>
          <w:p w14:paraId="2DD4E9BA" w14:textId="77777777" w:rsidR="009536EF" w:rsidRPr="008A34AF" w:rsidRDefault="009536EF" w:rsidP="00EF35F1">
            <w:pPr>
              <w:pStyle w:val="p1"/>
              <w:rPr>
                <w:ins w:id="80" w:author="владимир протасов" w:date="2019-01-23T20:18:00Z"/>
                <w:sz w:val="22"/>
                <w:szCs w:val="22"/>
              </w:rPr>
            </w:pPr>
          </w:p>
        </w:tc>
        <w:tc>
          <w:tcPr>
            <w:tcW w:w="1132" w:type="dxa"/>
          </w:tcPr>
          <w:p w14:paraId="5C1762AE" w14:textId="77777777" w:rsidR="009536EF" w:rsidRDefault="009536EF" w:rsidP="00EF35F1">
            <w:pPr>
              <w:pStyle w:val="Default"/>
              <w:rPr>
                <w:ins w:id="81" w:author="владимир протасов" w:date="2019-01-23T20:18:00Z"/>
                <w:sz w:val="23"/>
                <w:szCs w:val="23"/>
              </w:rPr>
            </w:pPr>
            <w:ins w:id="82" w:author="владимир протасов" w:date="2019-01-23T20:18:00Z">
              <w:r>
                <w:rPr>
                  <w:sz w:val="23"/>
                  <w:szCs w:val="23"/>
                </w:rPr>
                <w:t xml:space="preserve">ПК-3 </w:t>
              </w:r>
            </w:ins>
          </w:p>
        </w:tc>
        <w:tc>
          <w:tcPr>
            <w:tcW w:w="3121" w:type="dxa"/>
          </w:tcPr>
          <w:p w14:paraId="08318C73" w14:textId="77777777" w:rsidR="009536EF" w:rsidRPr="008A34AF" w:rsidRDefault="009536EF" w:rsidP="00EF35F1">
            <w:pPr>
              <w:pStyle w:val="p1"/>
              <w:rPr>
                <w:ins w:id="83" w:author="владимир протасов" w:date="2019-01-23T20:18:00Z"/>
                <w:sz w:val="22"/>
                <w:szCs w:val="22"/>
              </w:rPr>
            </w:pPr>
            <w:ins w:id="84" w:author="владимир протасов" w:date="2019-01-23T20:18:00Z">
              <w:r>
                <w:rPr>
                  <w:sz w:val="22"/>
                  <w:szCs w:val="22"/>
                </w:rPr>
                <w:t xml:space="preserve">Понимает и уверенно владеет методами линейной алгебры, математического анализа </w:t>
              </w:r>
              <w:r w:rsidRPr="008A34AF">
                <w:rPr>
                  <w:rStyle w:val="apple-converted-space"/>
                  <w:sz w:val="22"/>
                  <w:szCs w:val="22"/>
                </w:rPr>
                <w:t> </w:t>
              </w:r>
              <w:r>
                <w:rPr>
                  <w:rStyle w:val="apple-converted-space"/>
                  <w:sz w:val="22"/>
                  <w:szCs w:val="22"/>
                </w:rPr>
                <w:t xml:space="preserve">и комбинаторики. </w:t>
              </w:r>
            </w:ins>
          </w:p>
          <w:p w14:paraId="6FE5C615" w14:textId="77777777" w:rsidR="009536EF" w:rsidRDefault="009536EF" w:rsidP="00EF35F1">
            <w:pPr>
              <w:pStyle w:val="Default"/>
              <w:rPr>
                <w:ins w:id="85" w:author="владимир протасов" w:date="2019-01-23T20:18:00Z"/>
                <w:sz w:val="23"/>
                <w:szCs w:val="23"/>
              </w:rPr>
            </w:pPr>
          </w:p>
        </w:tc>
        <w:tc>
          <w:tcPr>
            <w:tcW w:w="2834" w:type="dxa"/>
          </w:tcPr>
          <w:p w14:paraId="5CECF735" w14:textId="77777777" w:rsidR="009536EF" w:rsidRDefault="009536EF" w:rsidP="00EF35F1">
            <w:pPr>
              <w:pStyle w:val="Default"/>
              <w:rPr>
                <w:ins w:id="86" w:author="владимир протасов" w:date="2019-01-23T20:18:00Z"/>
                <w:sz w:val="23"/>
                <w:szCs w:val="23"/>
              </w:rPr>
            </w:pPr>
            <w:ins w:id="87" w:author="владимир протасов" w:date="2019-01-23T20:18:00Z">
              <w:r>
                <w:rPr>
                  <w:sz w:val="23"/>
                  <w:szCs w:val="23"/>
                </w:rPr>
                <w:t xml:space="preserve">выполнение домашних заданий </w:t>
              </w:r>
            </w:ins>
          </w:p>
        </w:tc>
      </w:tr>
      <w:tr w:rsidR="007F2DAA" w:rsidRPr="00B7604F" w14:paraId="082F8FF4" w14:textId="77777777" w:rsidTr="007F2DAA">
        <w:trPr>
          <w:ins w:id="88" w:author="владимир протасов" w:date="2019-01-23T20:18:00Z"/>
        </w:trPr>
        <w:tc>
          <w:tcPr>
            <w:tcW w:w="3085" w:type="dxa"/>
          </w:tcPr>
          <w:p w14:paraId="3B793DC0" w14:textId="77777777" w:rsidR="009536EF" w:rsidRDefault="009536EF" w:rsidP="00EF35F1">
            <w:pPr>
              <w:pStyle w:val="Default"/>
              <w:rPr>
                <w:ins w:id="89" w:author="владимир протасов" w:date="2019-01-23T20:18:00Z"/>
                <w:sz w:val="23"/>
                <w:szCs w:val="23"/>
              </w:rPr>
            </w:pPr>
          </w:p>
        </w:tc>
        <w:tc>
          <w:tcPr>
            <w:tcW w:w="1132" w:type="dxa"/>
          </w:tcPr>
          <w:p w14:paraId="3542C332" w14:textId="77777777" w:rsidR="009536EF" w:rsidRDefault="009536EF" w:rsidP="00EF35F1">
            <w:pPr>
              <w:pStyle w:val="Default"/>
              <w:rPr>
                <w:ins w:id="90" w:author="владимир протасов" w:date="2019-01-23T20:18:00Z"/>
                <w:sz w:val="23"/>
                <w:szCs w:val="23"/>
              </w:rPr>
            </w:pPr>
          </w:p>
        </w:tc>
        <w:tc>
          <w:tcPr>
            <w:tcW w:w="3121" w:type="dxa"/>
          </w:tcPr>
          <w:p w14:paraId="5D4723D6" w14:textId="77777777" w:rsidR="009536EF" w:rsidRDefault="009536EF" w:rsidP="00EF35F1">
            <w:pPr>
              <w:pStyle w:val="Default"/>
              <w:rPr>
                <w:ins w:id="91" w:author="владимир протасов" w:date="2019-01-23T20:18:00Z"/>
                <w:sz w:val="23"/>
                <w:szCs w:val="23"/>
              </w:rPr>
            </w:pPr>
          </w:p>
        </w:tc>
        <w:tc>
          <w:tcPr>
            <w:tcW w:w="2834" w:type="dxa"/>
          </w:tcPr>
          <w:p w14:paraId="0D36BE4F" w14:textId="77777777" w:rsidR="009536EF" w:rsidRDefault="009536EF" w:rsidP="00EF35F1">
            <w:pPr>
              <w:pStyle w:val="Default"/>
              <w:rPr>
                <w:ins w:id="92" w:author="владимир протасов" w:date="2019-01-23T20:18:00Z"/>
                <w:sz w:val="23"/>
                <w:szCs w:val="23"/>
              </w:rPr>
            </w:pPr>
          </w:p>
        </w:tc>
      </w:tr>
    </w:tbl>
    <w:p w14:paraId="52A2536B" w14:textId="77777777" w:rsidR="009536EF" w:rsidRPr="009536EF" w:rsidRDefault="009536EF">
      <w:pPr>
        <w:pStyle w:val="affffe"/>
        <w:shd w:val="clear" w:color="auto" w:fill="FFFFFF"/>
        <w:spacing w:before="0" w:beforeAutospacing="0" w:after="0" w:afterAutospacing="0"/>
        <w:jc w:val="center"/>
        <w:textAlignment w:val="baseline"/>
        <w:rPr>
          <w:b/>
          <w:bCs/>
          <w:color w:val="000000"/>
        </w:rPr>
        <w:pPrChange w:id="93" w:author="владимир протасов" w:date="2019-01-23T20:17:00Z">
          <w:pPr>
            <w:pStyle w:val="affffe"/>
            <w:numPr>
              <w:numId w:val="17"/>
            </w:numPr>
            <w:shd w:val="clear" w:color="auto" w:fill="FFFFFF"/>
            <w:spacing w:before="0" w:beforeAutospacing="0" w:after="0" w:afterAutospacing="0"/>
            <w:jc w:val="center"/>
            <w:textAlignment w:val="baseline"/>
          </w:pPr>
        </w:pPrChange>
      </w:pPr>
    </w:p>
    <w:p w14:paraId="6923157B" w14:textId="77777777" w:rsidR="00FC3B4B" w:rsidRDefault="00FC3B4B" w:rsidP="00026D4B">
      <w:pPr>
        <w:pStyle w:val="affffe"/>
        <w:shd w:val="clear" w:color="auto" w:fill="FFFFFF"/>
        <w:spacing w:before="0" w:beforeAutospacing="0" w:after="0" w:afterAutospacing="0"/>
        <w:jc w:val="both"/>
        <w:rPr>
          <w:ins w:id="94" w:author="владимир протасов" w:date="2019-01-23T20:19:00Z"/>
          <w:color w:val="000000"/>
        </w:rPr>
      </w:pPr>
    </w:p>
    <w:p w14:paraId="69161D31" w14:textId="77777777" w:rsidR="009536EF" w:rsidRDefault="009536EF" w:rsidP="00026D4B">
      <w:pPr>
        <w:pStyle w:val="affffe"/>
        <w:shd w:val="clear" w:color="auto" w:fill="FFFFFF"/>
        <w:spacing w:before="0" w:beforeAutospacing="0" w:after="0" w:afterAutospacing="0"/>
        <w:jc w:val="both"/>
        <w:rPr>
          <w:ins w:id="95" w:author="владимир протасов" w:date="2019-01-23T20:19:00Z"/>
          <w:color w:val="000000"/>
        </w:rPr>
      </w:pPr>
    </w:p>
    <w:p w14:paraId="35DC1A27" w14:textId="77777777" w:rsidR="009536EF" w:rsidRDefault="009536EF" w:rsidP="00026D4B">
      <w:pPr>
        <w:pStyle w:val="affffe"/>
        <w:shd w:val="clear" w:color="auto" w:fill="FFFFFF"/>
        <w:spacing w:before="0" w:beforeAutospacing="0" w:after="0" w:afterAutospacing="0"/>
        <w:jc w:val="both"/>
        <w:rPr>
          <w:ins w:id="96" w:author="владимир протасов" w:date="2019-01-23T20:19:00Z"/>
          <w:color w:val="000000"/>
        </w:rPr>
      </w:pPr>
    </w:p>
    <w:p w14:paraId="57E41E9C" w14:textId="77777777" w:rsidR="009536EF" w:rsidRDefault="009536EF" w:rsidP="00026D4B">
      <w:pPr>
        <w:pStyle w:val="affffe"/>
        <w:shd w:val="clear" w:color="auto" w:fill="FFFFFF"/>
        <w:spacing w:before="0" w:beforeAutospacing="0" w:after="0" w:afterAutospacing="0"/>
        <w:jc w:val="both"/>
        <w:rPr>
          <w:ins w:id="97" w:author="владимир протасов" w:date="2019-01-23T20:19:00Z"/>
          <w:color w:val="000000"/>
        </w:rPr>
      </w:pPr>
    </w:p>
    <w:p w14:paraId="65773BB5" w14:textId="77777777" w:rsidR="009536EF" w:rsidRDefault="009536EF" w:rsidP="00026D4B">
      <w:pPr>
        <w:pStyle w:val="affffe"/>
        <w:shd w:val="clear" w:color="auto" w:fill="FFFFFF"/>
        <w:spacing w:before="0" w:beforeAutospacing="0" w:after="0" w:afterAutospacing="0"/>
        <w:jc w:val="both"/>
        <w:rPr>
          <w:ins w:id="98" w:author="владимир протасов" w:date="2019-01-23T20:19:00Z"/>
          <w:color w:val="000000"/>
        </w:rPr>
      </w:pPr>
    </w:p>
    <w:p w14:paraId="2A3A8451" w14:textId="77777777" w:rsidR="009536EF" w:rsidRDefault="009536EF" w:rsidP="00026D4B">
      <w:pPr>
        <w:pStyle w:val="affffe"/>
        <w:shd w:val="clear" w:color="auto" w:fill="FFFFFF"/>
        <w:spacing w:before="0" w:beforeAutospacing="0" w:after="0" w:afterAutospacing="0"/>
        <w:jc w:val="both"/>
        <w:rPr>
          <w:ins w:id="99" w:author="владимир протасов" w:date="2019-01-23T20:19:00Z"/>
          <w:color w:val="000000"/>
        </w:rPr>
      </w:pPr>
    </w:p>
    <w:p w14:paraId="21F2F10B" w14:textId="77777777" w:rsidR="009536EF" w:rsidRDefault="009536EF" w:rsidP="00026D4B">
      <w:pPr>
        <w:pStyle w:val="affffe"/>
        <w:shd w:val="clear" w:color="auto" w:fill="FFFFFF"/>
        <w:spacing w:before="0" w:beforeAutospacing="0" w:after="0" w:afterAutospacing="0"/>
        <w:jc w:val="both"/>
        <w:rPr>
          <w:ins w:id="100" w:author="владимир протасов" w:date="2019-01-23T20:15:00Z"/>
          <w:color w:val="000000"/>
        </w:rPr>
      </w:pPr>
    </w:p>
    <w:p w14:paraId="70B34732" w14:textId="09EB2ABF" w:rsidR="00026D4B" w:rsidDel="009536EF" w:rsidRDefault="00026D4B" w:rsidP="00026D4B">
      <w:pPr>
        <w:pStyle w:val="affffe"/>
        <w:shd w:val="clear" w:color="auto" w:fill="FFFFFF"/>
        <w:spacing w:before="0" w:beforeAutospacing="0" w:after="0" w:afterAutospacing="0"/>
        <w:jc w:val="both"/>
        <w:rPr>
          <w:del w:id="101" w:author="владимир протасов" w:date="2019-01-23T20:16:00Z"/>
        </w:rPr>
      </w:pPr>
      <w:del w:id="102" w:author="владимир протасов" w:date="2019-01-23T20:16:00Z">
        <w:r w:rsidDel="009536EF">
          <w:rPr>
            <w:color w:val="000000"/>
          </w:rPr>
          <w:lastRenderedPageBreak/>
          <w:delTex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delText>
        </w:r>
      </w:del>
    </w:p>
    <w:p w14:paraId="28BF2D7F" w14:textId="1B1561EB" w:rsidR="00026D4B" w:rsidDel="009536EF" w:rsidRDefault="00026D4B" w:rsidP="00026D4B">
      <w:pPr>
        <w:pStyle w:val="affffe"/>
        <w:shd w:val="clear" w:color="auto" w:fill="FFFFFF"/>
        <w:spacing w:before="0" w:beforeAutospacing="0" w:after="0" w:afterAutospacing="0"/>
        <w:jc w:val="both"/>
        <w:rPr>
          <w:del w:id="103" w:author="владимир протасов" w:date="2019-01-23T20:16:00Z"/>
        </w:rPr>
      </w:pPr>
      <w:del w:id="104" w:author="владимир протасов" w:date="2019-01-23T20:16:00Z">
        <w:r w:rsidDel="009536EF">
          <w:rPr>
            <w:color w:val="000000"/>
          </w:rPr>
          <w:delTex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delText>
        </w:r>
      </w:del>
    </w:p>
    <w:p w14:paraId="49411D01" w14:textId="668E8202" w:rsidR="00026D4B" w:rsidDel="009536EF" w:rsidRDefault="00026D4B" w:rsidP="00026D4B">
      <w:pPr>
        <w:pStyle w:val="affffe"/>
        <w:shd w:val="clear" w:color="auto" w:fill="FFFFFF"/>
        <w:spacing w:before="0" w:beforeAutospacing="0" w:after="0" w:afterAutospacing="0"/>
        <w:jc w:val="both"/>
        <w:rPr>
          <w:del w:id="105" w:author="владимир протасов" w:date="2019-01-23T20:16:00Z"/>
        </w:rPr>
      </w:pPr>
      <w:del w:id="106" w:author="владимир протасов" w:date="2019-01-23T20:16:00Z">
        <w:r w:rsidDel="009536EF">
          <w:rPr>
            <w:color w:val="000000"/>
          </w:rPr>
          <w:delText>Определяется место дисциплины в учебном плане (при наличии указываются пререквизиты и постреквизиты)</w:delText>
        </w:r>
        <w:r w:rsidR="00B939A8" w:rsidDel="009536EF">
          <w:rPr>
            <w:color w:val="000000"/>
          </w:rPr>
          <w:delText>.</w:delText>
        </w:r>
      </w:del>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ins w:id="107" w:author="владимир протасов" w:date="2019-01-23T20:20:00Z"/>
          <w:smallCaps/>
          <w:color w:val="000000"/>
          <w:szCs w:val="26"/>
        </w:rPr>
      </w:pPr>
      <w:r>
        <w:rPr>
          <w:smallCaps/>
          <w:color w:val="000000"/>
          <w:szCs w:val="26"/>
        </w:rPr>
        <w:t>Содержание</w:t>
      </w:r>
      <w:r w:rsidR="00026D4B">
        <w:rPr>
          <w:smallCaps/>
          <w:color w:val="000000"/>
          <w:szCs w:val="26"/>
        </w:rPr>
        <w:t xml:space="preserve"> УЧЕБНОЙ ДИСЦИПЛИНЫ </w:t>
      </w:r>
    </w:p>
    <w:p w14:paraId="1BCF1844" w14:textId="77777777" w:rsidR="009536EF" w:rsidRDefault="009536EF">
      <w:pPr>
        <w:rPr>
          <w:ins w:id="108" w:author="владимир протасов" w:date="2019-01-23T20:20:00Z"/>
        </w:rPr>
        <w:pPrChange w:id="109" w:author="владимир протасов" w:date="2019-01-23T20:20: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14:paraId="6F4C605A" w14:textId="77777777" w:rsidR="00F3303C" w:rsidRPr="00D14331" w:rsidRDefault="00F3303C" w:rsidP="00F3303C">
      <w:pPr>
        <w:numPr>
          <w:ilvl w:val="0"/>
          <w:numId w:val="31"/>
        </w:numPr>
        <w:autoSpaceDE w:val="0"/>
        <w:autoSpaceDN w:val="0"/>
        <w:adjustRightInd w:val="0"/>
        <w:spacing w:line="240" w:lineRule="auto"/>
        <w:jc w:val="left"/>
        <w:rPr>
          <w:ins w:id="110" w:author="владимир протасов" w:date="2019-01-23T20:22:00Z"/>
          <w:b/>
          <w:sz w:val="22"/>
          <w:u w:val="single"/>
        </w:rPr>
      </w:pPr>
      <w:ins w:id="111" w:author="владимир протасов" w:date="2019-01-23T20:22:00Z">
        <w:r w:rsidRPr="00D14331">
          <w:rPr>
            <w:b/>
            <w:sz w:val="22"/>
            <w:u w:val="single"/>
          </w:rPr>
          <w:t>Исследования дифференциальных уравнений общего вида</w:t>
        </w:r>
      </w:ins>
    </w:p>
    <w:p w14:paraId="6019412C" w14:textId="77777777" w:rsidR="00F3303C" w:rsidRPr="00FF3A42" w:rsidRDefault="00F3303C" w:rsidP="00F3303C">
      <w:pPr>
        <w:autoSpaceDE w:val="0"/>
        <w:autoSpaceDN w:val="0"/>
        <w:adjustRightInd w:val="0"/>
        <w:rPr>
          <w:ins w:id="112" w:author="владимир протасов" w:date="2019-01-23T20:22:00Z"/>
          <w:sz w:val="22"/>
        </w:rPr>
      </w:pPr>
    </w:p>
    <w:p w14:paraId="43E62527" w14:textId="77777777" w:rsidR="00F3303C" w:rsidRPr="00FF3A42" w:rsidRDefault="00F3303C" w:rsidP="00F3303C">
      <w:pPr>
        <w:numPr>
          <w:ilvl w:val="0"/>
          <w:numId w:val="32"/>
        </w:numPr>
        <w:autoSpaceDE w:val="0"/>
        <w:autoSpaceDN w:val="0"/>
        <w:adjustRightInd w:val="0"/>
        <w:spacing w:line="240" w:lineRule="auto"/>
        <w:jc w:val="left"/>
        <w:rPr>
          <w:ins w:id="113" w:author="владимир протасов" w:date="2019-01-23T20:22:00Z"/>
          <w:sz w:val="22"/>
        </w:rPr>
      </w:pPr>
      <w:ins w:id="114" w:author="владимир протасов" w:date="2019-01-23T20:22:00Z">
        <w:r w:rsidRPr="00FF3A42">
          <w:rPr>
            <w:sz w:val="22"/>
          </w:rPr>
          <w:t>Основные понятия. Задача Коши и краевая задача.</w:t>
        </w:r>
      </w:ins>
    </w:p>
    <w:p w14:paraId="6F2C1FC8" w14:textId="77777777" w:rsidR="00F3303C" w:rsidRPr="00FF3A42" w:rsidRDefault="00F3303C" w:rsidP="00F3303C">
      <w:pPr>
        <w:numPr>
          <w:ilvl w:val="0"/>
          <w:numId w:val="32"/>
        </w:numPr>
        <w:autoSpaceDE w:val="0"/>
        <w:autoSpaceDN w:val="0"/>
        <w:adjustRightInd w:val="0"/>
        <w:spacing w:line="240" w:lineRule="auto"/>
        <w:jc w:val="left"/>
        <w:rPr>
          <w:ins w:id="115" w:author="владимир протасов" w:date="2019-01-23T20:22:00Z"/>
          <w:sz w:val="22"/>
        </w:rPr>
      </w:pPr>
      <w:ins w:id="116" w:author="владимир протасов" w:date="2019-01-23T20:22:00Z">
        <w:r w:rsidRPr="00FF3A42">
          <w:rPr>
            <w:sz w:val="22"/>
          </w:rPr>
          <w:t>Уравнения высших порядков. Системы уравнений.</w:t>
        </w:r>
      </w:ins>
    </w:p>
    <w:p w14:paraId="0ACC3AF7" w14:textId="77777777" w:rsidR="00F3303C" w:rsidRPr="00FF3A42" w:rsidRDefault="00F3303C" w:rsidP="00F3303C">
      <w:pPr>
        <w:numPr>
          <w:ilvl w:val="0"/>
          <w:numId w:val="32"/>
        </w:numPr>
        <w:autoSpaceDE w:val="0"/>
        <w:autoSpaceDN w:val="0"/>
        <w:adjustRightInd w:val="0"/>
        <w:spacing w:line="240" w:lineRule="auto"/>
        <w:jc w:val="left"/>
        <w:rPr>
          <w:ins w:id="117" w:author="владимир протасов" w:date="2019-01-23T20:22:00Z"/>
          <w:sz w:val="22"/>
        </w:rPr>
      </w:pPr>
      <w:ins w:id="118" w:author="владимир протасов" w:date="2019-01-23T20:22:00Z">
        <w:r w:rsidRPr="00FF3A42">
          <w:rPr>
            <w:sz w:val="22"/>
          </w:rPr>
          <w:t>Примеры из физики, техники, биологии, экономики.</w:t>
        </w:r>
      </w:ins>
    </w:p>
    <w:p w14:paraId="57FEBA38" w14:textId="77777777" w:rsidR="00F3303C" w:rsidRPr="00FF3A42" w:rsidRDefault="00F3303C" w:rsidP="00F3303C">
      <w:pPr>
        <w:numPr>
          <w:ilvl w:val="0"/>
          <w:numId w:val="32"/>
        </w:numPr>
        <w:autoSpaceDE w:val="0"/>
        <w:autoSpaceDN w:val="0"/>
        <w:adjustRightInd w:val="0"/>
        <w:spacing w:line="240" w:lineRule="auto"/>
        <w:jc w:val="left"/>
        <w:rPr>
          <w:ins w:id="119" w:author="владимир протасов" w:date="2019-01-23T20:22:00Z"/>
          <w:sz w:val="22"/>
        </w:rPr>
      </w:pPr>
      <w:ins w:id="120" w:author="владимир протасов" w:date="2019-01-23T20:22:00Z">
        <w:r w:rsidRPr="00FF3A42">
          <w:rPr>
            <w:sz w:val="22"/>
          </w:rPr>
          <w:t>Ломаные Эйлера. Дифференциальные и интегральные уравнения.</w:t>
        </w:r>
      </w:ins>
    </w:p>
    <w:p w14:paraId="623AE1CA" w14:textId="77777777" w:rsidR="00F3303C" w:rsidRPr="00FF3A42" w:rsidRDefault="00F3303C" w:rsidP="00F3303C">
      <w:pPr>
        <w:numPr>
          <w:ilvl w:val="0"/>
          <w:numId w:val="32"/>
        </w:numPr>
        <w:autoSpaceDE w:val="0"/>
        <w:autoSpaceDN w:val="0"/>
        <w:adjustRightInd w:val="0"/>
        <w:spacing w:line="240" w:lineRule="auto"/>
        <w:jc w:val="left"/>
        <w:rPr>
          <w:ins w:id="121" w:author="владимир протасов" w:date="2019-01-23T20:22:00Z"/>
          <w:sz w:val="22"/>
        </w:rPr>
      </w:pPr>
      <w:ins w:id="122" w:author="владимир протасов" w:date="2019-01-23T20:22:00Z">
        <w:r w:rsidRPr="00FF3A42">
          <w:rPr>
            <w:sz w:val="22"/>
          </w:rPr>
          <w:t>Принцип сжимающих отображений. Теорема о существовании решений.</w:t>
        </w:r>
      </w:ins>
    </w:p>
    <w:p w14:paraId="07F4EE5C" w14:textId="77777777" w:rsidR="00F3303C" w:rsidRPr="00FF3A42" w:rsidRDefault="00F3303C" w:rsidP="00F3303C">
      <w:pPr>
        <w:numPr>
          <w:ilvl w:val="0"/>
          <w:numId w:val="32"/>
        </w:numPr>
        <w:autoSpaceDE w:val="0"/>
        <w:autoSpaceDN w:val="0"/>
        <w:adjustRightInd w:val="0"/>
        <w:spacing w:line="240" w:lineRule="auto"/>
        <w:jc w:val="left"/>
        <w:rPr>
          <w:ins w:id="123" w:author="владимир протасов" w:date="2019-01-23T20:22:00Z"/>
          <w:sz w:val="22"/>
        </w:rPr>
      </w:pPr>
      <w:ins w:id="124" w:author="владимир протасов" w:date="2019-01-23T20:22:00Z">
        <w:r w:rsidRPr="00FF3A42">
          <w:rPr>
            <w:sz w:val="22"/>
          </w:rPr>
          <w:t>Теорема о единственности решений. Существенность условий.</w:t>
        </w:r>
      </w:ins>
    </w:p>
    <w:p w14:paraId="5A68E915" w14:textId="77777777" w:rsidR="00F3303C" w:rsidRPr="00FF3A42" w:rsidRDefault="00F3303C" w:rsidP="00F3303C">
      <w:pPr>
        <w:numPr>
          <w:ilvl w:val="0"/>
          <w:numId w:val="32"/>
        </w:numPr>
        <w:autoSpaceDE w:val="0"/>
        <w:autoSpaceDN w:val="0"/>
        <w:adjustRightInd w:val="0"/>
        <w:spacing w:line="240" w:lineRule="auto"/>
        <w:jc w:val="left"/>
        <w:rPr>
          <w:ins w:id="125" w:author="владимир протасов" w:date="2019-01-23T20:22:00Z"/>
          <w:sz w:val="22"/>
        </w:rPr>
      </w:pPr>
      <w:ins w:id="126" w:author="владимир протасов" w:date="2019-01-23T20:22:00Z">
        <w:r w:rsidRPr="00FF3A42">
          <w:rPr>
            <w:sz w:val="22"/>
          </w:rPr>
          <w:t>Теорема о продолжении решения.</w:t>
        </w:r>
      </w:ins>
    </w:p>
    <w:p w14:paraId="05C2A42C" w14:textId="77777777" w:rsidR="00F3303C" w:rsidRPr="00FF3A42" w:rsidRDefault="00F3303C" w:rsidP="00F3303C">
      <w:pPr>
        <w:numPr>
          <w:ilvl w:val="0"/>
          <w:numId w:val="32"/>
        </w:numPr>
        <w:autoSpaceDE w:val="0"/>
        <w:autoSpaceDN w:val="0"/>
        <w:adjustRightInd w:val="0"/>
        <w:spacing w:line="240" w:lineRule="auto"/>
        <w:jc w:val="left"/>
        <w:rPr>
          <w:ins w:id="127" w:author="владимир протасов" w:date="2019-01-23T20:22:00Z"/>
          <w:sz w:val="22"/>
        </w:rPr>
      </w:pPr>
      <w:ins w:id="128" w:author="владимир протасов" w:date="2019-01-23T20:22:00Z">
        <w:r w:rsidRPr="00FF3A42">
          <w:rPr>
            <w:sz w:val="22"/>
          </w:rPr>
          <w:t>Зависимость решений от параметров и от начальных данных.</w:t>
        </w:r>
      </w:ins>
    </w:p>
    <w:p w14:paraId="1720E1C9" w14:textId="77777777" w:rsidR="00F3303C" w:rsidRPr="00FF3A42" w:rsidRDefault="00F3303C" w:rsidP="00F3303C">
      <w:pPr>
        <w:autoSpaceDE w:val="0"/>
        <w:autoSpaceDN w:val="0"/>
        <w:adjustRightInd w:val="0"/>
        <w:rPr>
          <w:ins w:id="129" w:author="владимир протасов" w:date="2019-01-23T20:22:00Z"/>
          <w:sz w:val="22"/>
        </w:rPr>
      </w:pPr>
    </w:p>
    <w:p w14:paraId="63829F87" w14:textId="77777777" w:rsidR="00F3303C" w:rsidRPr="00A96F51" w:rsidRDefault="00F3303C" w:rsidP="00F3303C">
      <w:pPr>
        <w:numPr>
          <w:ilvl w:val="0"/>
          <w:numId w:val="31"/>
        </w:numPr>
        <w:autoSpaceDE w:val="0"/>
        <w:autoSpaceDN w:val="0"/>
        <w:adjustRightInd w:val="0"/>
        <w:spacing w:line="240" w:lineRule="auto"/>
        <w:jc w:val="left"/>
        <w:rPr>
          <w:ins w:id="130" w:author="владимир протасов" w:date="2019-01-23T20:22:00Z"/>
          <w:b/>
          <w:sz w:val="22"/>
          <w:u w:val="single"/>
        </w:rPr>
      </w:pPr>
      <w:ins w:id="131" w:author="владимир протасов" w:date="2019-01-23T20:22:00Z">
        <w:r w:rsidRPr="00D14331">
          <w:rPr>
            <w:b/>
            <w:sz w:val="22"/>
            <w:u w:val="single"/>
          </w:rPr>
          <w:t>Просте</w:t>
        </w:r>
        <w:r>
          <w:rPr>
            <w:b/>
            <w:sz w:val="22"/>
            <w:u w:val="single"/>
          </w:rPr>
          <w:t>йшие дифференциальные уравнения</w:t>
        </w:r>
      </w:ins>
    </w:p>
    <w:p w14:paraId="252EF123" w14:textId="77777777" w:rsidR="00F3303C" w:rsidRPr="00FF3A42" w:rsidRDefault="00F3303C" w:rsidP="00F3303C">
      <w:pPr>
        <w:autoSpaceDE w:val="0"/>
        <w:autoSpaceDN w:val="0"/>
        <w:adjustRightInd w:val="0"/>
        <w:rPr>
          <w:ins w:id="132" w:author="владимир протасов" w:date="2019-01-23T20:22:00Z"/>
          <w:sz w:val="22"/>
        </w:rPr>
      </w:pPr>
    </w:p>
    <w:p w14:paraId="14E57F32" w14:textId="77777777" w:rsidR="00F3303C" w:rsidRPr="00FF3A42" w:rsidRDefault="00F3303C" w:rsidP="00F3303C">
      <w:pPr>
        <w:numPr>
          <w:ilvl w:val="0"/>
          <w:numId w:val="32"/>
        </w:numPr>
        <w:autoSpaceDE w:val="0"/>
        <w:autoSpaceDN w:val="0"/>
        <w:adjustRightInd w:val="0"/>
        <w:spacing w:line="240" w:lineRule="auto"/>
        <w:jc w:val="left"/>
        <w:rPr>
          <w:ins w:id="133" w:author="владимир протасов" w:date="2019-01-23T20:22:00Z"/>
          <w:sz w:val="22"/>
        </w:rPr>
      </w:pPr>
      <w:ins w:id="134" w:author="владимир протасов" w:date="2019-01-23T20:22:00Z">
        <w:r w:rsidRPr="00FF3A42">
          <w:rPr>
            <w:sz w:val="22"/>
          </w:rPr>
          <w:t>Уравнения с разделяющимися переменными.</w:t>
        </w:r>
      </w:ins>
    </w:p>
    <w:p w14:paraId="434D4C79" w14:textId="77777777" w:rsidR="00F3303C" w:rsidRPr="00FF3A42" w:rsidRDefault="00F3303C" w:rsidP="00F3303C">
      <w:pPr>
        <w:numPr>
          <w:ilvl w:val="0"/>
          <w:numId w:val="32"/>
        </w:numPr>
        <w:autoSpaceDE w:val="0"/>
        <w:autoSpaceDN w:val="0"/>
        <w:adjustRightInd w:val="0"/>
        <w:spacing w:line="240" w:lineRule="auto"/>
        <w:jc w:val="left"/>
        <w:rPr>
          <w:ins w:id="135" w:author="владимир протасов" w:date="2019-01-23T20:22:00Z"/>
          <w:sz w:val="22"/>
        </w:rPr>
      </w:pPr>
      <w:ins w:id="136" w:author="владимир протасов" w:date="2019-01-23T20:22:00Z">
        <w:r w:rsidRPr="00FF3A42">
          <w:rPr>
            <w:sz w:val="22"/>
          </w:rPr>
          <w:t>Линейные уравнения первого порядка. Метод вариации постоянной.</w:t>
        </w:r>
      </w:ins>
    </w:p>
    <w:p w14:paraId="077B975A" w14:textId="77777777" w:rsidR="00F3303C" w:rsidRPr="00FF3A42" w:rsidRDefault="00F3303C" w:rsidP="00F3303C">
      <w:pPr>
        <w:numPr>
          <w:ilvl w:val="0"/>
          <w:numId w:val="32"/>
        </w:numPr>
        <w:autoSpaceDE w:val="0"/>
        <w:autoSpaceDN w:val="0"/>
        <w:adjustRightInd w:val="0"/>
        <w:spacing w:line="240" w:lineRule="auto"/>
        <w:jc w:val="left"/>
        <w:rPr>
          <w:ins w:id="137" w:author="владимир протасов" w:date="2019-01-23T20:22:00Z"/>
          <w:sz w:val="22"/>
        </w:rPr>
      </w:pPr>
      <w:ins w:id="138" w:author="владимир протасов" w:date="2019-01-23T20:22:00Z">
        <w:r w:rsidRPr="00FF3A42">
          <w:rPr>
            <w:sz w:val="22"/>
          </w:rPr>
          <w:t>Некоторые уравнения второго порядка.</w:t>
        </w:r>
      </w:ins>
    </w:p>
    <w:p w14:paraId="2B69FF8F" w14:textId="77777777" w:rsidR="00F3303C" w:rsidRDefault="00F3303C" w:rsidP="00F3303C">
      <w:pPr>
        <w:numPr>
          <w:ilvl w:val="0"/>
          <w:numId w:val="32"/>
        </w:numPr>
        <w:autoSpaceDE w:val="0"/>
        <w:autoSpaceDN w:val="0"/>
        <w:adjustRightInd w:val="0"/>
        <w:spacing w:line="240" w:lineRule="auto"/>
        <w:jc w:val="left"/>
        <w:rPr>
          <w:ins w:id="139" w:author="владимир протасов" w:date="2019-01-23T20:22:00Z"/>
          <w:sz w:val="22"/>
        </w:rPr>
      </w:pPr>
      <w:ins w:id="140" w:author="владимир протасов" w:date="2019-01-23T20:22:00Z">
        <w:r w:rsidRPr="00FF3A42">
          <w:rPr>
            <w:sz w:val="22"/>
          </w:rPr>
          <w:t>Уравнения в полных дифференциалах. Интегрирующий множитель.</w:t>
        </w:r>
      </w:ins>
    </w:p>
    <w:p w14:paraId="1C7DDCB4" w14:textId="77777777" w:rsidR="00F3303C" w:rsidRDefault="00F3303C" w:rsidP="00F3303C">
      <w:pPr>
        <w:autoSpaceDE w:val="0"/>
        <w:autoSpaceDN w:val="0"/>
        <w:adjustRightInd w:val="0"/>
        <w:ind w:left="360"/>
        <w:rPr>
          <w:ins w:id="141" w:author="владимир протасов" w:date="2019-01-23T20:22:00Z"/>
          <w:sz w:val="22"/>
        </w:rPr>
      </w:pPr>
    </w:p>
    <w:p w14:paraId="2388B15F" w14:textId="77777777" w:rsidR="00F3303C" w:rsidRPr="00FF3A42" w:rsidRDefault="00F3303C" w:rsidP="00F3303C">
      <w:pPr>
        <w:autoSpaceDE w:val="0"/>
        <w:autoSpaceDN w:val="0"/>
        <w:adjustRightInd w:val="0"/>
        <w:ind w:left="360"/>
        <w:rPr>
          <w:ins w:id="142" w:author="владимир протасов" w:date="2019-01-23T20:22:00Z"/>
          <w:sz w:val="22"/>
        </w:rPr>
      </w:pPr>
    </w:p>
    <w:p w14:paraId="4E094408" w14:textId="77777777" w:rsidR="00F3303C" w:rsidRDefault="00F3303C" w:rsidP="00F3303C">
      <w:pPr>
        <w:numPr>
          <w:ilvl w:val="0"/>
          <w:numId w:val="31"/>
        </w:numPr>
        <w:autoSpaceDE w:val="0"/>
        <w:autoSpaceDN w:val="0"/>
        <w:adjustRightInd w:val="0"/>
        <w:spacing w:line="240" w:lineRule="auto"/>
        <w:jc w:val="left"/>
        <w:rPr>
          <w:ins w:id="143" w:author="владимир протасов" w:date="2019-01-23T20:22:00Z"/>
          <w:b/>
          <w:sz w:val="22"/>
          <w:u w:val="single"/>
        </w:rPr>
      </w:pPr>
      <w:ins w:id="144" w:author="владимир протасов" w:date="2019-01-23T20:22:00Z">
        <w:r>
          <w:rPr>
            <w:b/>
            <w:sz w:val="22"/>
            <w:u w:val="single"/>
          </w:rPr>
          <w:t xml:space="preserve">Примеры и приложения </w:t>
        </w:r>
      </w:ins>
    </w:p>
    <w:p w14:paraId="5483BB6D" w14:textId="77777777" w:rsidR="00F3303C" w:rsidRDefault="00F3303C" w:rsidP="00F3303C">
      <w:pPr>
        <w:autoSpaceDE w:val="0"/>
        <w:autoSpaceDN w:val="0"/>
        <w:adjustRightInd w:val="0"/>
        <w:ind w:left="360"/>
        <w:rPr>
          <w:ins w:id="145" w:author="владимир протасов" w:date="2019-01-23T20:22:00Z"/>
          <w:b/>
          <w:sz w:val="22"/>
          <w:u w:val="single"/>
        </w:rPr>
      </w:pPr>
    </w:p>
    <w:p w14:paraId="5CBA1A3D" w14:textId="77777777" w:rsidR="00F3303C" w:rsidRDefault="00F3303C" w:rsidP="00F3303C">
      <w:pPr>
        <w:numPr>
          <w:ilvl w:val="0"/>
          <w:numId w:val="32"/>
        </w:numPr>
        <w:autoSpaceDE w:val="0"/>
        <w:autoSpaceDN w:val="0"/>
        <w:adjustRightInd w:val="0"/>
        <w:spacing w:line="240" w:lineRule="auto"/>
        <w:jc w:val="left"/>
        <w:rPr>
          <w:ins w:id="146" w:author="владимир протасов" w:date="2019-01-23T20:22:00Z"/>
          <w:sz w:val="22"/>
        </w:rPr>
      </w:pPr>
      <w:ins w:id="147" w:author="владимир протасов" w:date="2019-01-23T20:22:00Z">
        <w:r>
          <w:rPr>
            <w:sz w:val="22"/>
          </w:rPr>
          <w:t xml:space="preserve">Примеры несуществования и неединственности решений, неустойчивых решений, расходящихся ломаных Эйлера. </w:t>
        </w:r>
      </w:ins>
    </w:p>
    <w:p w14:paraId="6A8D8799" w14:textId="77777777" w:rsidR="00F3303C" w:rsidRDefault="00F3303C" w:rsidP="00F3303C">
      <w:pPr>
        <w:autoSpaceDE w:val="0"/>
        <w:autoSpaceDN w:val="0"/>
        <w:adjustRightInd w:val="0"/>
        <w:rPr>
          <w:ins w:id="148" w:author="владимир протасов" w:date="2019-01-23T20:22:00Z"/>
          <w:sz w:val="22"/>
        </w:rPr>
      </w:pPr>
    </w:p>
    <w:p w14:paraId="5297F8EF" w14:textId="77777777" w:rsidR="00F3303C" w:rsidRDefault="00F3303C" w:rsidP="00F3303C">
      <w:pPr>
        <w:numPr>
          <w:ilvl w:val="0"/>
          <w:numId w:val="32"/>
        </w:numPr>
        <w:autoSpaceDE w:val="0"/>
        <w:autoSpaceDN w:val="0"/>
        <w:adjustRightInd w:val="0"/>
        <w:spacing w:line="240" w:lineRule="auto"/>
        <w:jc w:val="left"/>
        <w:rPr>
          <w:ins w:id="149" w:author="владимир протасов" w:date="2019-01-23T20:22:00Z"/>
          <w:sz w:val="22"/>
        </w:rPr>
      </w:pPr>
      <w:ins w:id="150" w:author="владимир протасов" w:date="2019-01-23T20:22:00Z">
        <w:r>
          <w:rPr>
            <w:sz w:val="22"/>
          </w:rPr>
          <w:t xml:space="preserve">Применения к задачам математического моделирования. Уравнения роста популяции биологических видов. </w:t>
        </w:r>
      </w:ins>
    </w:p>
    <w:p w14:paraId="2B35C86F" w14:textId="77777777" w:rsidR="00F3303C" w:rsidRDefault="00F3303C" w:rsidP="00F3303C">
      <w:pPr>
        <w:numPr>
          <w:ilvl w:val="0"/>
          <w:numId w:val="32"/>
        </w:numPr>
        <w:autoSpaceDE w:val="0"/>
        <w:autoSpaceDN w:val="0"/>
        <w:adjustRightInd w:val="0"/>
        <w:spacing w:line="240" w:lineRule="auto"/>
        <w:jc w:val="left"/>
        <w:rPr>
          <w:ins w:id="151" w:author="владимир протасов" w:date="2019-01-23T20:22:00Z"/>
          <w:sz w:val="22"/>
        </w:rPr>
      </w:pPr>
      <w:ins w:id="152" w:author="владимир протасов" w:date="2019-01-23T20:22:00Z">
        <w:r>
          <w:rPr>
            <w:sz w:val="22"/>
          </w:rPr>
          <w:t>Уравнение Лотки-Вольтерры. Нахождение и исследование решений. Доказательство периодичности.</w:t>
        </w:r>
      </w:ins>
    </w:p>
    <w:p w14:paraId="49571B79" w14:textId="77777777" w:rsidR="00F3303C" w:rsidRDefault="00F3303C" w:rsidP="00F3303C">
      <w:pPr>
        <w:numPr>
          <w:ilvl w:val="0"/>
          <w:numId w:val="32"/>
        </w:numPr>
        <w:autoSpaceDE w:val="0"/>
        <w:autoSpaceDN w:val="0"/>
        <w:adjustRightInd w:val="0"/>
        <w:spacing w:line="240" w:lineRule="auto"/>
        <w:jc w:val="left"/>
        <w:rPr>
          <w:ins w:id="153" w:author="владимир протасов" w:date="2019-01-23T20:22:00Z"/>
          <w:sz w:val="22"/>
        </w:rPr>
      </w:pPr>
      <w:ins w:id="154" w:author="владимир протасов" w:date="2019-01-23T20:22:00Z">
        <w:r>
          <w:rPr>
            <w:sz w:val="22"/>
          </w:rPr>
          <w:t xml:space="preserve">Применения к задачам математической экономики.  Задача о влиянии рекламы.  Исследование модели Эрлофа-Нэрроу. </w:t>
        </w:r>
      </w:ins>
    </w:p>
    <w:p w14:paraId="2DC5BFEF" w14:textId="77777777" w:rsidR="00F3303C" w:rsidRDefault="00F3303C" w:rsidP="00F3303C">
      <w:pPr>
        <w:numPr>
          <w:ilvl w:val="0"/>
          <w:numId w:val="32"/>
        </w:numPr>
        <w:autoSpaceDE w:val="0"/>
        <w:autoSpaceDN w:val="0"/>
        <w:adjustRightInd w:val="0"/>
        <w:spacing w:line="240" w:lineRule="auto"/>
        <w:jc w:val="left"/>
        <w:rPr>
          <w:ins w:id="155" w:author="владимир протасов" w:date="2019-01-23T20:22:00Z"/>
          <w:sz w:val="22"/>
        </w:rPr>
      </w:pPr>
      <w:ins w:id="156" w:author="владимир протасов" w:date="2019-01-23T20:22:00Z">
        <w:r>
          <w:rPr>
            <w:sz w:val="22"/>
          </w:rPr>
          <w:t>Задача о динамике развития фирмы.</w:t>
        </w:r>
      </w:ins>
    </w:p>
    <w:p w14:paraId="1660F889" w14:textId="77777777" w:rsidR="00F3303C" w:rsidRPr="00FF3A42" w:rsidRDefault="00F3303C" w:rsidP="00F3303C">
      <w:pPr>
        <w:numPr>
          <w:ilvl w:val="0"/>
          <w:numId w:val="32"/>
        </w:numPr>
        <w:autoSpaceDE w:val="0"/>
        <w:autoSpaceDN w:val="0"/>
        <w:adjustRightInd w:val="0"/>
        <w:spacing w:line="240" w:lineRule="auto"/>
        <w:jc w:val="left"/>
        <w:rPr>
          <w:ins w:id="157" w:author="владимир протасов" w:date="2019-01-23T20:22:00Z"/>
          <w:sz w:val="22"/>
        </w:rPr>
      </w:pPr>
      <w:ins w:id="158" w:author="владимир протасов" w:date="2019-01-23T20:22:00Z">
        <w:r>
          <w:rPr>
            <w:sz w:val="22"/>
          </w:rPr>
          <w:t xml:space="preserve">Задача о вычислении матрицы возможностей социальной сети. </w:t>
        </w:r>
      </w:ins>
    </w:p>
    <w:p w14:paraId="212B68E7" w14:textId="77777777" w:rsidR="00F3303C" w:rsidRDefault="00F3303C" w:rsidP="00F3303C">
      <w:pPr>
        <w:autoSpaceDE w:val="0"/>
        <w:autoSpaceDN w:val="0"/>
        <w:adjustRightInd w:val="0"/>
        <w:ind w:left="360"/>
        <w:rPr>
          <w:ins w:id="159" w:author="владимир протасов" w:date="2019-01-23T20:22:00Z"/>
          <w:b/>
          <w:sz w:val="22"/>
          <w:u w:val="single"/>
        </w:rPr>
      </w:pPr>
    </w:p>
    <w:p w14:paraId="19642430" w14:textId="77777777" w:rsidR="00F3303C" w:rsidRPr="008E0B6B" w:rsidRDefault="00F3303C" w:rsidP="00F3303C">
      <w:pPr>
        <w:autoSpaceDE w:val="0"/>
        <w:autoSpaceDN w:val="0"/>
        <w:adjustRightInd w:val="0"/>
        <w:ind w:left="360"/>
        <w:rPr>
          <w:ins w:id="160" w:author="владимир протасов" w:date="2019-01-23T20:22:00Z"/>
          <w:b/>
          <w:sz w:val="22"/>
          <w:u w:val="single"/>
        </w:rPr>
      </w:pPr>
    </w:p>
    <w:p w14:paraId="31CCF6BE" w14:textId="77777777" w:rsidR="00F3303C" w:rsidRPr="008E0B6B" w:rsidRDefault="00F3303C" w:rsidP="00F3303C">
      <w:pPr>
        <w:numPr>
          <w:ilvl w:val="0"/>
          <w:numId w:val="31"/>
        </w:numPr>
        <w:autoSpaceDE w:val="0"/>
        <w:autoSpaceDN w:val="0"/>
        <w:adjustRightInd w:val="0"/>
        <w:spacing w:line="240" w:lineRule="auto"/>
        <w:jc w:val="left"/>
        <w:rPr>
          <w:ins w:id="161" w:author="владимир протасов" w:date="2019-01-23T20:22:00Z"/>
          <w:b/>
          <w:sz w:val="22"/>
          <w:u w:val="single"/>
        </w:rPr>
      </w:pPr>
      <w:ins w:id="162" w:author="владимир протасов" w:date="2019-01-23T20:22:00Z">
        <w:r w:rsidRPr="008E0B6B">
          <w:rPr>
            <w:b/>
            <w:sz w:val="22"/>
            <w:u w:val="single"/>
          </w:rPr>
          <w:t>Линейные системы и линейные уравнения высших порядков</w:t>
        </w:r>
      </w:ins>
    </w:p>
    <w:p w14:paraId="1F229E6F" w14:textId="77777777" w:rsidR="00F3303C" w:rsidRPr="00FF3A42" w:rsidRDefault="00F3303C" w:rsidP="00F3303C">
      <w:pPr>
        <w:autoSpaceDE w:val="0"/>
        <w:autoSpaceDN w:val="0"/>
        <w:adjustRightInd w:val="0"/>
        <w:rPr>
          <w:ins w:id="163" w:author="владимир протасов" w:date="2019-01-23T20:22:00Z"/>
          <w:sz w:val="22"/>
        </w:rPr>
      </w:pPr>
    </w:p>
    <w:p w14:paraId="0E24BFC6" w14:textId="77777777" w:rsidR="00F3303C" w:rsidRPr="00FF3A42" w:rsidRDefault="00F3303C" w:rsidP="00F3303C">
      <w:pPr>
        <w:numPr>
          <w:ilvl w:val="0"/>
          <w:numId w:val="32"/>
        </w:numPr>
        <w:autoSpaceDE w:val="0"/>
        <w:autoSpaceDN w:val="0"/>
        <w:adjustRightInd w:val="0"/>
        <w:spacing w:line="240" w:lineRule="auto"/>
        <w:jc w:val="left"/>
        <w:rPr>
          <w:ins w:id="164" w:author="владимир протасов" w:date="2019-01-23T20:22:00Z"/>
          <w:sz w:val="22"/>
        </w:rPr>
      </w:pPr>
      <w:ins w:id="165" w:author="владимир протасов" w:date="2019-01-23T20:22:00Z">
        <w:r w:rsidRPr="00645CCE">
          <w:rPr>
            <w:sz w:val="22"/>
          </w:rPr>
          <w:t xml:space="preserve"> </w:t>
        </w:r>
        <w:r w:rsidRPr="00FF3A42">
          <w:rPr>
            <w:sz w:val="22"/>
          </w:rPr>
          <w:t>Однородные линейные системы. Фундаментальные решения, пространство решений.</w:t>
        </w:r>
      </w:ins>
    </w:p>
    <w:p w14:paraId="32DDD24B" w14:textId="77777777" w:rsidR="00F3303C" w:rsidRPr="00FF3A42" w:rsidRDefault="00F3303C" w:rsidP="00F3303C">
      <w:pPr>
        <w:numPr>
          <w:ilvl w:val="0"/>
          <w:numId w:val="32"/>
        </w:numPr>
        <w:autoSpaceDE w:val="0"/>
        <w:autoSpaceDN w:val="0"/>
        <w:adjustRightInd w:val="0"/>
        <w:spacing w:line="240" w:lineRule="auto"/>
        <w:jc w:val="left"/>
        <w:rPr>
          <w:ins w:id="166" w:author="владимир протасов" w:date="2019-01-23T20:22:00Z"/>
          <w:sz w:val="22"/>
        </w:rPr>
      </w:pPr>
      <w:ins w:id="167" w:author="владимир протасов" w:date="2019-01-23T20:22:00Z">
        <w:r w:rsidRPr="00FF3A42">
          <w:rPr>
            <w:sz w:val="22"/>
          </w:rPr>
          <w:t>Определитель Вронского и его свойства. Составление уравнения по заданным фундаментальным решениям.</w:t>
        </w:r>
      </w:ins>
    </w:p>
    <w:p w14:paraId="02D9460A" w14:textId="77777777" w:rsidR="00F3303C" w:rsidRPr="00FF3A42" w:rsidRDefault="00F3303C" w:rsidP="00F3303C">
      <w:pPr>
        <w:numPr>
          <w:ilvl w:val="0"/>
          <w:numId w:val="32"/>
        </w:numPr>
        <w:autoSpaceDE w:val="0"/>
        <w:autoSpaceDN w:val="0"/>
        <w:adjustRightInd w:val="0"/>
        <w:spacing w:line="240" w:lineRule="auto"/>
        <w:jc w:val="left"/>
        <w:rPr>
          <w:ins w:id="168" w:author="владимир протасов" w:date="2019-01-23T20:22:00Z"/>
          <w:sz w:val="22"/>
        </w:rPr>
      </w:pPr>
      <w:ins w:id="169" w:author="владимир протасов" w:date="2019-01-23T20:22:00Z">
        <w:r w:rsidRPr="00FF3A42">
          <w:rPr>
            <w:sz w:val="22"/>
          </w:rPr>
          <w:t>Неоднородные системы.</w:t>
        </w:r>
      </w:ins>
    </w:p>
    <w:p w14:paraId="6460A959" w14:textId="77777777" w:rsidR="00F3303C" w:rsidRPr="00FF3A42" w:rsidRDefault="00F3303C" w:rsidP="00F3303C">
      <w:pPr>
        <w:numPr>
          <w:ilvl w:val="0"/>
          <w:numId w:val="32"/>
        </w:numPr>
        <w:autoSpaceDE w:val="0"/>
        <w:autoSpaceDN w:val="0"/>
        <w:adjustRightInd w:val="0"/>
        <w:spacing w:line="240" w:lineRule="auto"/>
        <w:jc w:val="left"/>
        <w:rPr>
          <w:ins w:id="170" w:author="владимир протасов" w:date="2019-01-23T20:22:00Z"/>
          <w:sz w:val="22"/>
        </w:rPr>
      </w:pPr>
      <w:ins w:id="171" w:author="владимир протасов" w:date="2019-01-23T20:22:00Z">
        <w:r w:rsidRPr="00FF3A42">
          <w:rPr>
            <w:sz w:val="22"/>
          </w:rPr>
          <w:t>Линейные уравнения высших порядков.</w:t>
        </w:r>
      </w:ins>
    </w:p>
    <w:p w14:paraId="6B4DB29E" w14:textId="77777777" w:rsidR="00F3303C" w:rsidRPr="00FF3A42" w:rsidRDefault="00F3303C" w:rsidP="00F3303C">
      <w:pPr>
        <w:numPr>
          <w:ilvl w:val="0"/>
          <w:numId w:val="32"/>
        </w:numPr>
        <w:autoSpaceDE w:val="0"/>
        <w:autoSpaceDN w:val="0"/>
        <w:adjustRightInd w:val="0"/>
        <w:spacing w:line="240" w:lineRule="auto"/>
        <w:jc w:val="left"/>
        <w:rPr>
          <w:ins w:id="172" w:author="владимир протасов" w:date="2019-01-23T20:22:00Z"/>
          <w:sz w:val="22"/>
        </w:rPr>
      </w:pPr>
      <w:ins w:id="173" w:author="владимир протасов" w:date="2019-01-23T20:22:00Z">
        <w:r w:rsidRPr="00FF3A42">
          <w:rPr>
            <w:sz w:val="22"/>
          </w:rPr>
          <w:t>Линейные системы с постоянными коэффициентами. Экспонента матрицы. Фундаментальная система решений.</w:t>
        </w:r>
      </w:ins>
    </w:p>
    <w:p w14:paraId="1ECA4ED6" w14:textId="77777777" w:rsidR="00F3303C" w:rsidRPr="00FF3A42" w:rsidRDefault="00F3303C" w:rsidP="00F3303C">
      <w:pPr>
        <w:numPr>
          <w:ilvl w:val="0"/>
          <w:numId w:val="32"/>
        </w:numPr>
        <w:autoSpaceDE w:val="0"/>
        <w:autoSpaceDN w:val="0"/>
        <w:adjustRightInd w:val="0"/>
        <w:spacing w:line="240" w:lineRule="auto"/>
        <w:jc w:val="left"/>
        <w:rPr>
          <w:ins w:id="174" w:author="владимир протасов" w:date="2019-01-23T20:22:00Z"/>
          <w:sz w:val="22"/>
        </w:rPr>
      </w:pPr>
      <w:ins w:id="175" w:author="владимир протасов" w:date="2019-01-23T20:22:00Z">
        <w:r w:rsidRPr="00FF3A42">
          <w:rPr>
            <w:sz w:val="22"/>
          </w:rPr>
          <w:t>Метод неопределенных коэффициентов.</w:t>
        </w:r>
      </w:ins>
    </w:p>
    <w:p w14:paraId="523F2FE6" w14:textId="77777777" w:rsidR="00F3303C" w:rsidRDefault="00F3303C" w:rsidP="00F3303C">
      <w:pPr>
        <w:numPr>
          <w:ilvl w:val="0"/>
          <w:numId w:val="32"/>
        </w:numPr>
        <w:autoSpaceDE w:val="0"/>
        <w:autoSpaceDN w:val="0"/>
        <w:adjustRightInd w:val="0"/>
        <w:spacing w:line="240" w:lineRule="auto"/>
        <w:jc w:val="left"/>
        <w:rPr>
          <w:ins w:id="176" w:author="владимир протасов" w:date="2019-01-23T20:22:00Z"/>
          <w:sz w:val="22"/>
        </w:rPr>
      </w:pPr>
      <w:ins w:id="177" w:author="владимир протасов" w:date="2019-01-23T20:22:00Z">
        <w:r w:rsidRPr="00FF3A42">
          <w:rPr>
            <w:sz w:val="22"/>
          </w:rPr>
          <w:t>Линейные уравнения высших порядков с постоянными коэффициентами. Построение фундаментальных решений однородного уравнения. Отыскание частных решений неоднородного уравнения.</w:t>
        </w:r>
      </w:ins>
    </w:p>
    <w:p w14:paraId="5D1D6152" w14:textId="77777777" w:rsidR="00F3303C" w:rsidRPr="00645CCE" w:rsidRDefault="00F3303C" w:rsidP="00F3303C">
      <w:pPr>
        <w:autoSpaceDE w:val="0"/>
        <w:autoSpaceDN w:val="0"/>
        <w:adjustRightInd w:val="0"/>
        <w:rPr>
          <w:ins w:id="178" w:author="владимир протасов" w:date="2019-01-23T20:22:00Z"/>
          <w:sz w:val="22"/>
        </w:rPr>
      </w:pPr>
    </w:p>
    <w:p w14:paraId="4B2B6DAA" w14:textId="77777777" w:rsidR="00F3303C" w:rsidRPr="00D73F3D" w:rsidRDefault="00F3303C" w:rsidP="00F3303C">
      <w:pPr>
        <w:numPr>
          <w:ilvl w:val="0"/>
          <w:numId w:val="31"/>
        </w:numPr>
        <w:autoSpaceDE w:val="0"/>
        <w:autoSpaceDN w:val="0"/>
        <w:adjustRightInd w:val="0"/>
        <w:spacing w:line="240" w:lineRule="auto"/>
        <w:jc w:val="left"/>
        <w:rPr>
          <w:ins w:id="179" w:author="владимир протасов" w:date="2019-01-23T20:22:00Z"/>
          <w:b/>
          <w:sz w:val="22"/>
          <w:u w:val="single"/>
        </w:rPr>
      </w:pPr>
      <w:ins w:id="180" w:author="владимир протасов" w:date="2019-01-23T20:22:00Z">
        <w:r w:rsidRPr="008E0B6B">
          <w:rPr>
            <w:b/>
            <w:sz w:val="22"/>
            <w:u w:val="single"/>
          </w:rPr>
          <w:lastRenderedPageBreak/>
          <w:t>Устойчивость</w:t>
        </w:r>
        <w:r w:rsidRPr="00D73F3D">
          <w:rPr>
            <w:b/>
            <w:sz w:val="22"/>
            <w:u w:val="single"/>
          </w:rPr>
          <w:t xml:space="preserve"> </w:t>
        </w:r>
        <w:r w:rsidRPr="008E0B6B">
          <w:rPr>
            <w:b/>
            <w:sz w:val="22"/>
            <w:u w:val="single"/>
          </w:rPr>
          <w:t>решений</w:t>
        </w:r>
      </w:ins>
    </w:p>
    <w:p w14:paraId="5C1AFBA8" w14:textId="77777777" w:rsidR="00F3303C" w:rsidRPr="00D73F3D" w:rsidRDefault="00F3303C" w:rsidP="00F3303C">
      <w:pPr>
        <w:autoSpaceDE w:val="0"/>
        <w:autoSpaceDN w:val="0"/>
        <w:adjustRightInd w:val="0"/>
        <w:rPr>
          <w:ins w:id="181" w:author="владимир протасов" w:date="2019-01-23T20:22:00Z"/>
          <w:sz w:val="22"/>
        </w:rPr>
      </w:pPr>
    </w:p>
    <w:p w14:paraId="12354143" w14:textId="77777777" w:rsidR="00F3303C" w:rsidRPr="00D73F3D" w:rsidRDefault="00F3303C" w:rsidP="00F3303C">
      <w:pPr>
        <w:numPr>
          <w:ilvl w:val="0"/>
          <w:numId w:val="32"/>
        </w:numPr>
        <w:autoSpaceDE w:val="0"/>
        <w:autoSpaceDN w:val="0"/>
        <w:adjustRightInd w:val="0"/>
        <w:spacing w:line="240" w:lineRule="auto"/>
        <w:jc w:val="left"/>
        <w:rPr>
          <w:ins w:id="182" w:author="владимир протасов" w:date="2019-01-23T20:22:00Z"/>
          <w:sz w:val="22"/>
        </w:rPr>
      </w:pPr>
      <w:ins w:id="183" w:author="владимир протасов" w:date="2019-01-23T20:22:00Z">
        <w:r w:rsidRPr="00FF3A42">
          <w:rPr>
            <w:sz w:val="22"/>
          </w:rPr>
          <w:t>Теорема</w:t>
        </w:r>
        <w:r w:rsidRPr="00D73F3D">
          <w:rPr>
            <w:sz w:val="22"/>
          </w:rPr>
          <w:t xml:space="preserve"> </w:t>
        </w:r>
        <w:r w:rsidRPr="00FF3A42">
          <w:rPr>
            <w:sz w:val="22"/>
          </w:rPr>
          <w:t>Ляпунова</w:t>
        </w:r>
        <w:r w:rsidRPr="00D73F3D">
          <w:rPr>
            <w:sz w:val="22"/>
          </w:rPr>
          <w:t xml:space="preserve">. </w:t>
        </w:r>
        <w:r w:rsidRPr="00FF3A42">
          <w:rPr>
            <w:sz w:val="22"/>
          </w:rPr>
          <w:t>Примеры</w:t>
        </w:r>
        <w:r w:rsidRPr="00D73F3D">
          <w:rPr>
            <w:sz w:val="22"/>
          </w:rPr>
          <w:t>.</w:t>
        </w:r>
      </w:ins>
    </w:p>
    <w:p w14:paraId="20156A07" w14:textId="77777777" w:rsidR="00F3303C" w:rsidRPr="00FF3A42" w:rsidRDefault="00F3303C" w:rsidP="00F3303C">
      <w:pPr>
        <w:numPr>
          <w:ilvl w:val="0"/>
          <w:numId w:val="32"/>
        </w:numPr>
        <w:autoSpaceDE w:val="0"/>
        <w:autoSpaceDN w:val="0"/>
        <w:adjustRightInd w:val="0"/>
        <w:spacing w:line="240" w:lineRule="auto"/>
        <w:jc w:val="left"/>
        <w:rPr>
          <w:ins w:id="184" w:author="владимир протасов" w:date="2019-01-23T20:22:00Z"/>
          <w:sz w:val="22"/>
        </w:rPr>
      </w:pPr>
      <w:ins w:id="185" w:author="владимир протасов" w:date="2019-01-23T20:22:00Z">
        <w:r w:rsidRPr="00FF3A42">
          <w:rPr>
            <w:sz w:val="22"/>
          </w:rPr>
          <w:t>Устойчивость периодических траекторий.</w:t>
        </w:r>
      </w:ins>
    </w:p>
    <w:p w14:paraId="70915B58" w14:textId="77777777" w:rsidR="00F3303C" w:rsidRPr="00FF3A42" w:rsidRDefault="00F3303C" w:rsidP="00F3303C">
      <w:pPr>
        <w:autoSpaceDE w:val="0"/>
        <w:autoSpaceDN w:val="0"/>
        <w:adjustRightInd w:val="0"/>
        <w:rPr>
          <w:ins w:id="186" w:author="владимир протасов" w:date="2019-01-23T20:22:00Z"/>
          <w:sz w:val="22"/>
          <w:lang w:val="en-US"/>
        </w:rPr>
      </w:pPr>
    </w:p>
    <w:p w14:paraId="136A1FC7" w14:textId="77777777" w:rsidR="00F3303C" w:rsidRPr="008E0B6B" w:rsidRDefault="00F3303C" w:rsidP="00F3303C">
      <w:pPr>
        <w:numPr>
          <w:ilvl w:val="0"/>
          <w:numId w:val="31"/>
        </w:numPr>
        <w:autoSpaceDE w:val="0"/>
        <w:autoSpaceDN w:val="0"/>
        <w:adjustRightInd w:val="0"/>
        <w:spacing w:line="240" w:lineRule="auto"/>
        <w:jc w:val="left"/>
        <w:rPr>
          <w:ins w:id="187" w:author="владимир протасов" w:date="2019-01-23T20:22:00Z"/>
          <w:b/>
          <w:sz w:val="22"/>
          <w:u w:val="single"/>
        </w:rPr>
      </w:pPr>
      <w:ins w:id="188" w:author="владимир протасов" w:date="2019-01-23T20:22:00Z">
        <w:r w:rsidRPr="008E0B6B">
          <w:rPr>
            <w:b/>
            <w:sz w:val="22"/>
            <w:u w:val="single"/>
          </w:rPr>
          <w:t>Применения к задачам вариационного исчисления</w:t>
        </w:r>
      </w:ins>
    </w:p>
    <w:p w14:paraId="6951E2D7" w14:textId="77777777" w:rsidR="00F3303C" w:rsidRPr="00FF3A42" w:rsidRDefault="00F3303C" w:rsidP="00F3303C">
      <w:pPr>
        <w:autoSpaceDE w:val="0"/>
        <w:autoSpaceDN w:val="0"/>
        <w:adjustRightInd w:val="0"/>
        <w:rPr>
          <w:ins w:id="189" w:author="владимир протасов" w:date="2019-01-23T20:22:00Z"/>
          <w:sz w:val="22"/>
          <w:lang w:val="en-US"/>
        </w:rPr>
      </w:pPr>
    </w:p>
    <w:p w14:paraId="0578523D" w14:textId="77777777" w:rsidR="00F3303C" w:rsidRPr="00FF3A42" w:rsidRDefault="00F3303C" w:rsidP="00F3303C">
      <w:pPr>
        <w:numPr>
          <w:ilvl w:val="0"/>
          <w:numId w:val="32"/>
        </w:numPr>
        <w:autoSpaceDE w:val="0"/>
        <w:autoSpaceDN w:val="0"/>
        <w:adjustRightInd w:val="0"/>
        <w:spacing w:line="240" w:lineRule="auto"/>
        <w:jc w:val="left"/>
        <w:rPr>
          <w:ins w:id="190" w:author="владимир протасов" w:date="2019-01-23T20:22:00Z"/>
          <w:sz w:val="22"/>
        </w:rPr>
      </w:pPr>
      <w:ins w:id="191" w:author="владимир протасов" w:date="2019-01-23T20:22:00Z">
        <w:r w:rsidRPr="00FF3A42">
          <w:rPr>
            <w:sz w:val="22"/>
          </w:rPr>
          <w:t>Простейшая задача вариационного исчисления.</w:t>
        </w:r>
      </w:ins>
    </w:p>
    <w:p w14:paraId="73F7927F" w14:textId="77777777" w:rsidR="00F3303C" w:rsidRPr="00FF3A42" w:rsidRDefault="00F3303C" w:rsidP="00F3303C">
      <w:pPr>
        <w:numPr>
          <w:ilvl w:val="0"/>
          <w:numId w:val="32"/>
        </w:numPr>
        <w:autoSpaceDE w:val="0"/>
        <w:autoSpaceDN w:val="0"/>
        <w:adjustRightInd w:val="0"/>
        <w:spacing w:line="240" w:lineRule="auto"/>
        <w:jc w:val="left"/>
        <w:rPr>
          <w:ins w:id="192" w:author="владимир протасов" w:date="2019-01-23T20:22:00Z"/>
          <w:sz w:val="22"/>
        </w:rPr>
      </w:pPr>
      <w:ins w:id="193" w:author="владимир протасов" w:date="2019-01-23T20:22:00Z">
        <w:r w:rsidRPr="00FF3A42">
          <w:rPr>
            <w:sz w:val="22"/>
          </w:rPr>
          <w:t>Уравнения Эйлера-Лагранжа.</w:t>
        </w:r>
      </w:ins>
    </w:p>
    <w:p w14:paraId="7BBC1602" w14:textId="77777777" w:rsidR="00F3303C" w:rsidRPr="00FF3A42" w:rsidRDefault="00F3303C" w:rsidP="00F3303C">
      <w:pPr>
        <w:numPr>
          <w:ilvl w:val="0"/>
          <w:numId w:val="32"/>
        </w:numPr>
        <w:autoSpaceDE w:val="0"/>
        <w:autoSpaceDN w:val="0"/>
        <w:adjustRightInd w:val="0"/>
        <w:spacing w:line="240" w:lineRule="auto"/>
        <w:jc w:val="left"/>
        <w:rPr>
          <w:ins w:id="194" w:author="владимир протасов" w:date="2019-01-23T20:22:00Z"/>
          <w:sz w:val="22"/>
        </w:rPr>
      </w:pPr>
      <w:ins w:id="195" w:author="владимир протасов" w:date="2019-01-23T20:22:00Z">
        <w:r w:rsidRPr="00FF3A42">
          <w:rPr>
            <w:sz w:val="22"/>
          </w:rPr>
          <w:t>Пример Гильберта. Импульс и энергия.</w:t>
        </w:r>
      </w:ins>
    </w:p>
    <w:p w14:paraId="79A53EF0" w14:textId="77777777" w:rsidR="00F3303C" w:rsidRPr="00FF3A42" w:rsidRDefault="00F3303C" w:rsidP="00F3303C">
      <w:pPr>
        <w:numPr>
          <w:ilvl w:val="0"/>
          <w:numId w:val="32"/>
        </w:numPr>
        <w:autoSpaceDE w:val="0"/>
        <w:autoSpaceDN w:val="0"/>
        <w:adjustRightInd w:val="0"/>
        <w:spacing w:line="240" w:lineRule="auto"/>
        <w:jc w:val="left"/>
        <w:rPr>
          <w:ins w:id="196" w:author="владимир протасов" w:date="2019-01-23T20:22:00Z"/>
          <w:sz w:val="22"/>
        </w:rPr>
      </w:pPr>
      <w:ins w:id="197" w:author="владимир протасов" w:date="2019-01-23T20:22:00Z">
        <w:r w:rsidRPr="00FF3A42">
          <w:rPr>
            <w:sz w:val="22"/>
          </w:rPr>
          <w:t>Геодезические. Задача о минимальной площади поверхности вращения.</w:t>
        </w:r>
      </w:ins>
    </w:p>
    <w:p w14:paraId="536C72E6" w14:textId="77777777" w:rsidR="00F3303C" w:rsidRPr="00FF3A42" w:rsidRDefault="00F3303C" w:rsidP="00F3303C">
      <w:pPr>
        <w:numPr>
          <w:ilvl w:val="0"/>
          <w:numId w:val="32"/>
        </w:numPr>
        <w:autoSpaceDE w:val="0"/>
        <w:autoSpaceDN w:val="0"/>
        <w:adjustRightInd w:val="0"/>
        <w:spacing w:line="240" w:lineRule="auto"/>
        <w:jc w:val="left"/>
        <w:rPr>
          <w:ins w:id="198" w:author="владимир протасов" w:date="2019-01-23T20:22:00Z"/>
          <w:sz w:val="22"/>
        </w:rPr>
      </w:pPr>
      <w:ins w:id="199" w:author="владимир протасов" w:date="2019-01-23T20:22:00Z">
        <w:r w:rsidRPr="00FF3A42">
          <w:rPr>
            <w:sz w:val="22"/>
          </w:rPr>
          <w:t>Задача о брахистохроне.</w:t>
        </w:r>
      </w:ins>
    </w:p>
    <w:p w14:paraId="0280C92F" w14:textId="77777777" w:rsidR="00F3303C" w:rsidRPr="00FF3A42" w:rsidRDefault="00F3303C" w:rsidP="00F3303C">
      <w:pPr>
        <w:numPr>
          <w:ilvl w:val="0"/>
          <w:numId w:val="32"/>
        </w:numPr>
        <w:autoSpaceDE w:val="0"/>
        <w:autoSpaceDN w:val="0"/>
        <w:adjustRightInd w:val="0"/>
        <w:spacing w:line="240" w:lineRule="auto"/>
        <w:jc w:val="left"/>
        <w:rPr>
          <w:ins w:id="200" w:author="владимир протасов" w:date="2019-01-23T20:22:00Z"/>
          <w:sz w:val="22"/>
        </w:rPr>
      </w:pPr>
      <w:ins w:id="201" w:author="владимир протасов" w:date="2019-01-23T20:22:00Z">
        <w:r w:rsidRPr="00FF3A42">
          <w:rPr>
            <w:sz w:val="22"/>
          </w:rPr>
          <w:t>Аэродинамическая задача Ньютона.</w:t>
        </w:r>
      </w:ins>
    </w:p>
    <w:p w14:paraId="21B2CB92" w14:textId="77777777" w:rsidR="00F3303C" w:rsidRPr="00FF3A42" w:rsidRDefault="00F3303C" w:rsidP="00F3303C">
      <w:pPr>
        <w:numPr>
          <w:ilvl w:val="0"/>
          <w:numId w:val="32"/>
        </w:numPr>
        <w:autoSpaceDE w:val="0"/>
        <w:autoSpaceDN w:val="0"/>
        <w:adjustRightInd w:val="0"/>
        <w:spacing w:line="240" w:lineRule="auto"/>
        <w:jc w:val="left"/>
        <w:rPr>
          <w:ins w:id="202" w:author="владимир протасов" w:date="2019-01-23T20:22:00Z"/>
          <w:sz w:val="22"/>
          <w:lang w:val="en-US"/>
        </w:rPr>
      </w:pPr>
      <w:ins w:id="203" w:author="владимир протасов" w:date="2019-01-23T20:22:00Z">
        <w:r w:rsidRPr="00FF3A42">
          <w:rPr>
            <w:sz w:val="22"/>
          </w:rPr>
          <w:t>Изопериметрическая задача. Задача</w:t>
        </w:r>
        <w:r w:rsidRPr="00FF3A42">
          <w:rPr>
            <w:sz w:val="22"/>
            <w:lang w:val="en-US"/>
          </w:rPr>
          <w:t xml:space="preserve"> </w:t>
        </w:r>
        <w:r w:rsidRPr="00FF3A42">
          <w:rPr>
            <w:sz w:val="22"/>
          </w:rPr>
          <w:t>Дидоны</w:t>
        </w:r>
        <w:r w:rsidRPr="00FF3A42">
          <w:rPr>
            <w:sz w:val="22"/>
            <w:lang w:val="en-US"/>
          </w:rPr>
          <w:t>.</w:t>
        </w:r>
      </w:ins>
    </w:p>
    <w:p w14:paraId="63385C0F" w14:textId="77777777" w:rsidR="00F3303C" w:rsidRPr="00FF3A42" w:rsidRDefault="00F3303C" w:rsidP="00F3303C">
      <w:pPr>
        <w:numPr>
          <w:ilvl w:val="0"/>
          <w:numId w:val="32"/>
        </w:numPr>
        <w:autoSpaceDE w:val="0"/>
        <w:autoSpaceDN w:val="0"/>
        <w:adjustRightInd w:val="0"/>
        <w:spacing w:line="240" w:lineRule="auto"/>
        <w:jc w:val="left"/>
        <w:rPr>
          <w:ins w:id="204" w:author="владимир протасов" w:date="2019-01-23T20:22:00Z"/>
          <w:sz w:val="22"/>
        </w:rPr>
      </w:pPr>
      <w:ins w:id="205" w:author="владимир протасов" w:date="2019-01-23T20:22:00Z">
        <w:r w:rsidRPr="00FF3A42">
          <w:rPr>
            <w:sz w:val="22"/>
          </w:rPr>
          <w:t>Условия Лежандра и Якоби. Применение уравнения Рикатти.</w:t>
        </w:r>
      </w:ins>
    </w:p>
    <w:p w14:paraId="043088E4" w14:textId="77777777" w:rsidR="00F3303C" w:rsidRPr="00645CCE" w:rsidRDefault="00F3303C" w:rsidP="00F3303C">
      <w:pPr>
        <w:autoSpaceDE w:val="0"/>
        <w:autoSpaceDN w:val="0"/>
        <w:adjustRightInd w:val="0"/>
        <w:rPr>
          <w:ins w:id="206" w:author="владимир протасов" w:date="2019-01-23T20:22:00Z"/>
          <w:sz w:val="22"/>
        </w:rPr>
      </w:pPr>
    </w:p>
    <w:p w14:paraId="55003359" w14:textId="77777777" w:rsidR="00F3303C" w:rsidRPr="008E0B6B" w:rsidRDefault="00F3303C" w:rsidP="00F3303C">
      <w:pPr>
        <w:numPr>
          <w:ilvl w:val="0"/>
          <w:numId w:val="31"/>
        </w:numPr>
        <w:autoSpaceDE w:val="0"/>
        <w:autoSpaceDN w:val="0"/>
        <w:adjustRightInd w:val="0"/>
        <w:spacing w:line="240" w:lineRule="auto"/>
        <w:jc w:val="left"/>
        <w:rPr>
          <w:ins w:id="207" w:author="владимир протасов" w:date="2019-01-23T20:22:00Z"/>
          <w:b/>
          <w:sz w:val="22"/>
          <w:u w:val="single"/>
          <w:lang w:val="en-US"/>
        </w:rPr>
      </w:pPr>
      <w:ins w:id="208" w:author="владимир протасов" w:date="2019-01-23T20:22:00Z">
        <w:r w:rsidRPr="008E0B6B">
          <w:rPr>
            <w:b/>
            <w:sz w:val="22"/>
            <w:u w:val="single"/>
          </w:rPr>
          <w:t>Обобщенные</w:t>
        </w:r>
        <w:r w:rsidRPr="008E0B6B">
          <w:rPr>
            <w:b/>
            <w:sz w:val="22"/>
            <w:u w:val="single"/>
            <w:lang w:val="en-US"/>
          </w:rPr>
          <w:t xml:space="preserve">  </w:t>
        </w:r>
        <w:r w:rsidRPr="008E0B6B">
          <w:rPr>
            <w:b/>
            <w:sz w:val="22"/>
            <w:u w:val="single"/>
          </w:rPr>
          <w:t>решения</w:t>
        </w:r>
      </w:ins>
    </w:p>
    <w:p w14:paraId="03BEB0BB" w14:textId="77777777" w:rsidR="00F3303C" w:rsidRPr="00FF3A42" w:rsidRDefault="00F3303C" w:rsidP="00F3303C">
      <w:pPr>
        <w:autoSpaceDE w:val="0"/>
        <w:autoSpaceDN w:val="0"/>
        <w:adjustRightInd w:val="0"/>
        <w:rPr>
          <w:ins w:id="209" w:author="владимир протасов" w:date="2019-01-23T20:22:00Z"/>
          <w:sz w:val="22"/>
          <w:lang w:val="en-US"/>
        </w:rPr>
      </w:pPr>
    </w:p>
    <w:p w14:paraId="458EAFC7" w14:textId="77777777" w:rsidR="00F3303C" w:rsidRPr="00FF3A42" w:rsidRDefault="00F3303C" w:rsidP="00F3303C">
      <w:pPr>
        <w:numPr>
          <w:ilvl w:val="0"/>
          <w:numId w:val="32"/>
        </w:numPr>
        <w:autoSpaceDE w:val="0"/>
        <w:autoSpaceDN w:val="0"/>
        <w:adjustRightInd w:val="0"/>
        <w:spacing w:line="240" w:lineRule="auto"/>
        <w:jc w:val="left"/>
        <w:rPr>
          <w:ins w:id="210" w:author="владимир протасов" w:date="2019-01-23T20:22:00Z"/>
          <w:sz w:val="22"/>
        </w:rPr>
      </w:pPr>
      <w:ins w:id="211" w:author="владимир протасов" w:date="2019-01-23T20:22:00Z">
        <w:r w:rsidRPr="00FF3A42">
          <w:rPr>
            <w:sz w:val="22"/>
          </w:rPr>
          <w:t>Пространства финитных пробных функций. Обобщенные функции. Регулярные и сингулярные функции.  Примеры.</w:t>
        </w:r>
      </w:ins>
    </w:p>
    <w:p w14:paraId="0DFA47D4" w14:textId="77777777" w:rsidR="00F3303C" w:rsidRPr="00FF3A42" w:rsidRDefault="00F3303C" w:rsidP="00F3303C">
      <w:pPr>
        <w:numPr>
          <w:ilvl w:val="0"/>
          <w:numId w:val="32"/>
        </w:numPr>
        <w:autoSpaceDE w:val="0"/>
        <w:autoSpaceDN w:val="0"/>
        <w:adjustRightInd w:val="0"/>
        <w:spacing w:line="240" w:lineRule="auto"/>
        <w:jc w:val="left"/>
        <w:rPr>
          <w:ins w:id="212" w:author="владимир протасов" w:date="2019-01-23T20:22:00Z"/>
          <w:sz w:val="22"/>
        </w:rPr>
      </w:pPr>
      <w:ins w:id="213" w:author="владимир протасов" w:date="2019-01-23T20:22:00Z">
        <w:r w:rsidRPr="00FF3A42">
          <w:rPr>
            <w:sz w:val="22"/>
          </w:rPr>
          <w:t>Действия над обобщенными функциями. Дифференцирование и интегрирование.</w:t>
        </w:r>
      </w:ins>
    </w:p>
    <w:p w14:paraId="55A23E05" w14:textId="77777777" w:rsidR="00F3303C" w:rsidRPr="00FF3A42" w:rsidRDefault="00F3303C" w:rsidP="00F3303C">
      <w:pPr>
        <w:numPr>
          <w:ilvl w:val="0"/>
          <w:numId w:val="32"/>
        </w:numPr>
        <w:autoSpaceDE w:val="0"/>
        <w:autoSpaceDN w:val="0"/>
        <w:adjustRightInd w:val="0"/>
        <w:spacing w:line="240" w:lineRule="auto"/>
        <w:jc w:val="left"/>
        <w:rPr>
          <w:ins w:id="214" w:author="владимир протасов" w:date="2019-01-23T20:22:00Z"/>
          <w:sz w:val="22"/>
        </w:rPr>
      </w:pPr>
      <w:ins w:id="215" w:author="владимир протасов" w:date="2019-01-23T20:22:00Z">
        <w:r w:rsidRPr="00FF3A42">
          <w:rPr>
            <w:sz w:val="22"/>
          </w:rPr>
          <w:t>Ряды обобщенных функций.</w:t>
        </w:r>
      </w:ins>
    </w:p>
    <w:p w14:paraId="4C3233E3" w14:textId="77777777" w:rsidR="00F3303C" w:rsidRPr="00FF3A42" w:rsidRDefault="00F3303C" w:rsidP="00F3303C">
      <w:pPr>
        <w:numPr>
          <w:ilvl w:val="0"/>
          <w:numId w:val="32"/>
        </w:numPr>
        <w:autoSpaceDE w:val="0"/>
        <w:autoSpaceDN w:val="0"/>
        <w:adjustRightInd w:val="0"/>
        <w:spacing w:line="240" w:lineRule="auto"/>
        <w:jc w:val="left"/>
        <w:rPr>
          <w:ins w:id="216" w:author="владимир протасов" w:date="2019-01-23T20:22:00Z"/>
          <w:sz w:val="22"/>
        </w:rPr>
      </w:pPr>
      <w:ins w:id="217" w:author="владимир протасов" w:date="2019-01-23T20:22:00Z">
        <w:r w:rsidRPr="00FF3A42">
          <w:rPr>
            <w:sz w:val="22"/>
          </w:rPr>
          <w:t>Обобщенные решения линейных дифференциальных уравнений.</w:t>
        </w:r>
      </w:ins>
    </w:p>
    <w:p w14:paraId="3CFD5EC9" w14:textId="77777777" w:rsidR="00F3303C" w:rsidRPr="00FF3A42" w:rsidRDefault="00F3303C" w:rsidP="00F3303C">
      <w:pPr>
        <w:numPr>
          <w:ilvl w:val="0"/>
          <w:numId w:val="32"/>
        </w:numPr>
        <w:autoSpaceDE w:val="0"/>
        <w:autoSpaceDN w:val="0"/>
        <w:adjustRightInd w:val="0"/>
        <w:spacing w:line="240" w:lineRule="auto"/>
        <w:jc w:val="left"/>
        <w:rPr>
          <w:ins w:id="218" w:author="владимир протасов" w:date="2019-01-23T20:22:00Z"/>
          <w:sz w:val="22"/>
        </w:rPr>
      </w:pPr>
      <w:ins w:id="219" w:author="владимир протасов" w:date="2019-01-23T20:22:00Z">
        <w:r w:rsidRPr="00FF3A42">
          <w:rPr>
            <w:sz w:val="22"/>
          </w:rPr>
          <w:t>Дифференциально-разностные уравнения. Уравнения с запаздыванием.</w:t>
        </w:r>
      </w:ins>
    </w:p>
    <w:p w14:paraId="5F2A1E42" w14:textId="77777777" w:rsidR="00F3303C" w:rsidRPr="00645CCE" w:rsidRDefault="00F3303C" w:rsidP="00F3303C">
      <w:pPr>
        <w:autoSpaceDE w:val="0"/>
        <w:autoSpaceDN w:val="0"/>
        <w:adjustRightInd w:val="0"/>
        <w:rPr>
          <w:ins w:id="220" w:author="владимир протасов" w:date="2019-01-23T20:22:00Z"/>
          <w:sz w:val="22"/>
        </w:rPr>
      </w:pPr>
    </w:p>
    <w:p w14:paraId="6DD7B0A0" w14:textId="77777777" w:rsidR="00F3303C" w:rsidRPr="008E0B6B" w:rsidRDefault="00F3303C" w:rsidP="00F3303C">
      <w:pPr>
        <w:numPr>
          <w:ilvl w:val="0"/>
          <w:numId w:val="31"/>
        </w:numPr>
        <w:autoSpaceDE w:val="0"/>
        <w:autoSpaceDN w:val="0"/>
        <w:adjustRightInd w:val="0"/>
        <w:spacing w:line="240" w:lineRule="auto"/>
        <w:jc w:val="left"/>
        <w:rPr>
          <w:ins w:id="221" w:author="владимир протасов" w:date="2019-01-23T20:22:00Z"/>
          <w:b/>
          <w:sz w:val="22"/>
          <w:u w:val="single"/>
        </w:rPr>
      </w:pPr>
      <w:ins w:id="222" w:author="владимир протасов" w:date="2019-01-23T20:22:00Z">
        <w:r w:rsidRPr="008E0B6B">
          <w:rPr>
            <w:b/>
            <w:sz w:val="22"/>
            <w:u w:val="single"/>
          </w:rPr>
          <w:t>Численные методы решения дифференциальных уравнений</w:t>
        </w:r>
      </w:ins>
    </w:p>
    <w:p w14:paraId="069FE47D" w14:textId="77777777" w:rsidR="00F3303C" w:rsidRPr="00FF3A42" w:rsidRDefault="00F3303C" w:rsidP="00F3303C">
      <w:pPr>
        <w:autoSpaceDE w:val="0"/>
        <w:autoSpaceDN w:val="0"/>
        <w:adjustRightInd w:val="0"/>
        <w:rPr>
          <w:ins w:id="223" w:author="владимир протасов" w:date="2019-01-23T20:22:00Z"/>
          <w:sz w:val="22"/>
          <w:lang w:val="en-US"/>
        </w:rPr>
      </w:pPr>
    </w:p>
    <w:p w14:paraId="3F0D345A" w14:textId="77777777" w:rsidR="00F3303C" w:rsidRPr="00FF3A42" w:rsidRDefault="00F3303C" w:rsidP="00F3303C">
      <w:pPr>
        <w:numPr>
          <w:ilvl w:val="0"/>
          <w:numId w:val="32"/>
        </w:numPr>
        <w:autoSpaceDE w:val="0"/>
        <w:autoSpaceDN w:val="0"/>
        <w:adjustRightInd w:val="0"/>
        <w:spacing w:line="240" w:lineRule="auto"/>
        <w:jc w:val="left"/>
        <w:rPr>
          <w:ins w:id="224" w:author="владимир протасов" w:date="2019-01-23T20:22:00Z"/>
          <w:sz w:val="22"/>
        </w:rPr>
      </w:pPr>
      <w:ins w:id="225" w:author="владимир протасов" w:date="2019-01-23T20:22:00Z">
        <w:r w:rsidRPr="00FF3A42">
          <w:rPr>
            <w:sz w:val="22"/>
          </w:rPr>
          <w:t>Понятие численного решения. Постановка задачи. Сходимость, устойчивость, оценка погрешности.</w:t>
        </w:r>
      </w:ins>
    </w:p>
    <w:p w14:paraId="789E2939" w14:textId="77777777" w:rsidR="00F3303C" w:rsidRPr="00FF3A42" w:rsidRDefault="00F3303C" w:rsidP="00F3303C">
      <w:pPr>
        <w:numPr>
          <w:ilvl w:val="0"/>
          <w:numId w:val="32"/>
        </w:numPr>
        <w:autoSpaceDE w:val="0"/>
        <w:autoSpaceDN w:val="0"/>
        <w:adjustRightInd w:val="0"/>
        <w:spacing w:line="240" w:lineRule="auto"/>
        <w:jc w:val="left"/>
        <w:rPr>
          <w:ins w:id="226" w:author="владимир протасов" w:date="2019-01-23T20:22:00Z"/>
          <w:sz w:val="22"/>
        </w:rPr>
      </w:pPr>
      <w:ins w:id="227" w:author="владимир протасов" w:date="2019-01-23T20:22:00Z">
        <w:r>
          <w:rPr>
            <w:sz w:val="22"/>
          </w:rPr>
          <w:t>Метод сжимающих отображений</w:t>
        </w:r>
        <w:r w:rsidRPr="00FF3A42">
          <w:rPr>
            <w:sz w:val="22"/>
          </w:rPr>
          <w:t>. Примеры.</w:t>
        </w:r>
      </w:ins>
    </w:p>
    <w:p w14:paraId="66A06950" w14:textId="77777777" w:rsidR="00F3303C" w:rsidRPr="00FF3A42" w:rsidRDefault="00F3303C" w:rsidP="00F3303C">
      <w:pPr>
        <w:numPr>
          <w:ilvl w:val="0"/>
          <w:numId w:val="32"/>
        </w:numPr>
        <w:autoSpaceDE w:val="0"/>
        <w:autoSpaceDN w:val="0"/>
        <w:adjustRightInd w:val="0"/>
        <w:spacing w:line="240" w:lineRule="auto"/>
        <w:jc w:val="left"/>
        <w:rPr>
          <w:ins w:id="228" w:author="владимир протасов" w:date="2019-01-23T20:22:00Z"/>
          <w:sz w:val="22"/>
        </w:rPr>
      </w:pPr>
      <w:ins w:id="229" w:author="владимир протасов" w:date="2019-01-23T20:22:00Z">
        <w:r w:rsidRPr="00FF3A42">
          <w:rPr>
            <w:sz w:val="22"/>
          </w:rPr>
          <w:t>Разностные методы. Метод Эйлера.</w:t>
        </w:r>
      </w:ins>
    </w:p>
    <w:p w14:paraId="32F51AC6" w14:textId="77777777" w:rsidR="00F3303C" w:rsidRPr="00FF3A42" w:rsidRDefault="00F3303C" w:rsidP="00F3303C">
      <w:pPr>
        <w:numPr>
          <w:ilvl w:val="0"/>
          <w:numId w:val="32"/>
        </w:numPr>
        <w:autoSpaceDE w:val="0"/>
        <w:autoSpaceDN w:val="0"/>
        <w:adjustRightInd w:val="0"/>
        <w:spacing w:line="240" w:lineRule="auto"/>
        <w:jc w:val="left"/>
        <w:rPr>
          <w:ins w:id="230" w:author="владимир протасов" w:date="2019-01-23T20:22:00Z"/>
          <w:sz w:val="22"/>
        </w:rPr>
      </w:pPr>
      <w:ins w:id="231" w:author="владимир протасов" w:date="2019-01-23T20:22:00Z">
        <w:r w:rsidRPr="00FF3A42">
          <w:rPr>
            <w:sz w:val="22"/>
          </w:rPr>
          <w:t>Методы Рунге-Кутты и Адамса.</w:t>
        </w:r>
      </w:ins>
    </w:p>
    <w:p w14:paraId="0010E950" w14:textId="77777777" w:rsidR="00F3303C" w:rsidRPr="00FF3A42" w:rsidRDefault="00F3303C" w:rsidP="00F3303C">
      <w:pPr>
        <w:numPr>
          <w:ilvl w:val="0"/>
          <w:numId w:val="32"/>
        </w:numPr>
        <w:autoSpaceDE w:val="0"/>
        <w:autoSpaceDN w:val="0"/>
        <w:adjustRightInd w:val="0"/>
        <w:spacing w:line="240" w:lineRule="auto"/>
        <w:jc w:val="left"/>
        <w:rPr>
          <w:ins w:id="232" w:author="владимир протасов" w:date="2019-01-23T20:22:00Z"/>
          <w:sz w:val="22"/>
        </w:rPr>
      </w:pPr>
      <w:ins w:id="233" w:author="владимир протасов" w:date="2019-01-23T20:22:00Z">
        <w:r w:rsidRPr="00FF3A42">
          <w:rPr>
            <w:sz w:val="22"/>
          </w:rPr>
          <w:t>Метод Бубнова-Галеркина.</w:t>
        </w:r>
      </w:ins>
    </w:p>
    <w:p w14:paraId="72E2AA43" w14:textId="77777777" w:rsidR="009536EF" w:rsidRPr="009536EF" w:rsidRDefault="009536EF">
      <w:pPr>
        <w:rPr>
          <w:rPrChange w:id="234" w:author="владимир протасов" w:date="2019-01-23T20:20:00Z">
            <w:rPr>
              <w:smallCaps/>
              <w:color w:val="000000"/>
            </w:rPr>
          </w:rPrChange>
        </w:rPr>
        <w:pPrChange w:id="235" w:author="владимир протасов" w:date="2019-01-23T20:20: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14:paraId="0D2B4C12" w14:textId="2896780E" w:rsidR="00026D4B" w:rsidDel="009536EF" w:rsidRDefault="00026D4B">
      <w:pPr>
        <w:pStyle w:val="affffe"/>
        <w:numPr>
          <w:ilvl w:val="0"/>
          <w:numId w:val="18"/>
        </w:numPr>
        <w:shd w:val="clear" w:color="auto" w:fill="FFFFFF"/>
        <w:spacing w:before="0" w:beforeAutospacing="0" w:after="0" w:afterAutospacing="0"/>
        <w:rPr>
          <w:del w:id="236" w:author="владимир протасов" w:date="2019-01-23T20:20:00Z"/>
        </w:rPr>
        <w:pPrChange w:id="237" w:author="владимир протасов" w:date="2019-01-23T20:20:00Z">
          <w:pPr>
            <w:pStyle w:val="affffe"/>
            <w:shd w:val="clear" w:color="auto" w:fill="FFFFFF"/>
            <w:spacing w:before="0" w:beforeAutospacing="0" w:after="0" w:afterAutospacing="0"/>
            <w:ind w:firstLine="567"/>
          </w:pPr>
        </w:pPrChange>
      </w:pPr>
      <w:del w:id="238" w:author="владимир протасов" w:date="2019-01-23T20:20:00Z">
        <w:r w:rsidDel="009536EF">
          <w:rPr>
            <w:i/>
            <w:iCs/>
            <w:color w:val="000000"/>
          </w:rPr>
          <w:delText>Тема 1._________________</w:delText>
        </w:r>
      </w:del>
    </w:p>
    <w:p w14:paraId="511200F7" w14:textId="20965DD0" w:rsidR="00026D4B" w:rsidDel="009536EF" w:rsidRDefault="00026D4B">
      <w:pPr>
        <w:pStyle w:val="affffe"/>
        <w:numPr>
          <w:ilvl w:val="0"/>
          <w:numId w:val="18"/>
        </w:numPr>
        <w:shd w:val="clear" w:color="auto" w:fill="FFFFFF"/>
        <w:spacing w:before="0" w:beforeAutospacing="0" w:after="0" w:afterAutospacing="0"/>
        <w:rPr>
          <w:del w:id="239" w:author="владимир протасов" w:date="2019-01-23T20:20:00Z"/>
        </w:rPr>
        <w:pPrChange w:id="240" w:author="владимир протасов" w:date="2019-01-23T20:20:00Z">
          <w:pPr>
            <w:pStyle w:val="affffe"/>
            <w:shd w:val="clear" w:color="auto" w:fill="FFFFFF"/>
            <w:spacing w:before="0" w:beforeAutospacing="0" w:after="0" w:afterAutospacing="0"/>
            <w:ind w:firstLine="567"/>
          </w:pPr>
        </w:pPrChange>
      </w:pPr>
      <w:del w:id="241" w:author="владимир протасов" w:date="2019-01-23T20:20:00Z">
        <w:r w:rsidDel="009536EF">
          <w:rPr>
            <w:i/>
            <w:iCs/>
            <w:color w:val="000000"/>
          </w:rPr>
          <w:delText>Тема 2._________________</w:delText>
        </w:r>
      </w:del>
    </w:p>
    <w:p w14:paraId="3ABBE6F0" w14:textId="77777777" w:rsidR="00026D4B" w:rsidRDefault="00026D4B">
      <w:pPr>
        <w:pStyle w:val="10"/>
        <w:keepNext w:val="0"/>
        <w:pageBreakBefore w:val="0"/>
        <w:numPr>
          <w:ilvl w:val="0"/>
          <w:numId w:val="18"/>
        </w:numPr>
        <w:spacing w:before="480" w:after="0" w:line="240" w:lineRule="auto"/>
        <w:jc w:val="center"/>
        <w:textAlignment w:val="baseline"/>
        <w:rPr>
          <w:ins w:id="242" w:author="владимир протасов" w:date="2019-01-23T20:20:00Z"/>
          <w:smallCaps/>
          <w:color w:val="000000"/>
          <w:szCs w:val="26"/>
        </w:rPr>
        <w:pPrChange w:id="243" w:author="владимир протасов" w:date="2019-01-23T20:20: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r>
        <w:rPr>
          <w:smallCaps/>
          <w:color w:val="000000"/>
          <w:szCs w:val="26"/>
        </w:rPr>
        <w:t>ОЦЕНИВАНИЕ</w:t>
      </w:r>
    </w:p>
    <w:p w14:paraId="71BCBBCD" w14:textId="77777777" w:rsidR="009536EF" w:rsidRDefault="009536EF">
      <w:pPr>
        <w:rPr>
          <w:ins w:id="244" w:author="владимир протасов" w:date="2019-01-23T20:20:00Z"/>
        </w:rPr>
        <w:pPrChange w:id="245" w:author="владимир протасов" w:date="2019-01-23T20:20: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5505E98" w14:textId="77777777" w:rsidR="00F3303C" w:rsidRPr="001D4B10" w:rsidRDefault="00F3303C" w:rsidP="00F3303C">
      <w:pPr>
        <w:numPr>
          <w:ilvl w:val="0"/>
          <w:numId w:val="30"/>
        </w:numPr>
        <w:spacing w:line="240" w:lineRule="auto"/>
        <w:jc w:val="left"/>
        <w:rPr>
          <w:ins w:id="246" w:author="владимир протасов" w:date="2019-01-23T20:22: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7" w:author="владимир протасов" w:date="2019-01-23T20:28:00Z">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66"/>
        <w:gridCol w:w="1815"/>
        <w:gridCol w:w="1774"/>
        <w:gridCol w:w="1638"/>
        <w:gridCol w:w="2216"/>
        <w:tblGridChange w:id="248">
          <w:tblGrid>
            <w:gridCol w:w="1866"/>
            <w:gridCol w:w="1815"/>
            <w:gridCol w:w="1774"/>
            <w:gridCol w:w="1728"/>
            <w:gridCol w:w="2126"/>
          </w:tblGrid>
        </w:tblGridChange>
      </w:tblGrid>
      <w:tr w:rsidR="007F2DAA" w14:paraId="0112D815" w14:textId="77777777" w:rsidTr="007F2DAA">
        <w:trPr>
          <w:ins w:id="249" w:author="владимир протасов" w:date="2019-01-23T20:22:00Z"/>
        </w:trPr>
        <w:tc>
          <w:tcPr>
            <w:tcW w:w="1866" w:type="dxa"/>
            <w:vMerge w:val="restart"/>
            <w:shd w:val="clear" w:color="auto" w:fill="auto"/>
            <w:tcPrChange w:id="250" w:author="владимир протасов" w:date="2019-01-23T20:28:00Z">
              <w:tcPr>
                <w:tcW w:w="1866" w:type="dxa"/>
                <w:vMerge w:val="restart"/>
                <w:shd w:val="clear" w:color="auto" w:fill="auto"/>
              </w:tcPr>
            </w:tcPrChange>
          </w:tcPr>
          <w:p w14:paraId="0749DE24" w14:textId="77777777" w:rsidR="00F3303C" w:rsidRPr="00D812F1" w:rsidRDefault="00F3303C" w:rsidP="00EF35F1">
            <w:pPr>
              <w:pStyle w:val="Default"/>
              <w:rPr>
                <w:ins w:id="251" w:author="владимир протасов" w:date="2019-01-23T20:22:00Z"/>
                <w:sz w:val="23"/>
                <w:szCs w:val="23"/>
              </w:rPr>
            </w:pPr>
            <w:ins w:id="252" w:author="владимир протасов" w:date="2019-01-23T20:22:00Z">
              <w:r w:rsidRPr="00D812F1">
                <w:rPr>
                  <w:sz w:val="23"/>
                  <w:szCs w:val="23"/>
                </w:rPr>
                <w:t xml:space="preserve">Тип контроля </w:t>
              </w:r>
            </w:ins>
          </w:p>
        </w:tc>
        <w:tc>
          <w:tcPr>
            <w:tcW w:w="1815" w:type="dxa"/>
            <w:vMerge w:val="restart"/>
            <w:shd w:val="clear" w:color="auto" w:fill="auto"/>
            <w:tcPrChange w:id="253" w:author="владимир протасов" w:date="2019-01-23T20:28:00Z">
              <w:tcPr>
                <w:tcW w:w="1815" w:type="dxa"/>
                <w:vMerge w:val="restart"/>
                <w:shd w:val="clear" w:color="auto" w:fill="auto"/>
              </w:tcPr>
            </w:tcPrChange>
          </w:tcPr>
          <w:p w14:paraId="37DBB44A" w14:textId="77777777" w:rsidR="00F3303C" w:rsidRPr="00D812F1" w:rsidRDefault="00F3303C" w:rsidP="00EF35F1">
            <w:pPr>
              <w:pStyle w:val="Default"/>
              <w:rPr>
                <w:ins w:id="254" w:author="владимир протасов" w:date="2019-01-23T20:22:00Z"/>
                <w:sz w:val="23"/>
                <w:szCs w:val="23"/>
              </w:rPr>
            </w:pPr>
            <w:ins w:id="255" w:author="владимир протасов" w:date="2019-01-23T20:22:00Z">
              <w:r w:rsidRPr="00D812F1">
                <w:rPr>
                  <w:sz w:val="23"/>
                  <w:szCs w:val="23"/>
                </w:rPr>
                <w:t xml:space="preserve">Форма </w:t>
              </w:r>
            </w:ins>
          </w:p>
          <w:p w14:paraId="02A050FB" w14:textId="77777777" w:rsidR="00F3303C" w:rsidRPr="00D812F1" w:rsidRDefault="00F3303C" w:rsidP="00EF35F1">
            <w:pPr>
              <w:pStyle w:val="Default"/>
              <w:rPr>
                <w:ins w:id="256" w:author="владимир протасов" w:date="2019-01-23T20:22:00Z"/>
                <w:sz w:val="23"/>
                <w:szCs w:val="23"/>
              </w:rPr>
            </w:pPr>
            <w:ins w:id="257" w:author="владимир протасов" w:date="2019-01-23T20:22:00Z">
              <w:r w:rsidRPr="00D812F1">
                <w:rPr>
                  <w:sz w:val="23"/>
                  <w:szCs w:val="23"/>
                </w:rPr>
                <w:t xml:space="preserve">контроля </w:t>
              </w:r>
            </w:ins>
          </w:p>
        </w:tc>
        <w:tc>
          <w:tcPr>
            <w:tcW w:w="3412" w:type="dxa"/>
            <w:gridSpan w:val="2"/>
            <w:shd w:val="clear" w:color="auto" w:fill="auto"/>
            <w:tcPrChange w:id="258" w:author="владимир протасов" w:date="2019-01-23T20:28:00Z">
              <w:tcPr>
                <w:tcW w:w="3502" w:type="dxa"/>
                <w:gridSpan w:val="2"/>
                <w:shd w:val="clear" w:color="auto" w:fill="auto"/>
              </w:tcPr>
            </w:tcPrChange>
          </w:tcPr>
          <w:p w14:paraId="5B4F5558" w14:textId="77777777" w:rsidR="00F3303C" w:rsidRDefault="00F3303C" w:rsidP="00EF35F1">
            <w:pPr>
              <w:rPr>
                <w:ins w:id="259" w:author="владимир протасов" w:date="2019-01-23T20:22:00Z"/>
              </w:rPr>
            </w:pPr>
          </w:p>
        </w:tc>
        <w:tc>
          <w:tcPr>
            <w:tcW w:w="2216" w:type="dxa"/>
            <w:shd w:val="clear" w:color="auto" w:fill="auto"/>
            <w:tcPrChange w:id="260" w:author="владимир протасов" w:date="2019-01-23T20:28:00Z">
              <w:tcPr>
                <w:tcW w:w="2126" w:type="dxa"/>
                <w:shd w:val="clear" w:color="auto" w:fill="auto"/>
              </w:tcPr>
            </w:tcPrChange>
          </w:tcPr>
          <w:p w14:paraId="0D89F89A" w14:textId="77777777" w:rsidR="00F3303C" w:rsidRDefault="00F3303C" w:rsidP="00EF35F1">
            <w:pPr>
              <w:rPr>
                <w:ins w:id="261" w:author="владимир протасов" w:date="2019-01-23T20:22:00Z"/>
              </w:rPr>
            </w:pPr>
            <w:ins w:id="262" w:author="владимир протасов" w:date="2019-01-23T20:22:00Z">
              <w:r>
                <w:t>Параметры</w:t>
              </w:r>
            </w:ins>
          </w:p>
        </w:tc>
      </w:tr>
      <w:tr w:rsidR="007F2DAA" w14:paraId="19F8F9AE" w14:textId="77777777" w:rsidTr="007F2DAA">
        <w:trPr>
          <w:trHeight w:val="313"/>
          <w:ins w:id="263" w:author="владимир протасов" w:date="2019-01-23T20:22:00Z"/>
          <w:trPrChange w:id="264" w:author="владимир протасов" w:date="2019-01-23T20:28:00Z">
            <w:trPr>
              <w:trHeight w:val="313"/>
            </w:trPr>
          </w:trPrChange>
        </w:trPr>
        <w:tc>
          <w:tcPr>
            <w:tcW w:w="1866" w:type="dxa"/>
            <w:vMerge/>
            <w:shd w:val="clear" w:color="auto" w:fill="auto"/>
            <w:tcPrChange w:id="265" w:author="владимир протасов" w:date="2019-01-23T20:28:00Z">
              <w:tcPr>
                <w:tcW w:w="1866" w:type="dxa"/>
                <w:vMerge/>
                <w:shd w:val="clear" w:color="auto" w:fill="auto"/>
              </w:tcPr>
            </w:tcPrChange>
          </w:tcPr>
          <w:p w14:paraId="4AF85094" w14:textId="77777777" w:rsidR="00F3303C" w:rsidRDefault="00F3303C" w:rsidP="00EF35F1">
            <w:pPr>
              <w:rPr>
                <w:ins w:id="266" w:author="владимир протасов" w:date="2019-01-23T20:22:00Z"/>
              </w:rPr>
            </w:pPr>
          </w:p>
        </w:tc>
        <w:tc>
          <w:tcPr>
            <w:tcW w:w="1815" w:type="dxa"/>
            <w:vMerge/>
            <w:shd w:val="clear" w:color="auto" w:fill="auto"/>
            <w:tcPrChange w:id="267" w:author="владимир протасов" w:date="2019-01-23T20:28:00Z">
              <w:tcPr>
                <w:tcW w:w="1815" w:type="dxa"/>
                <w:vMerge/>
                <w:shd w:val="clear" w:color="auto" w:fill="auto"/>
              </w:tcPr>
            </w:tcPrChange>
          </w:tcPr>
          <w:p w14:paraId="33382B63" w14:textId="77777777" w:rsidR="00F3303C" w:rsidRDefault="00F3303C" w:rsidP="00EF35F1">
            <w:pPr>
              <w:rPr>
                <w:ins w:id="268" w:author="владимир протасов" w:date="2019-01-23T20:22:00Z"/>
              </w:rPr>
            </w:pPr>
          </w:p>
        </w:tc>
        <w:tc>
          <w:tcPr>
            <w:tcW w:w="1774" w:type="dxa"/>
            <w:shd w:val="clear" w:color="auto" w:fill="auto"/>
            <w:tcPrChange w:id="269" w:author="владимир протасов" w:date="2019-01-23T20:28:00Z">
              <w:tcPr>
                <w:tcW w:w="1774" w:type="dxa"/>
                <w:shd w:val="clear" w:color="auto" w:fill="auto"/>
              </w:tcPr>
            </w:tcPrChange>
          </w:tcPr>
          <w:p w14:paraId="0CE5504E" w14:textId="77777777" w:rsidR="00F3303C" w:rsidRDefault="00F3303C" w:rsidP="00EF35F1">
            <w:pPr>
              <w:rPr>
                <w:ins w:id="270" w:author="владимир протасов" w:date="2019-01-23T20:22:00Z"/>
              </w:rPr>
            </w:pPr>
            <w:ins w:id="271" w:author="владимир протасов" w:date="2019-01-23T20:22:00Z">
              <w:r>
                <w:t>3 м</w:t>
              </w:r>
            </w:ins>
          </w:p>
        </w:tc>
        <w:tc>
          <w:tcPr>
            <w:tcW w:w="1638" w:type="dxa"/>
            <w:shd w:val="clear" w:color="auto" w:fill="auto"/>
            <w:tcPrChange w:id="272" w:author="владимир протасов" w:date="2019-01-23T20:28:00Z">
              <w:tcPr>
                <w:tcW w:w="1728" w:type="dxa"/>
                <w:shd w:val="clear" w:color="auto" w:fill="auto"/>
              </w:tcPr>
            </w:tcPrChange>
          </w:tcPr>
          <w:p w14:paraId="544683EC" w14:textId="77777777" w:rsidR="00F3303C" w:rsidRDefault="00F3303C" w:rsidP="00EF35F1">
            <w:pPr>
              <w:rPr>
                <w:ins w:id="273" w:author="владимир протасов" w:date="2019-01-23T20:22:00Z"/>
              </w:rPr>
            </w:pPr>
            <w:ins w:id="274" w:author="владимир протасов" w:date="2019-01-23T20:22:00Z">
              <w:r>
                <w:t>4 м</w:t>
              </w:r>
            </w:ins>
          </w:p>
        </w:tc>
        <w:tc>
          <w:tcPr>
            <w:tcW w:w="2216" w:type="dxa"/>
            <w:shd w:val="clear" w:color="auto" w:fill="auto"/>
            <w:tcPrChange w:id="275" w:author="владимир протасов" w:date="2019-01-23T20:28:00Z">
              <w:tcPr>
                <w:tcW w:w="2126" w:type="dxa"/>
                <w:shd w:val="clear" w:color="auto" w:fill="auto"/>
              </w:tcPr>
            </w:tcPrChange>
          </w:tcPr>
          <w:p w14:paraId="303FC86E" w14:textId="77777777" w:rsidR="00F3303C" w:rsidRDefault="00F3303C" w:rsidP="00EF35F1">
            <w:pPr>
              <w:rPr>
                <w:ins w:id="276" w:author="владимир протасов" w:date="2019-01-23T20:22:00Z"/>
              </w:rPr>
            </w:pPr>
          </w:p>
        </w:tc>
      </w:tr>
      <w:tr w:rsidR="007F2DAA" w14:paraId="56A27DD7" w14:textId="77777777" w:rsidTr="007F2DAA">
        <w:trPr>
          <w:ins w:id="277" w:author="владимир протасов" w:date="2019-01-23T20:22:00Z"/>
        </w:trPr>
        <w:tc>
          <w:tcPr>
            <w:tcW w:w="1866" w:type="dxa"/>
            <w:vMerge w:val="restart"/>
            <w:shd w:val="clear" w:color="auto" w:fill="auto"/>
            <w:tcPrChange w:id="278" w:author="владимир протасов" w:date="2019-01-23T20:28:00Z">
              <w:tcPr>
                <w:tcW w:w="1866" w:type="dxa"/>
                <w:vMerge w:val="restart"/>
                <w:shd w:val="clear" w:color="auto" w:fill="auto"/>
              </w:tcPr>
            </w:tcPrChange>
          </w:tcPr>
          <w:p w14:paraId="7F8F5A41" w14:textId="77777777" w:rsidR="00F3303C" w:rsidRPr="00D812F1" w:rsidRDefault="00F3303C" w:rsidP="00EF35F1">
            <w:pPr>
              <w:pStyle w:val="Default"/>
              <w:jc w:val="both"/>
              <w:rPr>
                <w:ins w:id="279" w:author="владимир протасов" w:date="2019-01-23T20:22:00Z"/>
                <w:sz w:val="23"/>
                <w:szCs w:val="23"/>
              </w:rPr>
            </w:pPr>
            <w:ins w:id="280" w:author="владимир протасов" w:date="2019-01-23T20:22:00Z">
              <w:r w:rsidRPr="00D812F1">
                <w:rPr>
                  <w:sz w:val="23"/>
                  <w:szCs w:val="23"/>
                </w:rPr>
                <w:t xml:space="preserve">Текущий </w:t>
              </w:r>
            </w:ins>
          </w:p>
          <w:p w14:paraId="39866BD8" w14:textId="77777777" w:rsidR="00F3303C" w:rsidRDefault="00F3303C" w:rsidP="00EF35F1">
            <w:pPr>
              <w:rPr>
                <w:ins w:id="281" w:author="владимир протасов" w:date="2019-01-23T20:22:00Z"/>
              </w:rPr>
            </w:pPr>
            <w:ins w:id="282" w:author="владимир протасов" w:date="2019-01-23T20:22:00Z">
              <w:r w:rsidRPr="00D812F1">
                <w:rPr>
                  <w:sz w:val="23"/>
                  <w:szCs w:val="23"/>
                </w:rPr>
                <w:t xml:space="preserve">(неделя) </w:t>
              </w:r>
            </w:ins>
          </w:p>
        </w:tc>
        <w:tc>
          <w:tcPr>
            <w:tcW w:w="1815" w:type="dxa"/>
            <w:shd w:val="clear" w:color="auto" w:fill="auto"/>
            <w:tcPrChange w:id="283" w:author="владимир протасов" w:date="2019-01-23T20:28:00Z">
              <w:tcPr>
                <w:tcW w:w="1815" w:type="dxa"/>
                <w:shd w:val="clear" w:color="auto" w:fill="auto"/>
              </w:tcPr>
            </w:tcPrChange>
          </w:tcPr>
          <w:p w14:paraId="74E41D99" w14:textId="77777777" w:rsidR="00F3303C" w:rsidRPr="00D812F1" w:rsidRDefault="00F3303C" w:rsidP="00EF35F1">
            <w:pPr>
              <w:pStyle w:val="Default"/>
              <w:rPr>
                <w:ins w:id="284" w:author="владимир протасов" w:date="2019-01-23T20:22:00Z"/>
                <w:sz w:val="23"/>
                <w:szCs w:val="23"/>
              </w:rPr>
            </w:pPr>
            <w:ins w:id="285" w:author="владимир протасов" w:date="2019-01-23T20:22:00Z">
              <w:r w:rsidRPr="00D812F1">
                <w:rPr>
                  <w:sz w:val="23"/>
                  <w:szCs w:val="23"/>
                </w:rPr>
                <w:t xml:space="preserve">Контрольная работа </w:t>
              </w:r>
            </w:ins>
          </w:p>
        </w:tc>
        <w:tc>
          <w:tcPr>
            <w:tcW w:w="1774" w:type="dxa"/>
            <w:shd w:val="clear" w:color="auto" w:fill="auto"/>
            <w:tcPrChange w:id="286" w:author="владимир протасов" w:date="2019-01-23T20:28:00Z">
              <w:tcPr>
                <w:tcW w:w="1774" w:type="dxa"/>
                <w:shd w:val="clear" w:color="auto" w:fill="auto"/>
              </w:tcPr>
            </w:tcPrChange>
          </w:tcPr>
          <w:p w14:paraId="6E507881" w14:textId="77777777" w:rsidR="00F3303C" w:rsidRPr="00D812F1" w:rsidRDefault="00F3303C" w:rsidP="00EF35F1">
            <w:pPr>
              <w:pStyle w:val="Default"/>
              <w:rPr>
                <w:ins w:id="287" w:author="владимир протасов" w:date="2019-01-23T20:22:00Z"/>
                <w:sz w:val="23"/>
                <w:szCs w:val="23"/>
              </w:rPr>
            </w:pPr>
            <w:ins w:id="288" w:author="владимир протасов" w:date="2019-01-23T20:22:00Z">
              <w:r>
                <w:rPr>
                  <w:sz w:val="23"/>
                  <w:szCs w:val="23"/>
                </w:rPr>
                <w:t>1</w:t>
              </w:r>
            </w:ins>
          </w:p>
        </w:tc>
        <w:tc>
          <w:tcPr>
            <w:tcW w:w="1638" w:type="dxa"/>
            <w:shd w:val="clear" w:color="auto" w:fill="auto"/>
            <w:tcPrChange w:id="289" w:author="владимир протасов" w:date="2019-01-23T20:28:00Z">
              <w:tcPr>
                <w:tcW w:w="1728" w:type="dxa"/>
                <w:shd w:val="clear" w:color="auto" w:fill="auto"/>
              </w:tcPr>
            </w:tcPrChange>
          </w:tcPr>
          <w:p w14:paraId="202BEBDE" w14:textId="77777777" w:rsidR="00F3303C" w:rsidRPr="00D812F1" w:rsidRDefault="00F3303C" w:rsidP="00EF35F1">
            <w:pPr>
              <w:pStyle w:val="Default"/>
              <w:rPr>
                <w:ins w:id="290" w:author="владимир протасов" w:date="2019-01-23T20:22:00Z"/>
                <w:sz w:val="23"/>
                <w:szCs w:val="23"/>
              </w:rPr>
            </w:pPr>
            <w:ins w:id="291" w:author="владимир протасов" w:date="2019-01-23T20:22:00Z">
              <w:r>
                <w:rPr>
                  <w:sz w:val="23"/>
                  <w:szCs w:val="23"/>
                </w:rPr>
                <w:t>1</w:t>
              </w:r>
            </w:ins>
          </w:p>
        </w:tc>
        <w:tc>
          <w:tcPr>
            <w:tcW w:w="2216" w:type="dxa"/>
            <w:shd w:val="clear" w:color="auto" w:fill="auto"/>
            <w:tcPrChange w:id="292" w:author="владимир протасов" w:date="2019-01-23T20:28:00Z">
              <w:tcPr>
                <w:tcW w:w="2126" w:type="dxa"/>
                <w:shd w:val="clear" w:color="auto" w:fill="auto"/>
              </w:tcPr>
            </w:tcPrChange>
          </w:tcPr>
          <w:p w14:paraId="500478FE" w14:textId="77777777" w:rsidR="00F3303C" w:rsidRPr="00D812F1" w:rsidRDefault="00F3303C" w:rsidP="00EF35F1">
            <w:pPr>
              <w:pStyle w:val="Default"/>
              <w:rPr>
                <w:ins w:id="293" w:author="владимир протасов" w:date="2019-01-23T20:22:00Z"/>
                <w:sz w:val="23"/>
                <w:szCs w:val="23"/>
              </w:rPr>
            </w:pPr>
            <w:ins w:id="294" w:author="владимир протасов" w:date="2019-01-23T20:22:00Z">
              <w:r w:rsidRPr="00D812F1">
                <w:rPr>
                  <w:sz w:val="23"/>
                  <w:szCs w:val="23"/>
                </w:rPr>
                <w:t xml:space="preserve">письменная аудиторная работа </w:t>
              </w:r>
            </w:ins>
          </w:p>
        </w:tc>
      </w:tr>
      <w:tr w:rsidR="007F2DAA" w14:paraId="6721EE2A" w14:textId="77777777" w:rsidTr="007F2DAA">
        <w:trPr>
          <w:ins w:id="295" w:author="владимир протасов" w:date="2019-01-23T20:22:00Z"/>
        </w:trPr>
        <w:tc>
          <w:tcPr>
            <w:tcW w:w="1866" w:type="dxa"/>
            <w:vMerge/>
            <w:shd w:val="clear" w:color="auto" w:fill="auto"/>
            <w:tcPrChange w:id="296" w:author="владимир протасов" w:date="2019-01-23T20:28:00Z">
              <w:tcPr>
                <w:tcW w:w="1866" w:type="dxa"/>
                <w:vMerge/>
                <w:shd w:val="clear" w:color="auto" w:fill="auto"/>
              </w:tcPr>
            </w:tcPrChange>
          </w:tcPr>
          <w:p w14:paraId="32C28B94" w14:textId="77777777" w:rsidR="00F3303C" w:rsidRDefault="00F3303C" w:rsidP="00EF35F1">
            <w:pPr>
              <w:rPr>
                <w:ins w:id="297" w:author="владимир протасов" w:date="2019-01-23T20:22:00Z"/>
              </w:rPr>
            </w:pPr>
          </w:p>
        </w:tc>
        <w:tc>
          <w:tcPr>
            <w:tcW w:w="1815" w:type="dxa"/>
            <w:shd w:val="clear" w:color="auto" w:fill="auto"/>
            <w:tcPrChange w:id="298" w:author="владимир протасов" w:date="2019-01-23T20:28:00Z">
              <w:tcPr>
                <w:tcW w:w="1815" w:type="dxa"/>
                <w:shd w:val="clear" w:color="auto" w:fill="auto"/>
              </w:tcPr>
            </w:tcPrChange>
          </w:tcPr>
          <w:p w14:paraId="6C718AE0" w14:textId="77777777" w:rsidR="00F3303C" w:rsidRPr="00D812F1" w:rsidRDefault="00F3303C" w:rsidP="00EF35F1">
            <w:pPr>
              <w:pStyle w:val="Default"/>
              <w:rPr>
                <w:ins w:id="299" w:author="владимир протасов" w:date="2019-01-23T20:22:00Z"/>
                <w:sz w:val="23"/>
                <w:szCs w:val="23"/>
              </w:rPr>
            </w:pPr>
            <w:ins w:id="300" w:author="владимир протасов" w:date="2019-01-23T20:22:00Z">
              <w:r w:rsidRPr="00D812F1">
                <w:rPr>
                  <w:sz w:val="23"/>
                  <w:szCs w:val="23"/>
                </w:rPr>
                <w:t xml:space="preserve">Домашнее задание </w:t>
              </w:r>
            </w:ins>
          </w:p>
        </w:tc>
        <w:tc>
          <w:tcPr>
            <w:tcW w:w="1774" w:type="dxa"/>
            <w:shd w:val="clear" w:color="auto" w:fill="auto"/>
            <w:tcPrChange w:id="301" w:author="владимир протасов" w:date="2019-01-23T20:28:00Z">
              <w:tcPr>
                <w:tcW w:w="1774" w:type="dxa"/>
                <w:shd w:val="clear" w:color="auto" w:fill="auto"/>
              </w:tcPr>
            </w:tcPrChange>
          </w:tcPr>
          <w:p w14:paraId="5AE9929C" w14:textId="77777777" w:rsidR="00F3303C" w:rsidRPr="00D812F1" w:rsidRDefault="00F3303C" w:rsidP="00EF35F1">
            <w:pPr>
              <w:pStyle w:val="Default"/>
              <w:rPr>
                <w:ins w:id="302" w:author="владимир протасов" w:date="2019-01-23T20:22:00Z"/>
                <w:sz w:val="23"/>
                <w:szCs w:val="23"/>
              </w:rPr>
            </w:pPr>
            <w:ins w:id="303" w:author="владимир протасов" w:date="2019-01-23T20:22:00Z">
              <w:r>
                <w:rPr>
                  <w:sz w:val="23"/>
                  <w:szCs w:val="23"/>
                </w:rPr>
                <w:t>1</w:t>
              </w:r>
              <w:r w:rsidRPr="00D812F1">
                <w:rPr>
                  <w:sz w:val="23"/>
                  <w:szCs w:val="23"/>
                </w:rPr>
                <w:t xml:space="preserve"> </w:t>
              </w:r>
            </w:ins>
          </w:p>
        </w:tc>
        <w:tc>
          <w:tcPr>
            <w:tcW w:w="1638" w:type="dxa"/>
            <w:shd w:val="clear" w:color="auto" w:fill="auto"/>
            <w:tcPrChange w:id="304" w:author="владимир протасов" w:date="2019-01-23T20:28:00Z">
              <w:tcPr>
                <w:tcW w:w="1728" w:type="dxa"/>
                <w:shd w:val="clear" w:color="auto" w:fill="auto"/>
              </w:tcPr>
            </w:tcPrChange>
          </w:tcPr>
          <w:p w14:paraId="4DAA3F6A" w14:textId="77777777" w:rsidR="00F3303C" w:rsidRPr="00D812F1" w:rsidRDefault="00F3303C" w:rsidP="00EF35F1">
            <w:pPr>
              <w:pStyle w:val="Default"/>
              <w:rPr>
                <w:ins w:id="305" w:author="владимир протасов" w:date="2019-01-23T20:22:00Z"/>
                <w:sz w:val="23"/>
                <w:szCs w:val="23"/>
              </w:rPr>
            </w:pPr>
            <w:ins w:id="306" w:author="владимир протасов" w:date="2019-01-23T20:22:00Z">
              <w:r w:rsidRPr="00D812F1">
                <w:rPr>
                  <w:sz w:val="23"/>
                  <w:szCs w:val="23"/>
                </w:rPr>
                <w:t xml:space="preserve"> </w:t>
              </w:r>
              <w:r>
                <w:rPr>
                  <w:sz w:val="23"/>
                  <w:szCs w:val="23"/>
                </w:rPr>
                <w:t>1</w:t>
              </w:r>
            </w:ins>
          </w:p>
        </w:tc>
        <w:tc>
          <w:tcPr>
            <w:tcW w:w="2216" w:type="dxa"/>
            <w:shd w:val="clear" w:color="auto" w:fill="auto"/>
            <w:tcPrChange w:id="307" w:author="владимир протасов" w:date="2019-01-23T20:28:00Z">
              <w:tcPr>
                <w:tcW w:w="2126" w:type="dxa"/>
                <w:shd w:val="clear" w:color="auto" w:fill="auto"/>
              </w:tcPr>
            </w:tcPrChange>
          </w:tcPr>
          <w:p w14:paraId="174FB00F" w14:textId="77777777" w:rsidR="00F3303C" w:rsidRPr="00D812F1" w:rsidRDefault="00F3303C" w:rsidP="00EF35F1">
            <w:pPr>
              <w:pStyle w:val="Default"/>
              <w:rPr>
                <w:ins w:id="308" w:author="владимир протасов" w:date="2019-01-23T20:22:00Z"/>
                <w:sz w:val="23"/>
                <w:szCs w:val="23"/>
              </w:rPr>
            </w:pPr>
            <w:ins w:id="309" w:author="владимир протасов" w:date="2019-01-23T20:22:00Z">
              <w:r w:rsidRPr="00D812F1">
                <w:rPr>
                  <w:sz w:val="23"/>
                  <w:szCs w:val="23"/>
                </w:rPr>
                <w:t>домашние рабо</w:t>
              </w:r>
              <w:r>
                <w:rPr>
                  <w:sz w:val="23"/>
                  <w:szCs w:val="23"/>
                </w:rPr>
                <w:t>ты из не менее чем 65</w:t>
              </w:r>
              <w:r w:rsidRPr="00D812F1">
                <w:rPr>
                  <w:sz w:val="23"/>
                  <w:szCs w:val="23"/>
                </w:rPr>
                <w:t xml:space="preserve"> задач каж</w:t>
              </w:r>
              <w:r>
                <w:rPr>
                  <w:sz w:val="23"/>
                  <w:szCs w:val="23"/>
                </w:rPr>
                <w:t>дая</w:t>
              </w:r>
              <w:r w:rsidRPr="00D812F1">
                <w:rPr>
                  <w:sz w:val="23"/>
                  <w:szCs w:val="23"/>
                </w:rPr>
                <w:t xml:space="preserve"> </w:t>
              </w:r>
            </w:ins>
          </w:p>
        </w:tc>
      </w:tr>
      <w:tr w:rsidR="007F2DAA" w14:paraId="25CC5890" w14:textId="77777777" w:rsidTr="007F2DAA">
        <w:trPr>
          <w:ins w:id="310" w:author="владимир протасов" w:date="2019-01-23T20:22:00Z"/>
        </w:trPr>
        <w:tc>
          <w:tcPr>
            <w:tcW w:w="1866" w:type="dxa"/>
            <w:shd w:val="clear" w:color="auto" w:fill="auto"/>
            <w:tcPrChange w:id="311" w:author="владимир протасов" w:date="2019-01-23T20:28:00Z">
              <w:tcPr>
                <w:tcW w:w="1866" w:type="dxa"/>
                <w:shd w:val="clear" w:color="auto" w:fill="auto"/>
              </w:tcPr>
            </w:tcPrChange>
          </w:tcPr>
          <w:p w14:paraId="1BBA9C60" w14:textId="77777777" w:rsidR="00F3303C" w:rsidRPr="00D812F1" w:rsidRDefault="00F3303C" w:rsidP="00EF35F1">
            <w:pPr>
              <w:pStyle w:val="Default"/>
              <w:rPr>
                <w:ins w:id="312" w:author="владимир протасов" w:date="2019-01-23T20:22:00Z"/>
                <w:sz w:val="23"/>
                <w:szCs w:val="23"/>
              </w:rPr>
            </w:pPr>
            <w:ins w:id="313" w:author="владимир протасов" w:date="2019-01-23T20:22:00Z">
              <w:r>
                <w:rPr>
                  <w:sz w:val="23"/>
                  <w:szCs w:val="23"/>
                </w:rPr>
                <w:t>Итоговый</w:t>
              </w:r>
              <w:r w:rsidRPr="00D812F1">
                <w:rPr>
                  <w:sz w:val="23"/>
                  <w:szCs w:val="23"/>
                </w:rPr>
                <w:t xml:space="preserve"> </w:t>
              </w:r>
            </w:ins>
          </w:p>
        </w:tc>
        <w:tc>
          <w:tcPr>
            <w:tcW w:w="1815" w:type="dxa"/>
            <w:shd w:val="clear" w:color="auto" w:fill="auto"/>
            <w:tcPrChange w:id="314" w:author="владимир протасов" w:date="2019-01-23T20:28:00Z">
              <w:tcPr>
                <w:tcW w:w="1815" w:type="dxa"/>
                <w:shd w:val="clear" w:color="auto" w:fill="auto"/>
              </w:tcPr>
            </w:tcPrChange>
          </w:tcPr>
          <w:p w14:paraId="610DBD8E" w14:textId="77777777" w:rsidR="00F3303C" w:rsidRPr="00D812F1" w:rsidRDefault="00F3303C" w:rsidP="00EF35F1">
            <w:pPr>
              <w:pStyle w:val="Default"/>
              <w:rPr>
                <w:ins w:id="315" w:author="владимир протасов" w:date="2019-01-23T20:22:00Z"/>
                <w:sz w:val="23"/>
                <w:szCs w:val="23"/>
              </w:rPr>
            </w:pPr>
            <w:ins w:id="316" w:author="владимир протасов" w:date="2019-01-23T20:22:00Z">
              <w:r w:rsidRPr="00D812F1">
                <w:rPr>
                  <w:sz w:val="23"/>
                  <w:szCs w:val="23"/>
                </w:rPr>
                <w:t xml:space="preserve">Экзамен </w:t>
              </w:r>
            </w:ins>
          </w:p>
        </w:tc>
        <w:tc>
          <w:tcPr>
            <w:tcW w:w="1774" w:type="dxa"/>
            <w:shd w:val="clear" w:color="auto" w:fill="auto"/>
            <w:tcPrChange w:id="317" w:author="владимир протасов" w:date="2019-01-23T20:28:00Z">
              <w:tcPr>
                <w:tcW w:w="1774" w:type="dxa"/>
                <w:shd w:val="clear" w:color="auto" w:fill="auto"/>
              </w:tcPr>
            </w:tcPrChange>
          </w:tcPr>
          <w:p w14:paraId="672DD0A4" w14:textId="77777777" w:rsidR="00F3303C" w:rsidRPr="00D812F1" w:rsidRDefault="00F3303C" w:rsidP="00EF35F1">
            <w:pPr>
              <w:pStyle w:val="Default"/>
              <w:rPr>
                <w:ins w:id="318" w:author="владимир протасов" w:date="2019-01-23T20:22:00Z"/>
                <w:sz w:val="23"/>
                <w:szCs w:val="23"/>
              </w:rPr>
            </w:pPr>
          </w:p>
        </w:tc>
        <w:tc>
          <w:tcPr>
            <w:tcW w:w="1638" w:type="dxa"/>
            <w:shd w:val="clear" w:color="auto" w:fill="auto"/>
            <w:tcPrChange w:id="319" w:author="владимир протасов" w:date="2019-01-23T20:28:00Z">
              <w:tcPr>
                <w:tcW w:w="1728" w:type="dxa"/>
                <w:shd w:val="clear" w:color="auto" w:fill="auto"/>
              </w:tcPr>
            </w:tcPrChange>
          </w:tcPr>
          <w:p w14:paraId="63AA1E89" w14:textId="77777777" w:rsidR="00F3303C" w:rsidRPr="00D812F1" w:rsidRDefault="00F3303C" w:rsidP="00EF35F1">
            <w:pPr>
              <w:pStyle w:val="Default"/>
              <w:rPr>
                <w:ins w:id="320" w:author="владимир протасов" w:date="2019-01-23T20:22:00Z"/>
                <w:sz w:val="23"/>
                <w:szCs w:val="23"/>
              </w:rPr>
            </w:pPr>
            <w:ins w:id="321" w:author="владимир протасов" w:date="2019-01-23T20:22:00Z">
              <w:r>
                <w:rPr>
                  <w:sz w:val="23"/>
                  <w:szCs w:val="23"/>
                </w:rPr>
                <w:t>1</w:t>
              </w:r>
            </w:ins>
          </w:p>
        </w:tc>
        <w:tc>
          <w:tcPr>
            <w:tcW w:w="2216" w:type="dxa"/>
            <w:shd w:val="clear" w:color="auto" w:fill="auto"/>
            <w:tcPrChange w:id="322" w:author="владимир протасов" w:date="2019-01-23T20:28:00Z">
              <w:tcPr>
                <w:tcW w:w="2126" w:type="dxa"/>
                <w:shd w:val="clear" w:color="auto" w:fill="auto"/>
              </w:tcPr>
            </w:tcPrChange>
          </w:tcPr>
          <w:p w14:paraId="10624A62" w14:textId="77777777" w:rsidR="00F3303C" w:rsidRPr="00D812F1" w:rsidRDefault="00F3303C" w:rsidP="00EF35F1">
            <w:pPr>
              <w:pStyle w:val="Default"/>
              <w:rPr>
                <w:ins w:id="323" w:author="владимир протасов" w:date="2019-01-23T20:22:00Z"/>
                <w:sz w:val="23"/>
                <w:szCs w:val="23"/>
              </w:rPr>
            </w:pPr>
            <w:ins w:id="324" w:author="владимир протасов" w:date="2019-01-23T20:22:00Z">
              <w:r w:rsidRPr="00D812F1">
                <w:rPr>
                  <w:sz w:val="23"/>
                  <w:szCs w:val="23"/>
                </w:rPr>
                <w:t>Письменная ра</w:t>
              </w:r>
              <w:r>
                <w:rPr>
                  <w:sz w:val="23"/>
                  <w:szCs w:val="23"/>
                </w:rPr>
                <w:t>бота на 2</w:t>
              </w:r>
              <w:r w:rsidRPr="00D812F1">
                <w:rPr>
                  <w:sz w:val="23"/>
                  <w:szCs w:val="23"/>
                </w:rPr>
                <w:t xml:space="preserve"> часа </w:t>
              </w:r>
            </w:ins>
          </w:p>
        </w:tc>
      </w:tr>
    </w:tbl>
    <w:p w14:paraId="2B6E4050" w14:textId="77777777" w:rsidR="00F3303C" w:rsidRDefault="00F3303C" w:rsidP="00F3303C">
      <w:pPr>
        <w:ind w:left="360"/>
        <w:rPr>
          <w:ins w:id="325" w:author="владимир протасов" w:date="2019-01-23T20:22:00Z"/>
          <w:b/>
          <w:bCs/>
        </w:rPr>
      </w:pPr>
    </w:p>
    <w:p w14:paraId="3FA61926" w14:textId="77777777" w:rsidR="00F3303C" w:rsidRPr="00493515" w:rsidRDefault="00F3303C">
      <w:pPr>
        <w:spacing w:line="240" w:lineRule="auto"/>
        <w:ind w:left="792" w:firstLine="0"/>
        <w:jc w:val="left"/>
        <w:rPr>
          <w:ins w:id="326" w:author="владимир протасов" w:date="2019-01-23T20:22:00Z"/>
        </w:rPr>
        <w:pPrChange w:id="327" w:author="владимир протасов" w:date="2019-01-23T20:23:00Z">
          <w:pPr>
            <w:numPr>
              <w:ilvl w:val="1"/>
              <w:numId w:val="30"/>
            </w:numPr>
            <w:spacing w:line="240" w:lineRule="auto"/>
            <w:ind w:left="792" w:hanging="432"/>
            <w:jc w:val="left"/>
          </w:pPr>
        </w:pPrChange>
      </w:pPr>
      <w:ins w:id="328" w:author="владимир протасов" w:date="2019-01-23T20:22:00Z">
        <w:r w:rsidRPr="00493515">
          <w:rPr>
            <w:b/>
            <w:bCs/>
          </w:rPr>
          <w:lastRenderedPageBreak/>
          <w:t xml:space="preserve"> Критерии оценки знаний, навыков</w:t>
        </w:r>
      </w:ins>
    </w:p>
    <w:p w14:paraId="621FA9B5" w14:textId="77777777" w:rsidR="00F3303C" w:rsidRDefault="00F3303C" w:rsidP="00F3303C">
      <w:pPr>
        <w:pStyle w:val="Default"/>
        <w:ind w:firstLine="360"/>
        <w:rPr>
          <w:ins w:id="329" w:author="владимир протасов" w:date="2019-01-23T20:22:00Z"/>
          <w:sz w:val="23"/>
          <w:szCs w:val="23"/>
        </w:rPr>
      </w:pPr>
      <w:ins w:id="330" w:author="владимир протасов" w:date="2019-01-23T20:22:00Z">
        <w:r>
          <w:rPr>
            <w:sz w:val="23"/>
            <w:szCs w:val="23"/>
          </w:rPr>
          <w:t xml:space="preserve">Для контрольной работы студент должен продемонстрировать владение методами решения типичных задач по разделу 1. Для домашнего задания студент должен продемонстрировать владение аналитическими методами для решения задач по разделам 2, 3. Компетенции УК-6, ПК-1, ПК-2, ПК-3. </w:t>
        </w:r>
      </w:ins>
    </w:p>
    <w:p w14:paraId="73BE7BF6" w14:textId="77777777" w:rsidR="00F3303C" w:rsidRDefault="00F3303C" w:rsidP="00F3303C">
      <w:pPr>
        <w:pStyle w:val="Default"/>
        <w:ind w:firstLine="360"/>
        <w:rPr>
          <w:ins w:id="331" w:author="владимир протасов" w:date="2019-01-23T20:22:00Z"/>
          <w:sz w:val="23"/>
          <w:szCs w:val="23"/>
        </w:rPr>
      </w:pPr>
      <w:ins w:id="332" w:author="владимир протасов" w:date="2019-01-23T20:22:00Z">
        <w:r>
          <w:rPr>
            <w:sz w:val="23"/>
            <w:szCs w:val="23"/>
          </w:rPr>
          <w:t xml:space="preserve">Для промежуточного контроля (экзамена) студент должен продемонстрировать знание ос-новных постановок и результатов изложенной на лекциях теории, а также умение решать кон-кретные типичные задачи по различным темам дисциплины. Компетенции УК-6, ПК-1, ПК-2, ПК-3. </w:t>
        </w:r>
      </w:ins>
    </w:p>
    <w:p w14:paraId="6DA68C31" w14:textId="77777777" w:rsidR="00F3303C" w:rsidRDefault="00F3303C" w:rsidP="00F3303C">
      <w:pPr>
        <w:pStyle w:val="Default"/>
        <w:ind w:firstLine="360"/>
        <w:rPr>
          <w:ins w:id="333" w:author="владимир протасов" w:date="2019-01-23T20:22:00Z"/>
          <w:sz w:val="23"/>
          <w:szCs w:val="23"/>
        </w:rPr>
      </w:pPr>
    </w:p>
    <w:p w14:paraId="295D2F82" w14:textId="77777777" w:rsidR="00F3303C" w:rsidRDefault="00F3303C" w:rsidP="00F3303C">
      <w:pPr>
        <w:pStyle w:val="Default"/>
        <w:ind w:firstLine="360"/>
        <w:rPr>
          <w:ins w:id="334" w:author="владимир протасов" w:date="2019-01-23T20:22:00Z"/>
          <w:sz w:val="23"/>
          <w:szCs w:val="23"/>
        </w:rPr>
      </w:pPr>
      <w:ins w:id="335" w:author="владимир протасов" w:date="2019-01-23T20:22:00Z">
        <w:r>
          <w:rPr>
            <w:sz w:val="23"/>
            <w:szCs w:val="23"/>
          </w:rPr>
          <w:t xml:space="preserve">Оценки по всем формам текущего контроля выставляются по 10-ти балльной шкале. </w:t>
        </w:r>
      </w:ins>
    </w:p>
    <w:p w14:paraId="76F463DE" w14:textId="77777777" w:rsidR="00F3303C" w:rsidRPr="001D4B10" w:rsidRDefault="00F3303C" w:rsidP="00F3303C">
      <w:pPr>
        <w:ind w:left="432"/>
        <w:rPr>
          <w:ins w:id="336" w:author="владимир протасов" w:date="2019-01-23T20:22:00Z"/>
          <w:szCs w:val="28"/>
        </w:rPr>
      </w:pPr>
      <w:ins w:id="337" w:author="владимир протасов" w:date="2019-01-23T20:22:00Z">
        <w:r>
          <w:rPr>
            <w:sz w:val="23"/>
            <w:szCs w:val="23"/>
          </w:rPr>
          <w:t>Выдача домашних заданий осуществляется дистанционно.</w:t>
        </w:r>
      </w:ins>
    </w:p>
    <w:p w14:paraId="18A82D18" w14:textId="77777777" w:rsidR="00F3303C" w:rsidRPr="00A2666E" w:rsidRDefault="00F3303C">
      <w:pPr>
        <w:spacing w:line="240" w:lineRule="auto"/>
        <w:ind w:left="792" w:firstLine="0"/>
        <w:jc w:val="left"/>
        <w:rPr>
          <w:ins w:id="338" w:author="владимир протасов" w:date="2019-01-23T20:22:00Z"/>
        </w:rPr>
        <w:pPrChange w:id="339" w:author="владимир протасов" w:date="2019-01-23T20:23:00Z">
          <w:pPr>
            <w:numPr>
              <w:ilvl w:val="1"/>
              <w:numId w:val="30"/>
            </w:numPr>
            <w:spacing w:line="240" w:lineRule="auto"/>
            <w:ind w:left="792" w:hanging="432"/>
            <w:jc w:val="left"/>
          </w:pPr>
        </w:pPrChange>
      </w:pPr>
      <w:ins w:id="340" w:author="владимир протасов" w:date="2019-01-23T20:22:00Z">
        <w:r w:rsidRPr="00A2666E">
          <w:t xml:space="preserve"> </w:t>
        </w:r>
        <w:r w:rsidRPr="00A2666E">
          <w:rPr>
            <w:b/>
            <w:bCs/>
          </w:rPr>
          <w:t>Порядок формирования оценок по дисциплине</w:t>
        </w:r>
      </w:ins>
    </w:p>
    <w:p w14:paraId="06D6A57F" w14:textId="77777777" w:rsidR="00F3303C" w:rsidRDefault="00F3303C" w:rsidP="00F3303C">
      <w:pPr>
        <w:pStyle w:val="Default"/>
        <w:ind w:firstLine="432"/>
        <w:rPr>
          <w:ins w:id="341" w:author="владимир протасов" w:date="2019-01-23T20:22:00Z"/>
          <w:sz w:val="23"/>
          <w:szCs w:val="23"/>
        </w:rPr>
      </w:pPr>
      <w:ins w:id="342" w:author="владимир протасов" w:date="2019-01-23T20:22:00Z">
        <w:r>
          <w:rPr>
            <w:sz w:val="23"/>
            <w:szCs w:val="23"/>
          </w:rPr>
          <w:t>Оцениваются домашние, две контрольные, семинарские и непосредственно на экзамене работы студента. Итоговый контроль:</w:t>
        </w:r>
      </w:ins>
    </w:p>
    <w:p w14:paraId="7397C051" w14:textId="77777777" w:rsidR="00F3303C" w:rsidRPr="0099195A" w:rsidRDefault="00F3303C" w:rsidP="00F3303C">
      <w:pPr>
        <w:pStyle w:val="Default"/>
        <w:ind w:firstLine="432"/>
        <w:jc w:val="center"/>
        <w:rPr>
          <w:ins w:id="343" w:author="владимир протасов" w:date="2019-01-23T20:22:00Z"/>
          <w:sz w:val="23"/>
          <w:szCs w:val="23"/>
        </w:rPr>
      </w:pPr>
      <w:ins w:id="344" w:author="владимир протасов" w:date="2019-01-23T20:22:00Z">
        <w:r w:rsidRPr="009D2F24">
          <w:rPr>
            <w:i/>
            <w:lang w:val="en-US"/>
          </w:rPr>
          <w:t>O</w:t>
        </w:r>
        <w:r>
          <w:rPr>
            <w:i/>
            <w:vertAlign w:val="subscript"/>
          </w:rPr>
          <w:t>итог</w:t>
        </w:r>
        <w:r w:rsidRPr="009D2F24">
          <w:rPr>
            <w:i/>
          </w:rPr>
          <w:t>= 0,5О</w:t>
        </w:r>
        <w:r w:rsidRPr="009D2F24">
          <w:rPr>
            <w:i/>
            <w:vertAlign w:val="subscript"/>
          </w:rPr>
          <w:t>нак</w:t>
        </w:r>
        <w:r w:rsidRPr="009D2F24">
          <w:rPr>
            <w:i/>
          </w:rPr>
          <w:t>+0,5 О</w:t>
        </w:r>
        <w:r>
          <w:rPr>
            <w:i/>
            <w:vertAlign w:val="subscript"/>
          </w:rPr>
          <w:t>экз</w:t>
        </w:r>
        <w:r>
          <w:t>, где</w:t>
        </w:r>
      </w:ins>
    </w:p>
    <w:p w14:paraId="1FB9D2B2" w14:textId="77777777" w:rsidR="00F3303C" w:rsidRDefault="00F3303C" w:rsidP="00F3303C">
      <w:pPr>
        <w:pStyle w:val="Default"/>
        <w:ind w:firstLine="432"/>
        <w:rPr>
          <w:ins w:id="345" w:author="владимир протасов" w:date="2019-01-23T20:22:00Z"/>
          <w:sz w:val="23"/>
          <w:szCs w:val="23"/>
        </w:rPr>
      </w:pPr>
    </w:p>
    <w:p w14:paraId="36D4C677" w14:textId="77777777" w:rsidR="00F3303C" w:rsidRDefault="00F3303C" w:rsidP="00F3303C">
      <w:pPr>
        <w:autoSpaceDE w:val="0"/>
        <w:autoSpaceDN w:val="0"/>
        <w:adjustRightInd w:val="0"/>
        <w:ind w:firstLine="360"/>
        <w:rPr>
          <w:ins w:id="346" w:author="владимир протасов" w:date="2019-01-23T20:22:00Z"/>
        </w:rPr>
      </w:pPr>
      <w:ins w:id="347" w:author="владимир протасов" w:date="2019-01-23T20:22:00Z">
        <w:r>
          <w:t>Накопленная оценка за работу в модулях формируется следующим образом:</w:t>
        </w:r>
      </w:ins>
    </w:p>
    <w:p w14:paraId="1BCE87DE" w14:textId="77777777" w:rsidR="00F3303C" w:rsidRDefault="00F3303C" w:rsidP="00F3303C">
      <w:pPr>
        <w:autoSpaceDE w:val="0"/>
        <w:autoSpaceDN w:val="0"/>
        <w:adjustRightInd w:val="0"/>
        <w:ind w:left="794" w:firstLine="794"/>
        <w:rPr>
          <w:ins w:id="348" w:author="владимир протасов" w:date="2019-01-23T20:22:00Z"/>
        </w:rPr>
      </w:pPr>
      <w:ins w:id="349" w:author="владимир протасов" w:date="2019-01-23T20:22:00Z">
        <w:r>
          <w:rPr>
            <w:rFonts w:ascii="Times New Roman,Italic" w:hAnsi="Times New Roman,Italic" w:cs="Times New Roman,Italic"/>
            <w:i/>
            <w:iCs/>
          </w:rPr>
          <w:t>О</w:t>
        </w:r>
        <w:r>
          <w:rPr>
            <w:rFonts w:ascii="Times New Roman,Italic" w:hAnsi="Times New Roman,Italic" w:cs="Times New Roman,Italic"/>
            <w:i/>
            <w:iCs/>
            <w:sz w:val="16"/>
            <w:szCs w:val="16"/>
          </w:rPr>
          <w:t>нак</w:t>
        </w:r>
        <w:r>
          <w:t xml:space="preserve">= 0.25 </w:t>
        </w:r>
        <w:r>
          <w:rPr>
            <w:rFonts w:ascii="Times New Roman,Italic" w:hAnsi="Times New Roman,Italic" w:cs="Times New Roman,Italic"/>
            <w:i/>
            <w:iCs/>
          </w:rPr>
          <w:t>О</w:t>
        </w:r>
        <w:r>
          <w:rPr>
            <w:rFonts w:ascii="Times New Roman,Italic" w:hAnsi="Times New Roman,Italic" w:cs="Times New Roman,Italic"/>
            <w:i/>
            <w:iCs/>
            <w:sz w:val="16"/>
            <w:szCs w:val="16"/>
          </w:rPr>
          <w:t xml:space="preserve">кр.1 </w:t>
        </w:r>
        <w:r>
          <w:t xml:space="preserve">+ 0.25 </w:t>
        </w:r>
        <w:r>
          <w:rPr>
            <w:rFonts w:ascii="Times New Roman,Italic" w:hAnsi="Times New Roman,Italic" w:cs="Times New Roman,Italic"/>
            <w:i/>
            <w:iCs/>
          </w:rPr>
          <w:t>О</w:t>
        </w:r>
        <w:r>
          <w:rPr>
            <w:rFonts w:ascii="Times New Roman,Italic" w:hAnsi="Times New Roman,Italic" w:cs="Times New Roman,Italic"/>
            <w:i/>
            <w:iCs/>
            <w:sz w:val="16"/>
            <w:szCs w:val="16"/>
          </w:rPr>
          <w:t xml:space="preserve">кр.2 </w:t>
        </w:r>
        <w:r>
          <w:t xml:space="preserve">+ 0.25 </w:t>
        </w:r>
        <w:r>
          <w:rPr>
            <w:rFonts w:ascii="Times New Roman,Italic" w:hAnsi="Times New Roman,Italic" w:cs="Times New Roman,Italic"/>
            <w:i/>
            <w:iCs/>
          </w:rPr>
          <w:t>О</w:t>
        </w:r>
        <w:r>
          <w:rPr>
            <w:sz w:val="16"/>
            <w:szCs w:val="16"/>
          </w:rPr>
          <w:t xml:space="preserve">дз </w:t>
        </w:r>
        <w:r>
          <w:t xml:space="preserve">+ 0.25 </w:t>
        </w:r>
        <w:r>
          <w:rPr>
            <w:rFonts w:ascii="Times New Roman,Italic" w:hAnsi="Times New Roman,Italic" w:cs="Times New Roman,Italic"/>
            <w:i/>
            <w:iCs/>
          </w:rPr>
          <w:t>О</w:t>
        </w:r>
        <w:r>
          <w:rPr>
            <w:sz w:val="16"/>
            <w:szCs w:val="16"/>
          </w:rPr>
          <w:t>сем</w:t>
        </w:r>
        <w:r>
          <w:t>., где</w:t>
        </w:r>
      </w:ins>
    </w:p>
    <w:p w14:paraId="5D3F11CF" w14:textId="77777777" w:rsidR="00F3303C" w:rsidRDefault="00F3303C" w:rsidP="00F3303C">
      <w:pPr>
        <w:autoSpaceDE w:val="0"/>
        <w:autoSpaceDN w:val="0"/>
        <w:adjustRightInd w:val="0"/>
        <w:rPr>
          <w:ins w:id="350" w:author="владимир протасов" w:date="2019-01-23T20:22:00Z"/>
          <w:rFonts w:ascii="Times New Roman,Italic" w:hAnsi="Times New Roman,Italic" w:cs="Times New Roman,Italic"/>
          <w:i/>
          <w:iCs/>
        </w:rPr>
      </w:pPr>
    </w:p>
    <w:p w14:paraId="579B1AF3" w14:textId="77777777" w:rsidR="00F3303C" w:rsidRDefault="00F3303C" w:rsidP="00F3303C">
      <w:pPr>
        <w:autoSpaceDE w:val="0"/>
        <w:autoSpaceDN w:val="0"/>
        <w:adjustRightInd w:val="0"/>
        <w:rPr>
          <w:ins w:id="351" w:author="владимир протасов" w:date="2019-01-23T20:22:00Z"/>
          <w:rFonts w:ascii="Times New Roman,Italic" w:hAnsi="Times New Roman,Italic" w:cs="Times New Roman,Italic"/>
          <w:i/>
          <w:iCs/>
        </w:rPr>
      </w:pPr>
      <w:ins w:id="352" w:author="владимир протасов" w:date="2019-01-23T20:22:00Z">
        <w:r>
          <w:rPr>
            <w:rFonts w:ascii="Times New Roman,Italic" w:hAnsi="Times New Roman,Italic" w:cs="Times New Roman,Italic"/>
            <w:i/>
            <w:iCs/>
          </w:rPr>
          <w:t>Окр 1-оценка за первую контрольную;</w:t>
        </w:r>
      </w:ins>
    </w:p>
    <w:p w14:paraId="7465B391" w14:textId="77777777" w:rsidR="00F3303C" w:rsidRDefault="00F3303C" w:rsidP="00F3303C">
      <w:pPr>
        <w:autoSpaceDE w:val="0"/>
        <w:autoSpaceDN w:val="0"/>
        <w:adjustRightInd w:val="0"/>
        <w:rPr>
          <w:ins w:id="353" w:author="владимир протасов" w:date="2019-01-23T20:22:00Z"/>
          <w:rFonts w:ascii="Times New Roman,Italic" w:hAnsi="Times New Roman,Italic" w:cs="Times New Roman,Italic"/>
          <w:i/>
          <w:iCs/>
        </w:rPr>
      </w:pPr>
      <w:ins w:id="354" w:author="владимир протасов" w:date="2019-01-23T20:22:00Z">
        <w:r>
          <w:rPr>
            <w:rFonts w:ascii="Times New Roman,Italic" w:hAnsi="Times New Roman,Italic" w:cs="Times New Roman,Italic"/>
            <w:i/>
            <w:iCs/>
          </w:rPr>
          <w:t>Окр2-</w:t>
        </w:r>
        <w:r w:rsidRPr="0099195A">
          <w:rPr>
            <w:rFonts w:ascii="Times New Roman,Italic" w:hAnsi="Times New Roman,Italic" w:cs="Times New Roman,Italic"/>
            <w:i/>
            <w:iCs/>
          </w:rPr>
          <w:t xml:space="preserve"> </w:t>
        </w:r>
        <w:r>
          <w:rPr>
            <w:rFonts w:ascii="Times New Roman,Italic" w:hAnsi="Times New Roman,Italic" w:cs="Times New Roman,Italic"/>
            <w:i/>
            <w:iCs/>
          </w:rPr>
          <w:t>оценка за вторую контрольную;</w:t>
        </w:r>
      </w:ins>
    </w:p>
    <w:p w14:paraId="7CA6B2F7" w14:textId="77777777" w:rsidR="00F3303C" w:rsidRDefault="00F3303C" w:rsidP="00F3303C">
      <w:pPr>
        <w:autoSpaceDE w:val="0"/>
        <w:autoSpaceDN w:val="0"/>
        <w:adjustRightInd w:val="0"/>
        <w:rPr>
          <w:ins w:id="355" w:author="владимир протасов" w:date="2019-01-23T20:22:00Z"/>
          <w:rFonts w:ascii="Times New Roman,Italic" w:hAnsi="Times New Roman,Italic" w:cs="Times New Roman,Italic"/>
          <w:i/>
          <w:iCs/>
        </w:rPr>
      </w:pPr>
      <w:ins w:id="356" w:author="владимир протасов" w:date="2019-01-23T20:22:00Z">
        <w:r>
          <w:rPr>
            <w:rFonts w:ascii="Times New Roman,Italic" w:hAnsi="Times New Roman,Italic" w:cs="Times New Roman,Italic"/>
            <w:i/>
            <w:iCs/>
          </w:rPr>
          <w:t>Одз-оценка за домашнее задание;</w:t>
        </w:r>
      </w:ins>
    </w:p>
    <w:p w14:paraId="222CA026" w14:textId="77777777" w:rsidR="00F3303C" w:rsidRDefault="00F3303C" w:rsidP="00F3303C">
      <w:pPr>
        <w:autoSpaceDE w:val="0"/>
        <w:autoSpaceDN w:val="0"/>
        <w:adjustRightInd w:val="0"/>
        <w:rPr>
          <w:ins w:id="357" w:author="владимир протасов" w:date="2019-01-23T20:22:00Z"/>
          <w:rFonts w:ascii="Times New Roman,Italic" w:hAnsi="Times New Roman,Italic" w:cs="Times New Roman,Italic"/>
          <w:i/>
          <w:iCs/>
        </w:rPr>
      </w:pPr>
      <w:ins w:id="358" w:author="владимир протасов" w:date="2019-01-23T20:22:00Z">
        <w:r>
          <w:rPr>
            <w:rFonts w:ascii="Times New Roman,Italic" w:hAnsi="Times New Roman,Italic" w:cs="Times New Roman,Italic"/>
            <w:i/>
            <w:iCs/>
          </w:rPr>
          <w:t>Осем-оценка за работу на семинаре;</w:t>
        </w:r>
      </w:ins>
    </w:p>
    <w:p w14:paraId="2508935E" w14:textId="77777777" w:rsidR="00F3303C" w:rsidRDefault="00F3303C" w:rsidP="00F3303C">
      <w:pPr>
        <w:autoSpaceDE w:val="0"/>
        <w:autoSpaceDN w:val="0"/>
        <w:adjustRightInd w:val="0"/>
        <w:rPr>
          <w:ins w:id="359" w:author="владимир протасов" w:date="2019-01-23T20:22:00Z"/>
          <w:rFonts w:ascii="Times New Roman,Italic" w:hAnsi="Times New Roman,Italic" w:cs="Times New Roman,Italic"/>
          <w:i/>
          <w:iCs/>
        </w:rPr>
      </w:pPr>
    </w:p>
    <w:p w14:paraId="550A5484" w14:textId="77777777" w:rsidR="00F3303C" w:rsidRDefault="00F3303C" w:rsidP="00F3303C">
      <w:pPr>
        <w:autoSpaceDE w:val="0"/>
        <w:autoSpaceDN w:val="0"/>
        <w:adjustRightInd w:val="0"/>
        <w:rPr>
          <w:ins w:id="360" w:author="владимир протасов" w:date="2019-01-23T20:22:00Z"/>
          <w:iCs/>
        </w:rPr>
      </w:pPr>
      <w:ins w:id="361" w:author="владимир протасов" w:date="2019-01-23T20:22:00Z">
        <w:r w:rsidRPr="009D2F24">
          <w:rPr>
            <w:rFonts w:ascii="Times New Roman,Italic" w:hAnsi="Times New Roman,Italic" w:cs="Times New Roman,Italic"/>
            <w:b/>
            <w:iCs/>
          </w:rPr>
          <w:t>Округление.</w:t>
        </w:r>
        <w:r>
          <w:rPr>
            <w:rFonts w:ascii="Times New Roman,Italic" w:hAnsi="Times New Roman,Italic" w:cs="Times New Roman,Italic"/>
            <w:iCs/>
          </w:rPr>
          <w:t xml:space="preserve">  При вычислении </w:t>
        </w:r>
        <w:r w:rsidRPr="009D2F24">
          <w:rPr>
            <w:rFonts w:ascii="Times New Roman,Italic" w:hAnsi="Times New Roman,Italic" w:cs="Times New Roman,Italic"/>
            <w:iCs/>
            <w:u w:val="single"/>
          </w:rPr>
          <w:t>накопленной оценки</w:t>
        </w:r>
        <w:r>
          <w:rPr>
            <w:rFonts w:ascii="Times New Roman,Italic" w:hAnsi="Times New Roman,Italic" w:cs="Times New Roman,Italic"/>
            <w:iCs/>
          </w:rPr>
          <w:t xml:space="preserve"> </w:t>
        </w:r>
        <w:r>
          <w:rPr>
            <w:rFonts w:ascii="Times New Roman,Italic" w:hAnsi="Times New Roman,Italic" w:cs="Times New Roman,Italic"/>
            <w:i/>
            <w:iCs/>
          </w:rPr>
          <w:t>О</w:t>
        </w:r>
        <w:r>
          <w:rPr>
            <w:rFonts w:ascii="Times New Roman,Italic" w:hAnsi="Times New Roman,Italic" w:cs="Times New Roman,Italic"/>
            <w:i/>
            <w:iCs/>
            <w:sz w:val="16"/>
            <w:szCs w:val="16"/>
          </w:rPr>
          <w:t xml:space="preserve">нак  </w:t>
        </w:r>
        <w:r>
          <w:rPr>
            <w:rFonts w:ascii="Times New Roman,Italic" w:hAnsi="Times New Roman,Italic" w:cs="Times New Roman,Italic"/>
            <w:iCs/>
          </w:rPr>
          <w:t>округление производи</w:t>
        </w:r>
        <w:r>
          <w:rPr>
            <w:iCs/>
          </w:rPr>
          <w:t xml:space="preserve">тся арифметически -- </w:t>
        </w:r>
        <w:r>
          <w:rPr>
            <w:rFonts w:ascii="Times New Roman,Italic" w:hAnsi="Times New Roman,Italic" w:cs="Times New Roman,Italic"/>
            <w:iCs/>
          </w:rPr>
          <w:t>до ближайшего целого числа.   Половина всегда округляе</w:t>
        </w:r>
        <w:r>
          <w:rPr>
            <w:iCs/>
          </w:rPr>
          <w:t xml:space="preserve">тся в большую сторону. </w:t>
        </w:r>
      </w:ins>
    </w:p>
    <w:p w14:paraId="707DA5CD" w14:textId="77777777" w:rsidR="009536EF" w:rsidRPr="009536EF" w:rsidRDefault="009536EF">
      <w:pPr>
        <w:rPr>
          <w:rPrChange w:id="362" w:author="владимир протасов" w:date="2019-01-23T20:20:00Z">
            <w:rPr>
              <w:smallCaps/>
              <w:color w:val="000000"/>
            </w:rPr>
          </w:rPrChange>
        </w:rPr>
        <w:pPrChange w:id="363" w:author="владимир протасов" w:date="2019-01-23T20:20: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5974B8B" w14:textId="39E8E327" w:rsidR="00026D4B" w:rsidDel="009536EF" w:rsidRDefault="00026D4B" w:rsidP="00026D4B">
      <w:pPr>
        <w:pStyle w:val="affffe"/>
        <w:spacing w:before="0" w:beforeAutospacing="0" w:after="0" w:afterAutospacing="0"/>
        <w:jc w:val="both"/>
        <w:rPr>
          <w:del w:id="364" w:author="владимир протасов" w:date="2019-01-23T20:20:00Z"/>
        </w:rPr>
      </w:pPr>
      <w:del w:id="365" w:author="владимир протасов" w:date="2019-01-23T20:20:00Z">
        <w:r w:rsidDel="009536EF">
          <w:rPr>
            <w:color w:val="000000"/>
          </w:rPr>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14:paraId="283A02D7" w14:textId="33B9077B" w:rsidR="00026D4B" w:rsidDel="009536EF" w:rsidRDefault="00026D4B" w:rsidP="00026D4B">
      <w:pPr>
        <w:pStyle w:val="affffe"/>
        <w:spacing w:before="0" w:beforeAutospacing="0" w:after="0" w:afterAutospacing="0"/>
        <w:jc w:val="both"/>
        <w:rPr>
          <w:del w:id="366" w:author="владимир протасов" w:date="2019-01-23T20:20:00Z"/>
        </w:rPr>
      </w:pPr>
      <w:del w:id="367" w:author="владимир протасов" w:date="2019-01-23T20:20:00Z">
        <w:r w:rsidDel="009536EF">
          <w:rPr>
            <w:color w:val="000000"/>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p>
    <w:p w14:paraId="548BC8CC" w14:textId="448579F2" w:rsidR="00026D4B" w:rsidRDefault="00026D4B" w:rsidP="00AE5F79">
      <w:pPr>
        <w:pStyle w:val="10"/>
        <w:keepNext w:val="0"/>
        <w:pageBreakBefore w:val="0"/>
        <w:numPr>
          <w:ilvl w:val="0"/>
          <w:numId w:val="20"/>
        </w:numPr>
        <w:spacing w:before="480" w:after="0" w:line="240" w:lineRule="auto"/>
        <w:ind w:left="360"/>
        <w:jc w:val="center"/>
        <w:textAlignment w:val="baseline"/>
        <w:rPr>
          <w:ins w:id="368" w:author="владимир протасов" w:date="2019-01-23T20:24:00Z"/>
          <w:smallCaps/>
          <w:color w:val="000000"/>
          <w:szCs w:val="26"/>
        </w:rPr>
      </w:pPr>
      <w:r>
        <w:rPr>
          <w:smallCaps/>
          <w:color w:val="000000"/>
          <w:szCs w:val="26"/>
        </w:rPr>
        <w:t xml:space="preserve">ПРИМЕРЫ ОЦЕНОЧНЫХ СРЕДСТВ </w:t>
      </w:r>
    </w:p>
    <w:p w14:paraId="7E5A6091" w14:textId="77777777" w:rsidR="00F3303C" w:rsidRPr="00F3303C" w:rsidRDefault="00F3303C">
      <w:pPr>
        <w:rPr>
          <w:ins w:id="369" w:author="владимир протасов" w:date="2019-01-23T20:24:00Z"/>
          <w:rPrChange w:id="370" w:author="владимир протасов" w:date="2019-01-23T20:24:00Z">
            <w:rPr>
              <w:ins w:id="371" w:author="владимир протасов" w:date="2019-01-23T20:24:00Z"/>
              <w:smallCaps/>
              <w:color w:val="000000"/>
              <w:szCs w:val="26"/>
            </w:rPr>
          </w:rPrChange>
        </w:rPr>
        <w:pPrChange w:id="372" w:author="владимир протасов" w:date="2019-01-23T20:24:00Z">
          <w:pPr>
            <w:pStyle w:val="10"/>
            <w:keepNext w:val="0"/>
            <w:pageBreakBefore w:val="0"/>
            <w:numPr>
              <w:numId w:val="20"/>
            </w:numPr>
            <w:tabs>
              <w:tab w:val="clear" w:pos="567"/>
              <w:tab w:val="num" w:pos="720"/>
            </w:tabs>
            <w:spacing w:before="480" w:after="0" w:line="240" w:lineRule="auto"/>
            <w:ind w:left="360" w:hanging="360"/>
            <w:jc w:val="center"/>
            <w:textAlignment w:val="baseline"/>
          </w:pPr>
        </w:pPrChange>
      </w:pPr>
    </w:p>
    <w:p w14:paraId="7F2D4336" w14:textId="77777777" w:rsidR="00F3303C" w:rsidRPr="00FF210E" w:rsidRDefault="00F3303C" w:rsidP="00F3303C">
      <w:pPr>
        <w:ind w:firstLine="360"/>
        <w:rPr>
          <w:ins w:id="373" w:author="владимир протасов" w:date="2019-01-23T20:24:00Z"/>
        </w:rPr>
      </w:pPr>
      <w:ins w:id="374" w:author="владимир протасов" w:date="2019-01-23T20:24:00Z">
        <w:r>
          <w:rPr>
            <w:sz w:val="23"/>
            <w:szCs w:val="23"/>
          </w:rPr>
          <w:t>При ответе на теоретические вопросы литературой пользоваться не разрешается. При решении задач пользоваться личными конспектами лекций и записями, сделанными на семинарах и решениями домашних заданий не разрешается.</w:t>
        </w:r>
      </w:ins>
    </w:p>
    <w:p w14:paraId="5E5FE913" w14:textId="77777777" w:rsidR="00F3303C" w:rsidRPr="00F3303C" w:rsidRDefault="00F3303C">
      <w:pPr>
        <w:rPr>
          <w:rPrChange w:id="375" w:author="владимир протасов" w:date="2019-01-23T20:24:00Z">
            <w:rPr>
              <w:smallCaps/>
              <w:color w:val="000000"/>
              <w:szCs w:val="26"/>
            </w:rPr>
          </w:rPrChange>
        </w:rPr>
        <w:pPrChange w:id="376" w:author="владимир протасов" w:date="2019-01-23T20:24:00Z">
          <w:pPr>
            <w:pStyle w:val="10"/>
            <w:keepNext w:val="0"/>
            <w:pageBreakBefore w:val="0"/>
            <w:numPr>
              <w:numId w:val="20"/>
            </w:numPr>
            <w:tabs>
              <w:tab w:val="clear" w:pos="567"/>
              <w:tab w:val="num" w:pos="720"/>
            </w:tabs>
            <w:spacing w:before="480" w:after="0" w:line="240" w:lineRule="auto"/>
            <w:ind w:left="360" w:hanging="360"/>
            <w:jc w:val="center"/>
            <w:textAlignment w:val="baseline"/>
          </w:pPr>
        </w:pPrChange>
      </w:pPr>
    </w:p>
    <w:p w14:paraId="4DFEFC79" w14:textId="1AA41579" w:rsidR="005D0E75" w:rsidRPr="00201CAC" w:rsidRDefault="00201CAC" w:rsidP="00201CAC">
      <w:pPr>
        <w:pStyle w:val="affffe"/>
        <w:spacing w:before="0" w:beforeAutospacing="0" w:after="0" w:afterAutospacing="0"/>
        <w:jc w:val="both"/>
        <w:rPr>
          <w:color w:val="000000"/>
        </w:rPr>
      </w:pPr>
      <w:del w:id="377" w:author="владимир протасов" w:date="2019-01-23T20:23:00Z">
        <w:r w:rsidRPr="00201CAC" w:rsidDel="00F3303C">
          <w:rPr>
            <w:color w:val="000000"/>
          </w:rPr>
          <w:delText>Описываются примеры оценочных средств или ссылка на наличие оценочных материалов на сайте дисциплины в LMS.</w:delText>
        </w:r>
      </w:del>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ins w:id="378" w:author="владимир протасов" w:date="2019-01-23T20:25:00Z"/>
          <w:b/>
          <w:szCs w:val="24"/>
        </w:rPr>
      </w:pPr>
      <w:r>
        <w:rPr>
          <w:b/>
          <w:szCs w:val="24"/>
        </w:rPr>
        <w:lastRenderedPageBreak/>
        <w:t>О</w:t>
      </w:r>
      <w:r w:rsidRPr="0068729C">
        <w:rPr>
          <w:b/>
          <w:szCs w:val="24"/>
        </w:rPr>
        <w:t xml:space="preserve">сновная литература </w:t>
      </w:r>
    </w:p>
    <w:p w14:paraId="60301728" w14:textId="77777777" w:rsidR="009B071E" w:rsidRDefault="009B071E" w:rsidP="009B071E">
      <w:pPr>
        <w:numPr>
          <w:ilvl w:val="1"/>
          <w:numId w:val="31"/>
        </w:numPr>
        <w:autoSpaceDE w:val="0"/>
        <w:autoSpaceDN w:val="0"/>
        <w:adjustRightInd w:val="0"/>
        <w:spacing w:line="240" w:lineRule="auto"/>
        <w:jc w:val="left"/>
        <w:rPr>
          <w:ins w:id="379" w:author="владимир протасов" w:date="2019-01-23T20:25:00Z"/>
          <w:sz w:val="22"/>
        </w:rPr>
      </w:pPr>
      <w:ins w:id="380" w:author="владимир протасов" w:date="2019-01-23T20:25:00Z">
        <w:r>
          <w:rPr>
            <w:sz w:val="22"/>
          </w:rPr>
          <w:t xml:space="preserve">И.Ю.Протасов,  Дифференциальные уравнения, курс лекций,  ФКН ВШЭ (2017),  </w:t>
        </w:r>
        <w:r w:rsidRPr="00272E61">
          <w:rPr>
            <w:sz w:val="22"/>
          </w:rPr>
          <w:t>https://drive.google.com/file/d/0BzCNGuWhM2ZSdERtVnViMGhHN1U/view</w:t>
        </w:r>
      </w:ins>
    </w:p>
    <w:p w14:paraId="2FF54DBF" w14:textId="77777777" w:rsidR="009B071E" w:rsidRPr="007108A7" w:rsidRDefault="009B071E" w:rsidP="009B071E">
      <w:pPr>
        <w:numPr>
          <w:ilvl w:val="1"/>
          <w:numId w:val="31"/>
        </w:numPr>
        <w:autoSpaceDE w:val="0"/>
        <w:autoSpaceDN w:val="0"/>
        <w:adjustRightInd w:val="0"/>
        <w:spacing w:line="240" w:lineRule="auto"/>
        <w:jc w:val="left"/>
        <w:rPr>
          <w:ins w:id="381" w:author="владимир протасов" w:date="2019-01-23T20:25:00Z"/>
          <w:sz w:val="22"/>
        </w:rPr>
      </w:pPr>
      <w:ins w:id="382" w:author="владимир протасов" w:date="2019-01-23T20:25:00Z">
        <w:r>
          <w:rPr>
            <w:sz w:val="22"/>
          </w:rPr>
          <w:t xml:space="preserve">И.Г.Петровский, </w:t>
        </w:r>
        <w:r w:rsidRPr="007108A7">
          <w:rPr>
            <w:sz w:val="22"/>
          </w:rPr>
          <w:t xml:space="preserve"> Лекции по теории обыкнове</w:t>
        </w:r>
        <w:r>
          <w:rPr>
            <w:sz w:val="22"/>
          </w:rPr>
          <w:t>нных дифференциальных уравнений</w:t>
        </w:r>
        <w:r w:rsidRPr="007108A7">
          <w:rPr>
            <w:sz w:val="22"/>
          </w:rPr>
          <w:t>,</w:t>
        </w:r>
        <w:r>
          <w:rPr>
            <w:sz w:val="22"/>
          </w:rPr>
          <w:t xml:space="preserve"> </w:t>
        </w:r>
        <w:r w:rsidRPr="007108A7">
          <w:rPr>
            <w:sz w:val="22"/>
          </w:rPr>
          <w:t>М. Издательство Московского Университета, 1984.</w:t>
        </w:r>
      </w:ins>
    </w:p>
    <w:p w14:paraId="70B467A9" w14:textId="77777777" w:rsidR="009B071E" w:rsidRPr="007108A7" w:rsidRDefault="009B071E" w:rsidP="009B071E">
      <w:pPr>
        <w:numPr>
          <w:ilvl w:val="1"/>
          <w:numId w:val="31"/>
        </w:numPr>
        <w:autoSpaceDE w:val="0"/>
        <w:autoSpaceDN w:val="0"/>
        <w:adjustRightInd w:val="0"/>
        <w:spacing w:line="240" w:lineRule="auto"/>
        <w:jc w:val="left"/>
        <w:rPr>
          <w:ins w:id="383" w:author="владимир протасов" w:date="2019-01-23T20:25:00Z"/>
          <w:sz w:val="22"/>
        </w:rPr>
      </w:pPr>
      <w:ins w:id="384" w:author="владимир протасов" w:date="2019-01-23T20:25:00Z">
        <w:r w:rsidRPr="007108A7">
          <w:rPr>
            <w:sz w:val="22"/>
          </w:rPr>
          <w:t>А.Ф.Филиппов, Сборник задач по дифференциальным уравнениям,  М. Интеграл-Пресс, 1998.</w:t>
        </w:r>
      </w:ins>
    </w:p>
    <w:p w14:paraId="53F99EFA" w14:textId="77777777" w:rsidR="009B071E" w:rsidRDefault="009B071E" w:rsidP="009B071E">
      <w:pPr>
        <w:numPr>
          <w:ilvl w:val="1"/>
          <w:numId w:val="31"/>
        </w:numPr>
        <w:autoSpaceDE w:val="0"/>
        <w:autoSpaceDN w:val="0"/>
        <w:adjustRightInd w:val="0"/>
        <w:spacing w:line="240" w:lineRule="auto"/>
        <w:jc w:val="left"/>
        <w:rPr>
          <w:ins w:id="385" w:author="владимир протасов" w:date="2019-01-23T20:25:00Z"/>
          <w:sz w:val="22"/>
        </w:rPr>
      </w:pPr>
      <w:ins w:id="386" w:author="владимир протасов" w:date="2019-01-23T20:25:00Z">
        <w:r w:rsidRPr="007108A7">
          <w:rPr>
            <w:sz w:val="22"/>
          </w:rPr>
          <w:t>В.С.Владимиров (ред.), Сборник задач по уравнениям математической физики, М. Физматлит, 2004.</w:t>
        </w:r>
      </w:ins>
    </w:p>
    <w:p w14:paraId="2A54BBE8" w14:textId="77777777" w:rsidR="009B071E" w:rsidRPr="007F6BDA" w:rsidRDefault="009B071E" w:rsidP="009B071E">
      <w:pPr>
        <w:numPr>
          <w:ilvl w:val="1"/>
          <w:numId w:val="31"/>
        </w:numPr>
        <w:autoSpaceDE w:val="0"/>
        <w:autoSpaceDN w:val="0"/>
        <w:adjustRightInd w:val="0"/>
        <w:spacing w:line="240" w:lineRule="auto"/>
        <w:jc w:val="left"/>
        <w:rPr>
          <w:ins w:id="387" w:author="владимир протасов" w:date="2019-01-23T20:25:00Z"/>
        </w:rPr>
      </w:pPr>
      <w:ins w:id="388" w:author="владимир протасов" w:date="2019-01-23T20:25:00Z">
        <w:r w:rsidRPr="007F6BDA">
          <w:rPr>
            <w:bCs/>
            <w:color w:val="000000"/>
            <w:sz w:val="22"/>
            <w:shd w:val="clear" w:color="auto" w:fill="FFFFFF"/>
          </w:rPr>
          <w:t>Арнольд</w:t>
        </w:r>
        <w:r w:rsidRPr="007F6BDA">
          <w:rPr>
            <w:color w:val="000000"/>
            <w:sz w:val="22"/>
            <w:shd w:val="clear" w:color="auto" w:fill="FFFFFF"/>
          </w:rPr>
          <w:t xml:space="preserve"> В.И.  </w:t>
        </w:r>
        <w:r w:rsidRPr="000D0241">
          <w:rPr>
            <w:color w:val="000000"/>
            <w:sz w:val="22"/>
            <w:shd w:val="clear" w:color="auto" w:fill="FFFFFF"/>
          </w:rPr>
          <w:t>Обыкновенные </w:t>
        </w:r>
        <w:r w:rsidRPr="000D0241">
          <w:rPr>
            <w:bCs/>
            <w:color w:val="000000"/>
            <w:sz w:val="22"/>
            <w:shd w:val="clear" w:color="auto" w:fill="FFFFFF"/>
          </w:rPr>
          <w:t>дифференциальные уравнения</w:t>
        </w:r>
        <w:r w:rsidRPr="000D0241">
          <w:rPr>
            <w:color w:val="000000"/>
            <w:sz w:val="22"/>
            <w:shd w:val="clear" w:color="auto" w:fill="FFFFFF"/>
          </w:rPr>
          <w:t>.  Ижевск: Удм.ГУ, 2000.</w:t>
        </w:r>
      </w:ins>
    </w:p>
    <w:p w14:paraId="0FB97A04" w14:textId="77777777" w:rsidR="009B071E" w:rsidRPr="007108A7" w:rsidRDefault="009B071E" w:rsidP="009B071E">
      <w:pPr>
        <w:numPr>
          <w:ilvl w:val="1"/>
          <w:numId w:val="31"/>
        </w:numPr>
        <w:autoSpaceDE w:val="0"/>
        <w:autoSpaceDN w:val="0"/>
        <w:adjustRightInd w:val="0"/>
        <w:spacing w:line="240" w:lineRule="auto"/>
        <w:jc w:val="left"/>
        <w:rPr>
          <w:ins w:id="389" w:author="владимир протасов" w:date="2019-01-23T20:25:00Z"/>
          <w:sz w:val="22"/>
        </w:rPr>
      </w:pPr>
      <w:ins w:id="390" w:author="владимир протасов" w:date="2019-01-23T20:25:00Z">
        <w:r w:rsidRPr="007108A7">
          <w:rPr>
            <w:sz w:val="22"/>
          </w:rPr>
          <w:t>В.Ю.Протасов, Вариационное исчисление и опти</w:t>
        </w:r>
        <w:r>
          <w:rPr>
            <w:sz w:val="22"/>
          </w:rPr>
          <w:t xml:space="preserve">мальное управление, курс лекции, мехмат МГУ (2014), </w:t>
        </w:r>
        <w:r>
          <w:fldChar w:fldCharType="begin"/>
        </w:r>
        <w:r>
          <w:instrText>HYPERLINK "http://new.math.msu.su/department/opu/node/92"</w:instrText>
        </w:r>
        <w:r>
          <w:fldChar w:fldCharType="separate"/>
        </w:r>
        <w:r w:rsidRPr="007108A7">
          <w:rPr>
            <w:rStyle w:val="af8"/>
            <w:sz w:val="22"/>
          </w:rPr>
          <w:t>http://new.math.msu.su/department/opu/node/92</w:t>
        </w:r>
        <w:r>
          <w:fldChar w:fldCharType="end"/>
        </w:r>
      </w:ins>
    </w:p>
    <w:p w14:paraId="598AB0E9" w14:textId="77777777" w:rsidR="009B071E" w:rsidRPr="007108A7" w:rsidRDefault="009B071E" w:rsidP="009B071E">
      <w:pPr>
        <w:numPr>
          <w:ilvl w:val="1"/>
          <w:numId w:val="31"/>
        </w:numPr>
        <w:autoSpaceDE w:val="0"/>
        <w:autoSpaceDN w:val="0"/>
        <w:adjustRightInd w:val="0"/>
        <w:spacing w:line="240" w:lineRule="auto"/>
        <w:jc w:val="left"/>
        <w:rPr>
          <w:ins w:id="391" w:author="владимир протасов" w:date="2019-01-23T20:25:00Z"/>
          <w:sz w:val="22"/>
        </w:rPr>
      </w:pPr>
      <w:ins w:id="392" w:author="владимир протасов" w:date="2019-01-23T20:25:00Z">
        <w:r w:rsidRPr="007108A7">
          <w:rPr>
            <w:sz w:val="22"/>
          </w:rPr>
          <w:t>Н.П.Осмоловский, В.М.Тихомиров (ред.), Теория экстремальных задач, М. МЦНМО, 2008.</w:t>
        </w:r>
      </w:ins>
    </w:p>
    <w:p w14:paraId="38B1C318" w14:textId="77777777" w:rsidR="009B071E" w:rsidRPr="007108A7" w:rsidRDefault="009B071E" w:rsidP="009B071E">
      <w:pPr>
        <w:numPr>
          <w:ilvl w:val="1"/>
          <w:numId w:val="31"/>
        </w:numPr>
        <w:autoSpaceDE w:val="0"/>
        <w:autoSpaceDN w:val="0"/>
        <w:adjustRightInd w:val="0"/>
        <w:spacing w:line="240" w:lineRule="auto"/>
        <w:jc w:val="left"/>
        <w:rPr>
          <w:ins w:id="393" w:author="владимир протасов" w:date="2019-01-23T20:25:00Z"/>
          <w:sz w:val="22"/>
        </w:rPr>
      </w:pPr>
      <w:ins w:id="394" w:author="владимир протасов" w:date="2019-01-23T20:25:00Z">
        <w:r w:rsidRPr="007108A7">
          <w:rPr>
            <w:sz w:val="22"/>
          </w:rPr>
          <w:t>Н.С.Бахвалов, Н.П.Жидков, Г.М.Кобельков, Численные методы, М. БИНОМ Лаборатория знаний, 2007.</w:t>
        </w:r>
      </w:ins>
    </w:p>
    <w:p w14:paraId="2F060700" w14:textId="77777777" w:rsidR="009B071E" w:rsidRDefault="009B071E">
      <w:pPr>
        <w:tabs>
          <w:tab w:val="left" w:pos="2115"/>
        </w:tabs>
        <w:spacing w:after="160" w:line="259" w:lineRule="auto"/>
        <w:ind w:left="927" w:firstLine="0"/>
        <w:jc w:val="left"/>
        <w:rPr>
          <w:b/>
          <w:szCs w:val="24"/>
        </w:rPr>
        <w:pPrChange w:id="395" w:author="владимир протасов" w:date="2019-01-23T20:25:00Z">
          <w:pPr>
            <w:numPr>
              <w:ilvl w:val="1"/>
              <w:numId w:val="21"/>
            </w:numPr>
            <w:tabs>
              <w:tab w:val="num" w:pos="1440"/>
              <w:tab w:val="left" w:pos="2115"/>
            </w:tabs>
            <w:spacing w:after="160" w:line="259" w:lineRule="auto"/>
            <w:ind w:left="927" w:hanging="360"/>
            <w:jc w:val="left"/>
          </w:pPr>
        </w:pPrChange>
      </w:pPr>
    </w:p>
    <w:p w14:paraId="25097254" w14:textId="77777777" w:rsidR="005D0E75" w:rsidRPr="00D350AF" w:rsidRDefault="005D0E75" w:rsidP="005D0E75">
      <w:pPr>
        <w:tabs>
          <w:tab w:val="left" w:pos="284"/>
        </w:tabs>
        <w:spacing w:line="272" w:lineRule="auto"/>
        <w:ind w:right="840"/>
        <w:rPr>
          <w:szCs w:val="24"/>
        </w:rPr>
      </w:pPr>
    </w:p>
    <w:p w14:paraId="7673D87A" w14:textId="77777777" w:rsidR="005D0E75" w:rsidRDefault="005D0E75" w:rsidP="00AE5F79">
      <w:pPr>
        <w:numPr>
          <w:ilvl w:val="1"/>
          <w:numId w:val="21"/>
        </w:numPr>
        <w:tabs>
          <w:tab w:val="clear" w:pos="1440"/>
          <w:tab w:val="left" w:pos="2115"/>
        </w:tabs>
        <w:spacing w:after="160" w:line="259" w:lineRule="auto"/>
        <w:ind w:left="927"/>
        <w:jc w:val="left"/>
        <w:rPr>
          <w:ins w:id="396" w:author="владимир протасов" w:date="2019-01-23T20:25:00Z"/>
          <w:b/>
          <w:szCs w:val="24"/>
        </w:rPr>
      </w:pPr>
      <w:r w:rsidRPr="00D350AF">
        <w:rPr>
          <w:b/>
          <w:szCs w:val="24"/>
        </w:rPr>
        <w:t xml:space="preserve"> Дополнительная литература</w:t>
      </w:r>
    </w:p>
    <w:p w14:paraId="62153CDF" w14:textId="77777777" w:rsidR="009B071E" w:rsidRDefault="009B071E" w:rsidP="009B071E">
      <w:pPr>
        <w:numPr>
          <w:ilvl w:val="1"/>
          <w:numId w:val="31"/>
        </w:numPr>
        <w:autoSpaceDE w:val="0"/>
        <w:autoSpaceDN w:val="0"/>
        <w:adjustRightInd w:val="0"/>
        <w:spacing w:line="240" w:lineRule="auto"/>
        <w:jc w:val="left"/>
        <w:rPr>
          <w:ins w:id="397" w:author="владимир протасов" w:date="2019-01-23T20:25:00Z"/>
          <w:sz w:val="22"/>
        </w:rPr>
      </w:pPr>
      <w:ins w:id="398" w:author="владимир протасов" w:date="2019-01-23T20:25:00Z">
        <w:r w:rsidRPr="007108A7">
          <w:rPr>
            <w:sz w:val="22"/>
          </w:rPr>
          <w:t>Л.С.Понтрягин, Обыкновенные дифференциальные уравнения, М. Наука, 1974</w:t>
        </w:r>
      </w:ins>
    </w:p>
    <w:p w14:paraId="63CD2348" w14:textId="77777777" w:rsidR="009B071E" w:rsidRPr="007108A7" w:rsidRDefault="009B071E" w:rsidP="009B071E">
      <w:pPr>
        <w:numPr>
          <w:ilvl w:val="1"/>
          <w:numId w:val="31"/>
        </w:numPr>
        <w:autoSpaceDE w:val="0"/>
        <w:autoSpaceDN w:val="0"/>
        <w:adjustRightInd w:val="0"/>
        <w:spacing w:line="240" w:lineRule="auto"/>
        <w:jc w:val="left"/>
        <w:rPr>
          <w:ins w:id="399" w:author="владимир протасов" w:date="2019-01-23T20:25:00Z"/>
          <w:sz w:val="22"/>
        </w:rPr>
      </w:pPr>
      <w:ins w:id="400" w:author="владимир протасов" w:date="2019-01-23T20:25:00Z">
        <w:r w:rsidRPr="007108A7">
          <w:rPr>
            <w:sz w:val="22"/>
          </w:rPr>
          <w:t>Дж.Ортега, У.Пул, Введение в численные методы решения дифференциальных уравнений, М. Наука, 1986.</w:t>
        </w:r>
      </w:ins>
    </w:p>
    <w:p w14:paraId="4FCF6D0D" w14:textId="77777777" w:rsidR="009B071E" w:rsidRPr="007108A7" w:rsidRDefault="009B071E" w:rsidP="009B071E">
      <w:pPr>
        <w:numPr>
          <w:ilvl w:val="1"/>
          <w:numId w:val="31"/>
        </w:numPr>
        <w:autoSpaceDE w:val="0"/>
        <w:autoSpaceDN w:val="0"/>
        <w:adjustRightInd w:val="0"/>
        <w:spacing w:line="240" w:lineRule="auto"/>
        <w:jc w:val="left"/>
        <w:rPr>
          <w:ins w:id="401" w:author="владимир протасов" w:date="2019-01-23T20:25:00Z"/>
          <w:sz w:val="22"/>
        </w:rPr>
      </w:pPr>
      <w:ins w:id="402" w:author="владимир протасов" w:date="2019-01-23T20:25:00Z">
        <w:r w:rsidRPr="007108A7">
          <w:rPr>
            <w:sz w:val="22"/>
          </w:rPr>
          <w:t>В.С.Владимиров, Уравнения математической физики, М. Наука, 1981.</w:t>
        </w:r>
      </w:ins>
    </w:p>
    <w:p w14:paraId="40BA9C90" w14:textId="77777777" w:rsidR="009B071E" w:rsidRPr="00D350AF" w:rsidRDefault="009B071E">
      <w:pPr>
        <w:tabs>
          <w:tab w:val="left" w:pos="2115"/>
        </w:tabs>
        <w:spacing w:after="160" w:line="259" w:lineRule="auto"/>
        <w:ind w:left="927" w:firstLine="0"/>
        <w:jc w:val="left"/>
        <w:rPr>
          <w:b/>
          <w:szCs w:val="24"/>
        </w:rPr>
        <w:pPrChange w:id="403" w:author="владимир протасов" w:date="2019-01-23T20:25:00Z">
          <w:pPr>
            <w:numPr>
              <w:ilvl w:val="1"/>
              <w:numId w:val="21"/>
            </w:numPr>
            <w:tabs>
              <w:tab w:val="num" w:pos="1440"/>
              <w:tab w:val="left" w:pos="2115"/>
            </w:tabs>
            <w:spacing w:after="160" w:line="259" w:lineRule="auto"/>
            <w:ind w:left="927" w:hanging="360"/>
            <w:jc w:val="left"/>
          </w:pPr>
        </w:pPrChange>
      </w:pPr>
    </w:p>
    <w:p w14:paraId="06318BB4" w14:textId="77777777" w:rsidR="005D0E75" w:rsidRPr="0068729C" w:rsidRDefault="005D0E75" w:rsidP="005D0E75">
      <w:pPr>
        <w:tabs>
          <w:tab w:val="left" w:pos="2115"/>
        </w:tabs>
        <w:rPr>
          <w:szCs w:val="24"/>
        </w:rPr>
      </w:pPr>
    </w:p>
    <w:p w14:paraId="35C92EDD" w14:textId="76791848" w:rsidR="005D0E75" w:rsidRPr="0068729C" w:rsidDel="009B071E" w:rsidRDefault="009B071E">
      <w:pPr>
        <w:numPr>
          <w:ilvl w:val="1"/>
          <w:numId w:val="21"/>
        </w:numPr>
        <w:tabs>
          <w:tab w:val="clear" w:pos="1440"/>
          <w:tab w:val="left" w:pos="2115"/>
        </w:tabs>
        <w:spacing w:after="160" w:line="259" w:lineRule="auto"/>
        <w:ind w:left="927"/>
        <w:jc w:val="left"/>
        <w:rPr>
          <w:del w:id="404" w:author="владимир протасов" w:date="2019-01-23T20:25:00Z"/>
          <w:bCs/>
          <w:szCs w:val="24"/>
        </w:rPr>
        <w:pPrChange w:id="405" w:author="владимир протасов" w:date="2019-01-23T20:25:00Z">
          <w:pPr>
            <w:numPr>
              <w:ilvl w:val="1"/>
              <w:numId w:val="21"/>
            </w:numPr>
            <w:tabs>
              <w:tab w:val="num" w:pos="1440"/>
              <w:tab w:val="left" w:pos="2115"/>
            </w:tabs>
            <w:spacing w:after="160" w:line="259" w:lineRule="auto"/>
            <w:ind w:left="927" w:hanging="360"/>
            <w:jc w:val="left"/>
          </w:pPr>
        </w:pPrChange>
      </w:pPr>
      <w:ins w:id="406" w:author="владимир протасов" w:date="2019-01-23T20:26:00Z">
        <w:r>
          <w:rPr>
            <w:b/>
            <w:szCs w:val="24"/>
          </w:rPr>
          <w:t>3.</w:t>
        </w:r>
      </w:ins>
      <w:r w:rsidR="005D0E75"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rsidDel="009B071E" w14:paraId="67218615" w14:textId="0E2D9130" w:rsidTr="00B939A8">
        <w:trPr>
          <w:del w:id="407" w:author="владимир протасов" w:date="2019-01-23T20:25: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243A43F0" w:rsidR="005D0E75" w:rsidRPr="0068729C" w:rsidDel="009B071E" w:rsidRDefault="005D0E75">
            <w:pPr>
              <w:numPr>
                <w:ilvl w:val="1"/>
                <w:numId w:val="21"/>
              </w:numPr>
              <w:tabs>
                <w:tab w:val="clear" w:pos="1440"/>
                <w:tab w:val="left" w:pos="2115"/>
              </w:tabs>
              <w:spacing w:after="160" w:line="259" w:lineRule="auto"/>
              <w:ind w:left="927"/>
              <w:jc w:val="left"/>
              <w:rPr>
                <w:del w:id="408" w:author="владимир протасов" w:date="2019-01-23T20:25:00Z"/>
                <w:szCs w:val="24"/>
              </w:rPr>
              <w:pPrChange w:id="409" w:author="владимир протасов" w:date="2019-01-23T20:25:00Z">
                <w:pPr>
                  <w:tabs>
                    <w:tab w:val="left" w:pos="2115"/>
                  </w:tabs>
                  <w:ind w:firstLine="0"/>
                </w:pPr>
              </w:pPrChange>
            </w:pPr>
            <w:del w:id="410" w:author="владимир протасов" w:date="2019-01-23T20:25:00Z">
              <w:r w:rsidRPr="0068729C" w:rsidDel="009B071E">
                <w:rPr>
                  <w:b/>
                  <w:bCs/>
                  <w:szCs w:val="24"/>
                </w:rPr>
                <w:delText>№ п/п</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285C7BE3" w:rsidR="005D0E75" w:rsidRPr="0068729C" w:rsidDel="009B071E" w:rsidRDefault="005D0E75">
            <w:pPr>
              <w:numPr>
                <w:ilvl w:val="1"/>
                <w:numId w:val="21"/>
              </w:numPr>
              <w:tabs>
                <w:tab w:val="clear" w:pos="1440"/>
                <w:tab w:val="left" w:pos="2115"/>
              </w:tabs>
              <w:spacing w:after="160" w:line="259" w:lineRule="auto"/>
              <w:ind w:left="927"/>
              <w:jc w:val="left"/>
              <w:rPr>
                <w:del w:id="411" w:author="владимир протасов" w:date="2019-01-23T20:25:00Z"/>
                <w:szCs w:val="24"/>
              </w:rPr>
              <w:pPrChange w:id="412" w:author="владимир протасов" w:date="2019-01-23T20:25:00Z">
                <w:pPr>
                  <w:tabs>
                    <w:tab w:val="left" w:pos="2115"/>
                  </w:tabs>
                  <w:jc w:val="center"/>
                </w:pPr>
              </w:pPrChange>
            </w:pPr>
            <w:del w:id="413" w:author="владимир протасов" w:date="2019-01-23T20:25:00Z">
              <w:r w:rsidRPr="0068729C" w:rsidDel="009B071E">
                <w:rPr>
                  <w:b/>
                  <w:bCs/>
                  <w:szCs w:val="24"/>
                </w:rPr>
                <w:delText>Наименование</w:delText>
              </w:r>
            </w:del>
          </w:p>
          <w:p w14:paraId="21470F0D" w14:textId="7F097CBE" w:rsidR="005D0E75" w:rsidRPr="0068729C" w:rsidDel="009B071E" w:rsidRDefault="005D0E75">
            <w:pPr>
              <w:numPr>
                <w:ilvl w:val="1"/>
                <w:numId w:val="21"/>
              </w:numPr>
              <w:tabs>
                <w:tab w:val="clear" w:pos="1440"/>
                <w:tab w:val="left" w:pos="2115"/>
              </w:tabs>
              <w:spacing w:after="160" w:line="259" w:lineRule="auto"/>
              <w:ind w:left="927"/>
              <w:jc w:val="left"/>
              <w:rPr>
                <w:del w:id="414" w:author="владимир протасов" w:date="2019-01-23T20:25:00Z"/>
                <w:szCs w:val="24"/>
              </w:rPr>
              <w:pPrChange w:id="415" w:author="владимир протасов" w:date="2019-01-23T20:25:00Z">
                <w:pPr>
                  <w:tabs>
                    <w:tab w:val="left" w:pos="2115"/>
                  </w:tabs>
                  <w:jc w:val="center"/>
                </w:pPr>
              </w:pPrChange>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620FAB5A" w:rsidR="005D0E75" w:rsidRPr="0068729C" w:rsidDel="009B071E" w:rsidRDefault="005D0E75">
            <w:pPr>
              <w:numPr>
                <w:ilvl w:val="1"/>
                <w:numId w:val="21"/>
              </w:numPr>
              <w:tabs>
                <w:tab w:val="clear" w:pos="1440"/>
                <w:tab w:val="left" w:pos="2115"/>
              </w:tabs>
              <w:spacing w:after="160" w:line="259" w:lineRule="auto"/>
              <w:ind w:left="927"/>
              <w:jc w:val="left"/>
              <w:rPr>
                <w:del w:id="416" w:author="владимир протасов" w:date="2019-01-23T20:25:00Z"/>
                <w:szCs w:val="24"/>
              </w:rPr>
              <w:pPrChange w:id="417" w:author="владимир протасов" w:date="2019-01-23T20:25:00Z">
                <w:pPr>
                  <w:tabs>
                    <w:tab w:val="left" w:pos="2115"/>
                  </w:tabs>
                  <w:jc w:val="center"/>
                </w:pPr>
              </w:pPrChange>
            </w:pPr>
            <w:del w:id="418" w:author="владимир протасов" w:date="2019-01-23T20:25:00Z">
              <w:r w:rsidRPr="0068729C" w:rsidDel="009B071E">
                <w:rPr>
                  <w:b/>
                  <w:bCs/>
                  <w:szCs w:val="24"/>
                </w:rPr>
                <w:delText>Условия доступа</w:delText>
              </w:r>
            </w:del>
          </w:p>
        </w:tc>
      </w:tr>
      <w:tr w:rsidR="00B939A8" w:rsidRPr="0068729C" w:rsidDel="009B071E" w14:paraId="1BD8D886" w14:textId="1C87EF38" w:rsidTr="00B939A8">
        <w:trPr>
          <w:del w:id="419" w:author="владимир протасов" w:date="2019-01-23T20:25: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59019C18" w:rsidR="005D0E75" w:rsidRPr="009A66FC" w:rsidDel="009B071E" w:rsidRDefault="005D0E75">
            <w:pPr>
              <w:numPr>
                <w:ilvl w:val="1"/>
                <w:numId w:val="21"/>
              </w:numPr>
              <w:tabs>
                <w:tab w:val="clear" w:pos="1440"/>
                <w:tab w:val="left" w:pos="2115"/>
              </w:tabs>
              <w:spacing w:after="160" w:line="259" w:lineRule="auto"/>
              <w:ind w:left="927"/>
              <w:jc w:val="left"/>
              <w:rPr>
                <w:del w:id="420" w:author="владимир протасов" w:date="2019-01-23T20:25:00Z"/>
                <w:szCs w:val="24"/>
                <w:lang w:val="en-US"/>
              </w:rPr>
              <w:pPrChange w:id="421" w:author="владимир протасов" w:date="2019-01-23T20:25:00Z">
                <w:pPr>
                  <w:tabs>
                    <w:tab w:val="left" w:pos="2115"/>
                  </w:tabs>
                  <w:spacing w:line="240" w:lineRule="auto"/>
                  <w:ind w:firstLine="0"/>
                </w:pPr>
              </w:pPrChange>
            </w:pPr>
            <w:del w:id="422" w:author="владимир протасов" w:date="2019-01-23T20:25:00Z">
              <w:r w:rsidDel="009B071E">
                <w:rPr>
                  <w:szCs w:val="24"/>
                  <w:lang w:val="en-US"/>
                </w:rPr>
                <w:delText>1.</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6746D150" w:rsidR="005D0E75" w:rsidDel="009B071E" w:rsidRDefault="005D0E75">
            <w:pPr>
              <w:numPr>
                <w:ilvl w:val="1"/>
                <w:numId w:val="21"/>
              </w:numPr>
              <w:tabs>
                <w:tab w:val="clear" w:pos="1440"/>
                <w:tab w:val="left" w:pos="2115"/>
              </w:tabs>
              <w:spacing w:after="160" w:line="259" w:lineRule="auto"/>
              <w:ind w:left="927"/>
              <w:jc w:val="left"/>
              <w:rPr>
                <w:del w:id="423" w:author="владимир протасов" w:date="2019-01-23T20:25:00Z"/>
                <w:szCs w:val="24"/>
              </w:rPr>
              <w:pPrChange w:id="424" w:author="владимир протасов" w:date="2019-01-23T20:25:00Z">
                <w:pPr>
                  <w:tabs>
                    <w:tab w:val="left" w:pos="2115"/>
                  </w:tabs>
                  <w:spacing w:line="240" w:lineRule="auto"/>
                  <w:ind w:firstLine="33"/>
                </w:pPr>
              </w:pPrChange>
            </w:pPr>
            <w:del w:id="425" w:author="владимир протасов" w:date="2019-01-23T20:25:00Z">
              <w:r w:rsidRPr="0068729C" w:rsidDel="009B071E">
                <w:rPr>
                  <w:szCs w:val="24"/>
                </w:rPr>
                <w:delText> </w:delText>
              </w:r>
              <w:r w:rsidRPr="009A66FC" w:rsidDel="009B071E">
                <w:rPr>
                  <w:szCs w:val="24"/>
                </w:rPr>
                <w:delText>Microsoft Windows 7 Professional RUS</w:delText>
              </w:r>
            </w:del>
          </w:p>
          <w:p w14:paraId="6226D93C" w14:textId="72085944" w:rsidR="005D0E75" w:rsidRPr="00D350AF" w:rsidDel="009B071E" w:rsidRDefault="005D0E75">
            <w:pPr>
              <w:numPr>
                <w:ilvl w:val="1"/>
                <w:numId w:val="21"/>
              </w:numPr>
              <w:tabs>
                <w:tab w:val="clear" w:pos="1440"/>
                <w:tab w:val="left" w:pos="2115"/>
              </w:tabs>
              <w:spacing w:after="160" w:line="259" w:lineRule="auto"/>
              <w:ind w:left="927"/>
              <w:jc w:val="left"/>
              <w:rPr>
                <w:del w:id="426" w:author="владимир протасов" w:date="2019-01-23T20:25:00Z"/>
                <w:szCs w:val="24"/>
              </w:rPr>
              <w:pPrChange w:id="427" w:author="владимир протасов" w:date="2019-01-23T20:25:00Z">
                <w:pPr>
                  <w:tabs>
                    <w:tab w:val="left" w:pos="2115"/>
                  </w:tabs>
                  <w:spacing w:line="240" w:lineRule="auto"/>
                  <w:ind w:firstLine="33"/>
                </w:pPr>
              </w:pPrChange>
            </w:pPr>
            <w:del w:id="428" w:author="владимир протасов" w:date="2019-01-23T20:25:00Z">
              <w:r w:rsidRPr="00D350AF" w:rsidDel="009B071E">
                <w:rPr>
                  <w:szCs w:val="24"/>
                </w:rPr>
                <w:delText>Microsoft Windows 10</w:delText>
              </w:r>
            </w:del>
          </w:p>
          <w:p w14:paraId="0768BF5F" w14:textId="7C8ECBFE" w:rsidR="005D0E75" w:rsidRPr="0068729C" w:rsidDel="009B071E" w:rsidRDefault="005D0E75">
            <w:pPr>
              <w:numPr>
                <w:ilvl w:val="1"/>
                <w:numId w:val="21"/>
              </w:numPr>
              <w:tabs>
                <w:tab w:val="clear" w:pos="1440"/>
                <w:tab w:val="left" w:pos="2115"/>
              </w:tabs>
              <w:spacing w:after="160" w:line="259" w:lineRule="auto"/>
              <w:ind w:left="927"/>
              <w:jc w:val="left"/>
              <w:rPr>
                <w:del w:id="429" w:author="владимир протасов" w:date="2019-01-23T20:25:00Z"/>
                <w:szCs w:val="24"/>
              </w:rPr>
              <w:pPrChange w:id="430" w:author="владимир протасов" w:date="2019-01-23T20:25:00Z">
                <w:pPr>
                  <w:tabs>
                    <w:tab w:val="left" w:pos="2115"/>
                  </w:tabs>
                  <w:spacing w:line="240" w:lineRule="auto"/>
                  <w:ind w:firstLine="33"/>
                </w:pPr>
              </w:pPrChange>
            </w:pPr>
            <w:del w:id="431" w:author="владимир протасов" w:date="2019-01-23T20:25:00Z">
              <w:r w:rsidRPr="00D350AF" w:rsidDel="009B071E">
                <w:rPr>
                  <w:szCs w:val="24"/>
                </w:rPr>
                <w:delText>Microsoft Windows 8.1 Professional RUS</w:delText>
              </w:r>
            </w:del>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128BE975" w:rsidR="005D0E75" w:rsidRPr="0068729C" w:rsidDel="009B071E" w:rsidRDefault="005D0E75">
            <w:pPr>
              <w:numPr>
                <w:ilvl w:val="1"/>
                <w:numId w:val="21"/>
              </w:numPr>
              <w:tabs>
                <w:tab w:val="clear" w:pos="1440"/>
                <w:tab w:val="left" w:pos="2115"/>
              </w:tabs>
              <w:spacing w:after="160" w:line="259" w:lineRule="auto"/>
              <w:ind w:left="927"/>
              <w:jc w:val="left"/>
              <w:rPr>
                <w:del w:id="432" w:author="владимир протасов" w:date="2019-01-23T20:25:00Z"/>
                <w:szCs w:val="24"/>
              </w:rPr>
              <w:pPrChange w:id="433" w:author="владимир протасов" w:date="2019-01-23T20:25:00Z">
                <w:pPr>
                  <w:tabs>
                    <w:tab w:val="left" w:pos="2115"/>
                  </w:tabs>
                  <w:spacing w:line="240" w:lineRule="auto"/>
                  <w:ind w:hanging="3"/>
                </w:pPr>
              </w:pPrChange>
            </w:pPr>
            <w:del w:id="434" w:author="владимир протасов" w:date="2019-01-23T20:25:00Z">
              <w:r w:rsidDel="009B071E">
                <w:rPr>
                  <w:i/>
                  <w:iCs/>
                  <w:szCs w:val="24"/>
                </w:rPr>
                <w:delText>И</w:delText>
              </w:r>
              <w:r w:rsidRPr="0068729C" w:rsidDel="009B071E">
                <w:rPr>
                  <w:i/>
                  <w:iCs/>
                  <w:szCs w:val="24"/>
                </w:rPr>
                <w:delText>з внутренней сети университета (договор)</w:delText>
              </w:r>
            </w:del>
          </w:p>
        </w:tc>
      </w:tr>
      <w:tr w:rsidR="00B939A8" w:rsidRPr="0068729C" w:rsidDel="009B071E" w14:paraId="7C9B828D" w14:textId="1F7D6375" w:rsidTr="00B939A8">
        <w:trPr>
          <w:del w:id="435" w:author="владимир протасов" w:date="2019-01-23T20:25: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321D3F07" w:rsidR="005D0E75" w:rsidRPr="0068729C" w:rsidDel="009B071E" w:rsidRDefault="005D0E75">
            <w:pPr>
              <w:numPr>
                <w:ilvl w:val="1"/>
                <w:numId w:val="21"/>
              </w:numPr>
              <w:tabs>
                <w:tab w:val="clear" w:pos="1440"/>
                <w:tab w:val="left" w:pos="2115"/>
              </w:tabs>
              <w:spacing w:after="160" w:line="259" w:lineRule="auto"/>
              <w:ind w:left="927"/>
              <w:jc w:val="left"/>
              <w:rPr>
                <w:del w:id="436" w:author="владимир протасов" w:date="2019-01-23T20:25:00Z"/>
                <w:szCs w:val="24"/>
              </w:rPr>
              <w:pPrChange w:id="437" w:author="владимир протасов" w:date="2019-01-23T20:25:00Z">
                <w:pPr>
                  <w:tabs>
                    <w:tab w:val="left" w:pos="2115"/>
                  </w:tabs>
                  <w:spacing w:line="240" w:lineRule="auto"/>
                  <w:ind w:firstLine="0"/>
                </w:pPr>
              </w:pPrChange>
            </w:pPr>
            <w:del w:id="438" w:author="владимир протасов" w:date="2019-01-23T20:25:00Z">
              <w:r w:rsidDel="009B071E">
                <w:rPr>
                  <w:szCs w:val="24"/>
                </w:rPr>
                <w:delText>2</w:delText>
              </w:r>
              <w:r w:rsidR="00B939A8" w:rsidRPr="00B939A8" w:rsidDel="009B071E">
                <w:rPr>
                  <w:szCs w:val="24"/>
                  <w:lang w:val="en-US"/>
                </w:rPr>
                <w:delText>.</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1DF3999" w:rsidR="005D0E75" w:rsidRPr="00D350AF" w:rsidDel="009B071E" w:rsidRDefault="005D0E75">
            <w:pPr>
              <w:numPr>
                <w:ilvl w:val="1"/>
                <w:numId w:val="21"/>
              </w:numPr>
              <w:tabs>
                <w:tab w:val="clear" w:pos="1440"/>
                <w:tab w:val="left" w:pos="2115"/>
              </w:tabs>
              <w:spacing w:after="160" w:line="259" w:lineRule="auto"/>
              <w:ind w:left="927"/>
              <w:jc w:val="left"/>
              <w:rPr>
                <w:del w:id="439" w:author="владимир протасов" w:date="2019-01-23T20:25:00Z"/>
                <w:szCs w:val="24"/>
              </w:rPr>
              <w:pPrChange w:id="440" w:author="владимир протасов" w:date="2019-01-23T20:25:00Z">
                <w:pPr>
                  <w:tabs>
                    <w:tab w:val="left" w:pos="2115"/>
                  </w:tabs>
                  <w:spacing w:line="240" w:lineRule="auto"/>
                  <w:ind w:firstLine="33"/>
                </w:pPr>
              </w:pPrChange>
            </w:pPr>
            <w:del w:id="441" w:author="владимир протасов" w:date="2019-01-23T20:25:00Z">
              <w:r w:rsidRPr="00D350AF" w:rsidDel="009B071E">
                <w:rPr>
                  <w:szCs w:val="24"/>
                </w:rPr>
                <w:delText>Microsoft Office Professional Plus 2010</w:delText>
              </w:r>
            </w:del>
          </w:p>
          <w:p w14:paraId="05B2D285" w14:textId="1BB18E1B" w:rsidR="005D0E75" w:rsidRPr="0068729C" w:rsidDel="009B071E" w:rsidRDefault="005D0E75">
            <w:pPr>
              <w:numPr>
                <w:ilvl w:val="1"/>
                <w:numId w:val="21"/>
              </w:numPr>
              <w:tabs>
                <w:tab w:val="clear" w:pos="1440"/>
                <w:tab w:val="left" w:pos="2115"/>
              </w:tabs>
              <w:spacing w:after="160" w:line="259" w:lineRule="auto"/>
              <w:ind w:left="927"/>
              <w:jc w:val="left"/>
              <w:rPr>
                <w:del w:id="442" w:author="владимир протасов" w:date="2019-01-23T20:25:00Z"/>
                <w:szCs w:val="24"/>
              </w:rPr>
              <w:pPrChange w:id="443" w:author="владимир протасов" w:date="2019-01-23T20:25:00Z">
                <w:pPr>
                  <w:tabs>
                    <w:tab w:val="left" w:pos="2115"/>
                  </w:tabs>
                  <w:spacing w:line="240" w:lineRule="auto"/>
                  <w:ind w:firstLine="33"/>
                </w:pPr>
              </w:pPrChange>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368B77BD" w:rsidR="005D0E75" w:rsidDel="009B071E" w:rsidRDefault="005D0E75">
            <w:pPr>
              <w:numPr>
                <w:ilvl w:val="1"/>
                <w:numId w:val="21"/>
              </w:numPr>
              <w:tabs>
                <w:tab w:val="clear" w:pos="1440"/>
                <w:tab w:val="left" w:pos="2115"/>
              </w:tabs>
              <w:spacing w:after="160" w:line="259" w:lineRule="auto"/>
              <w:ind w:left="927"/>
              <w:jc w:val="left"/>
              <w:rPr>
                <w:del w:id="444" w:author="владимир протасов" w:date="2019-01-23T20:25:00Z"/>
                <w:i/>
                <w:iCs/>
                <w:szCs w:val="24"/>
              </w:rPr>
              <w:pPrChange w:id="445" w:author="владимир протасов" w:date="2019-01-23T20:25:00Z">
                <w:pPr>
                  <w:tabs>
                    <w:tab w:val="left" w:pos="2115"/>
                  </w:tabs>
                  <w:spacing w:line="240" w:lineRule="auto"/>
                  <w:ind w:hanging="3"/>
                </w:pPr>
              </w:pPrChange>
            </w:pPr>
            <w:del w:id="446" w:author="владимир протасов" w:date="2019-01-23T20:25:00Z">
              <w:r w:rsidRPr="00D350AF" w:rsidDel="009B071E">
                <w:rPr>
                  <w:i/>
                  <w:iCs/>
                  <w:szCs w:val="24"/>
                </w:rPr>
                <w:delText>Из внутренней сети университета (договор)</w:delText>
              </w:r>
            </w:del>
          </w:p>
        </w:tc>
      </w:tr>
    </w:tbl>
    <w:p w14:paraId="74EC4864" w14:textId="06AED408" w:rsidR="005D0E75" w:rsidRPr="00B509AD" w:rsidRDefault="009B071E">
      <w:pPr>
        <w:tabs>
          <w:tab w:val="left" w:pos="2115"/>
        </w:tabs>
        <w:spacing w:after="160" w:line="259" w:lineRule="auto"/>
        <w:ind w:left="927" w:firstLine="0"/>
        <w:jc w:val="left"/>
        <w:rPr>
          <w:bCs/>
          <w:szCs w:val="24"/>
        </w:rPr>
        <w:pPrChange w:id="447" w:author="владимир протасов" w:date="2019-01-23T20:25:00Z">
          <w:pPr>
            <w:tabs>
              <w:tab w:val="left" w:pos="2115"/>
            </w:tabs>
            <w:spacing w:after="160" w:line="240" w:lineRule="auto"/>
            <w:ind w:left="567" w:firstLine="0"/>
            <w:jc w:val="left"/>
          </w:pPr>
        </w:pPrChange>
      </w:pPr>
      <w:ins w:id="448" w:author="владимир протасов" w:date="2019-01-23T20:26:00Z">
        <w:r>
          <w:rPr>
            <w:bCs/>
            <w:szCs w:val="24"/>
          </w:rPr>
          <w:t>__________________________________</w:t>
        </w:r>
      </w:ins>
    </w:p>
    <w:p w14:paraId="27A21732" w14:textId="73AF8C17" w:rsidR="005D0E75" w:rsidRPr="0068729C" w:rsidDel="009B071E" w:rsidRDefault="005D0E75" w:rsidP="00AE5F79">
      <w:pPr>
        <w:numPr>
          <w:ilvl w:val="1"/>
          <w:numId w:val="21"/>
        </w:numPr>
        <w:tabs>
          <w:tab w:val="clear" w:pos="1440"/>
          <w:tab w:val="left" w:pos="2115"/>
        </w:tabs>
        <w:spacing w:after="160" w:line="240" w:lineRule="auto"/>
        <w:ind w:left="927"/>
        <w:jc w:val="center"/>
        <w:rPr>
          <w:del w:id="449" w:author="владимир протасов" w:date="2019-01-23T20:26:00Z"/>
          <w:bCs/>
          <w:szCs w:val="24"/>
        </w:rPr>
      </w:pPr>
      <w:del w:id="450" w:author="владимир протасов" w:date="2019-01-23T20:26:00Z">
        <w:r w:rsidRPr="0068729C" w:rsidDel="009B071E">
          <w:rPr>
            <w:b/>
            <w:szCs w:val="24"/>
          </w:rPr>
          <w:delText xml:space="preserve">Профессиональные базы данных, информационные справочные системы, </w:delText>
        </w:r>
        <w:r w:rsidDel="009B071E">
          <w:rPr>
            <w:b/>
            <w:szCs w:val="24"/>
          </w:rPr>
          <w:delText>и</w:delText>
        </w:r>
        <w:r w:rsidRPr="0068729C" w:rsidDel="009B071E">
          <w:rPr>
            <w:b/>
            <w:szCs w:val="24"/>
          </w:rPr>
          <w:delText>нтернет-ресурсы (электронные образовательные ресурсы)</w:delText>
        </w:r>
      </w:del>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rsidDel="009B071E" w14:paraId="34DD6A40" w14:textId="6FCF1041" w:rsidTr="009F1039">
        <w:trPr>
          <w:del w:id="451"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428F28D6" w:rsidR="005D0E75" w:rsidRPr="0068729C" w:rsidDel="009B071E" w:rsidRDefault="005D0E75" w:rsidP="009F1039">
            <w:pPr>
              <w:tabs>
                <w:tab w:val="left" w:pos="2115"/>
              </w:tabs>
              <w:spacing w:line="240" w:lineRule="auto"/>
              <w:ind w:firstLine="0"/>
              <w:rPr>
                <w:del w:id="452" w:author="владимир протасов" w:date="2019-01-23T20:26:00Z"/>
                <w:szCs w:val="24"/>
              </w:rPr>
            </w:pPr>
            <w:del w:id="453" w:author="владимир протасов" w:date="2019-01-23T20:26:00Z">
              <w:r w:rsidRPr="0068729C" w:rsidDel="009B071E">
                <w:rPr>
                  <w:b/>
                  <w:bCs/>
                  <w:szCs w:val="24"/>
                </w:rPr>
                <w:delText>№ п/п</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0A98846" w:rsidR="005D0E75" w:rsidRPr="0068729C" w:rsidDel="009B071E" w:rsidRDefault="005D0E75" w:rsidP="009F1039">
            <w:pPr>
              <w:tabs>
                <w:tab w:val="left" w:pos="2115"/>
              </w:tabs>
              <w:spacing w:line="240" w:lineRule="auto"/>
              <w:jc w:val="center"/>
              <w:rPr>
                <w:del w:id="454" w:author="владимир протасов" w:date="2019-01-23T20:26:00Z"/>
                <w:szCs w:val="24"/>
              </w:rPr>
            </w:pPr>
            <w:del w:id="455" w:author="владимир протасов" w:date="2019-01-23T20:26:00Z">
              <w:r w:rsidRPr="0068729C" w:rsidDel="009B071E">
                <w:rPr>
                  <w:b/>
                  <w:bCs/>
                  <w:szCs w:val="24"/>
                </w:rPr>
                <w:delText>Наименование</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014FDC9C" w:rsidR="005D0E75" w:rsidRPr="0068729C" w:rsidDel="009B071E" w:rsidRDefault="005D0E75" w:rsidP="009F1039">
            <w:pPr>
              <w:tabs>
                <w:tab w:val="left" w:pos="2115"/>
              </w:tabs>
              <w:spacing w:line="240" w:lineRule="auto"/>
              <w:jc w:val="center"/>
              <w:rPr>
                <w:del w:id="456" w:author="владимир протасов" w:date="2019-01-23T20:26:00Z"/>
                <w:szCs w:val="24"/>
              </w:rPr>
            </w:pPr>
            <w:del w:id="457" w:author="владимир протасов" w:date="2019-01-23T20:26:00Z">
              <w:r w:rsidRPr="0068729C" w:rsidDel="009B071E">
                <w:rPr>
                  <w:b/>
                  <w:bCs/>
                  <w:szCs w:val="24"/>
                </w:rPr>
                <w:delText>Условия доступа</w:delText>
              </w:r>
            </w:del>
          </w:p>
        </w:tc>
      </w:tr>
      <w:tr w:rsidR="005D0E75" w:rsidRPr="0068729C" w:rsidDel="009B071E" w14:paraId="79B1A867" w14:textId="2EDC94FB" w:rsidTr="009F1039">
        <w:trPr>
          <w:del w:id="458"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5AF87AB" w:rsidR="005D0E75" w:rsidRPr="0068729C" w:rsidDel="009B071E" w:rsidRDefault="005D0E75" w:rsidP="009F1039">
            <w:pPr>
              <w:tabs>
                <w:tab w:val="left" w:pos="2115"/>
              </w:tabs>
              <w:spacing w:line="240" w:lineRule="auto"/>
              <w:rPr>
                <w:del w:id="459" w:author="владимир протасов" w:date="2019-01-23T20:26:00Z"/>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6B7CD3F7" w:rsidR="005D0E75" w:rsidRPr="00D350AF" w:rsidDel="009B071E" w:rsidRDefault="005D0E75" w:rsidP="009F1039">
            <w:pPr>
              <w:tabs>
                <w:tab w:val="left" w:pos="2115"/>
              </w:tabs>
              <w:spacing w:line="240" w:lineRule="auto"/>
              <w:jc w:val="center"/>
              <w:rPr>
                <w:del w:id="460" w:author="владимир протасов" w:date="2019-01-23T20:26:00Z"/>
                <w:b/>
                <w:bCs/>
                <w:i/>
                <w:szCs w:val="24"/>
              </w:rPr>
            </w:pPr>
            <w:del w:id="461" w:author="владимир протасов" w:date="2019-01-23T20:26:00Z">
              <w:r w:rsidRPr="00D350AF" w:rsidDel="009B071E">
                <w:rPr>
                  <w:b/>
                  <w:bCs/>
                  <w:i/>
                  <w:szCs w:val="24"/>
                </w:rPr>
                <w:delText>Профессиональные базы данных, информационно-справочные системы</w:delText>
              </w:r>
            </w:del>
          </w:p>
        </w:tc>
      </w:tr>
      <w:tr w:rsidR="009F1039" w:rsidRPr="0068729C" w:rsidDel="009B071E" w14:paraId="2898D553" w14:textId="7E0C578B" w:rsidTr="009F1039">
        <w:trPr>
          <w:del w:id="462"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0808C34F" w:rsidR="005D0E75" w:rsidRPr="0068729C" w:rsidDel="009B071E" w:rsidRDefault="005D0E75" w:rsidP="009F1039">
            <w:pPr>
              <w:tabs>
                <w:tab w:val="left" w:pos="2115"/>
              </w:tabs>
              <w:spacing w:line="240" w:lineRule="auto"/>
              <w:ind w:firstLine="0"/>
              <w:rPr>
                <w:del w:id="463" w:author="владимир протасов" w:date="2019-01-23T20:26:00Z"/>
                <w:szCs w:val="24"/>
              </w:rPr>
            </w:pPr>
            <w:del w:id="464" w:author="владимир протасов" w:date="2019-01-23T20:26:00Z">
              <w:r w:rsidDel="009B071E">
                <w:rPr>
                  <w:szCs w:val="24"/>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5AD6D36A" w:rsidR="005D0E75" w:rsidRPr="0068729C" w:rsidDel="009B071E" w:rsidRDefault="005D0E75" w:rsidP="009F1039">
            <w:pPr>
              <w:tabs>
                <w:tab w:val="left" w:pos="2115"/>
              </w:tabs>
              <w:spacing w:line="240" w:lineRule="auto"/>
              <w:ind w:firstLine="0"/>
              <w:rPr>
                <w:del w:id="465" w:author="владимир протасов" w:date="2019-01-23T20:26:00Z"/>
                <w:szCs w:val="24"/>
              </w:rPr>
            </w:pPr>
            <w:del w:id="466" w:author="владимир протасов" w:date="2019-01-23T20:26:00Z">
              <w:r w:rsidRPr="00D350AF" w:rsidDel="009B071E">
                <w:rPr>
                  <w:szCs w:val="24"/>
                </w:rPr>
                <w:delText>Консультант</w:delText>
              </w:r>
              <w:r w:rsidDel="009B071E">
                <w:rPr>
                  <w:szCs w:val="24"/>
                </w:rPr>
                <w:delText xml:space="preserve"> Плюс</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28EF43E4" w:rsidR="005D0E75" w:rsidRPr="0068729C" w:rsidDel="009B071E" w:rsidRDefault="005D0E75" w:rsidP="009F1039">
            <w:pPr>
              <w:tabs>
                <w:tab w:val="left" w:pos="2115"/>
              </w:tabs>
              <w:spacing w:line="240" w:lineRule="auto"/>
              <w:ind w:firstLine="0"/>
              <w:rPr>
                <w:del w:id="467" w:author="владимир протасов" w:date="2019-01-23T20:26:00Z"/>
                <w:szCs w:val="24"/>
              </w:rPr>
            </w:pPr>
            <w:del w:id="468" w:author="владимир протасов" w:date="2019-01-23T20:26:00Z">
              <w:r w:rsidDel="009B071E">
                <w:rPr>
                  <w:i/>
                  <w:iCs/>
                  <w:szCs w:val="24"/>
                </w:rPr>
                <w:delText>И</w:delText>
              </w:r>
              <w:r w:rsidRPr="0068729C" w:rsidDel="009B071E">
                <w:rPr>
                  <w:i/>
                  <w:iCs/>
                  <w:szCs w:val="24"/>
                </w:rPr>
                <w:delText>з внутренней сети университета (договор)</w:delText>
              </w:r>
            </w:del>
          </w:p>
        </w:tc>
      </w:tr>
      <w:tr w:rsidR="009F1039" w:rsidRPr="0054403F" w:rsidDel="009B071E" w14:paraId="34E5730F" w14:textId="7BD0E3C2" w:rsidTr="009F1039">
        <w:trPr>
          <w:del w:id="469"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AA0539" w:rsidR="005D0E75" w:rsidRPr="0068729C" w:rsidDel="009B071E" w:rsidRDefault="005D0E75" w:rsidP="009F1039">
            <w:pPr>
              <w:tabs>
                <w:tab w:val="left" w:pos="2115"/>
              </w:tabs>
              <w:spacing w:line="240" w:lineRule="auto"/>
              <w:ind w:firstLine="0"/>
              <w:rPr>
                <w:del w:id="470" w:author="владимир протасов" w:date="2019-01-23T20:26:00Z"/>
                <w:szCs w:val="24"/>
              </w:rPr>
            </w:pPr>
            <w:del w:id="471" w:author="владимир протасов" w:date="2019-01-23T20:26:00Z">
              <w:r w:rsidDel="009B071E">
                <w:rPr>
                  <w:szCs w:val="24"/>
                </w:rPr>
                <w:delText>2.</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5B124E99" w:rsidR="005D0E75" w:rsidRPr="0068729C" w:rsidDel="009B071E" w:rsidRDefault="005D0E75" w:rsidP="009F1039">
            <w:pPr>
              <w:tabs>
                <w:tab w:val="left" w:pos="2115"/>
              </w:tabs>
              <w:spacing w:line="240" w:lineRule="auto"/>
              <w:ind w:firstLine="0"/>
              <w:rPr>
                <w:del w:id="472" w:author="владимир протасов" w:date="2019-01-23T20:26:00Z"/>
                <w:szCs w:val="24"/>
              </w:rPr>
            </w:pPr>
            <w:del w:id="473" w:author="владимир протасов" w:date="2019-01-23T20:26:00Z">
              <w:r w:rsidRPr="00D350AF" w:rsidDel="009B071E">
                <w:rPr>
                  <w:szCs w:val="24"/>
                </w:rPr>
                <w:delText xml:space="preserve">Электронно-библиотечная система </w:delText>
              </w:r>
              <w:r w:rsidDel="009B071E">
                <w:rPr>
                  <w:szCs w:val="24"/>
                </w:rPr>
                <w:delText>Юрайт</w:delText>
              </w:r>
              <w:r w:rsidRPr="00D350AF" w:rsidDel="009B071E">
                <w:rPr>
                  <w:szCs w:val="24"/>
                </w:rPr>
                <w:delText xml:space="preserve"> </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00FCC2FC" w:rsidR="005D0E75" w:rsidRPr="008C2FD4" w:rsidDel="009B071E" w:rsidRDefault="005D0E75" w:rsidP="009F1039">
            <w:pPr>
              <w:tabs>
                <w:tab w:val="left" w:pos="2115"/>
              </w:tabs>
              <w:spacing w:line="240" w:lineRule="auto"/>
              <w:ind w:firstLine="0"/>
              <w:rPr>
                <w:del w:id="474" w:author="владимир протасов" w:date="2019-01-23T20:26:00Z"/>
                <w:i/>
                <w:iCs/>
                <w:szCs w:val="24"/>
                <w:lang w:val="en-US"/>
              </w:rPr>
            </w:pPr>
            <w:del w:id="475" w:author="владимир протасов" w:date="2019-01-23T20:26:00Z">
              <w:r w:rsidRPr="008C2FD4" w:rsidDel="009B071E">
                <w:rPr>
                  <w:szCs w:val="24"/>
                  <w:lang w:val="en-US"/>
                </w:rPr>
                <w:delText>URL: https://biblio-online.ru/</w:delText>
              </w:r>
            </w:del>
          </w:p>
        </w:tc>
      </w:tr>
      <w:tr w:rsidR="005D0E75" w:rsidRPr="0068729C" w:rsidDel="009B071E" w14:paraId="4176924D" w14:textId="2A0FB357" w:rsidTr="009F1039">
        <w:trPr>
          <w:del w:id="476"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17BE7BBF" w:rsidR="005D0E75" w:rsidRPr="008C2FD4" w:rsidDel="009B071E" w:rsidRDefault="005D0E75" w:rsidP="009F1039">
            <w:pPr>
              <w:tabs>
                <w:tab w:val="left" w:pos="2115"/>
              </w:tabs>
              <w:spacing w:line="240" w:lineRule="auto"/>
              <w:ind w:firstLine="0"/>
              <w:rPr>
                <w:del w:id="477" w:author="владимир протасов" w:date="2019-01-23T20:26:00Z"/>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277AB8C9" w:rsidR="005D0E75" w:rsidRPr="00D350AF" w:rsidDel="009B071E" w:rsidRDefault="005D0E75" w:rsidP="009F1039">
            <w:pPr>
              <w:tabs>
                <w:tab w:val="left" w:pos="2115"/>
              </w:tabs>
              <w:spacing w:line="240" w:lineRule="auto"/>
              <w:ind w:firstLine="0"/>
              <w:jc w:val="center"/>
              <w:rPr>
                <w:del w:id="478" w:author="владимир протасов" w:date="2019-01-23T20:26:00Z"/>
                <w:b/>
                <w:i/>
                <w:iCs/>
                <w:szCs w:val="24"/>
              </w:rPr>
            </w:pPr>
            <w:del w:id="479" w:author="владимир протасов" w:date="2019-01-23T20:26:00Z">
              <w:r w:rsidRPr="00D350AF" w:rsidDel="009B071E">
                <w:rPr>
                  <w:b/>
                  <w:i/>
                  <w:szCs w:val="24"/>
                </w:rPr>
                <w:delText>Интернет-ресурсы (электронные образовательные ресурсы)</w:delText>
              </w:r>
            </w:del>
          </w:p>
        </w:tc>
      </w:tr>
      <w:tr w:rsidR="009F1039" w:rsidRPr="0068729C" w:rsidDel="009B071E" w14:paraId="6D39077F" w14:textId="61D271F9" w:rsidTr="009F1039">
        <w:trPr>
          <w:del w:id="480" w:author="владимир протасов" w:date="2019-01-23T20:26: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2F038D5" w:rsidR="005D0E75" w:rsidRPr="0068729C" w:rsidDel="009B071E" w:rsidRDefault="005D0E75" w:rsidP="009F1039">
            <w:pPr>
              <w:tabs>
                <w:tab w:val="left" w:pos="2115"/>
              </w:tabs>
              <w:spacing w:line="240" w:lineRule="auto"/>
              <w:ind w:firstLine="0"/>
              <w:rPr>
                <w:del w:id="481" w:author="владимир протасов" w:date="2019-01-23T20:26:00Z"/>
                <w:szCs w:val="24"/>
              </w:rPr>
            </w:pPr>
            <w:del w:id="482" w:author="владимир протасов" w:date="2019-01-23T20:26:00Z">
              <w:r w:rsidDel="009B071E">
                <w:rPr>
                  <w:szCs w:val="24"/>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047E65FD" w:rsidR="005D0E75" w:rsidRPr="00D350AF" w:rsidDel="009B071E" w:rsidRDefault="005D0E75" w:rsidP="009F1039">
            <w:pPr>
              <w:tabs>
                <w:tab w:val="left" w:pos="2115"/>
              </w:tabs>
              <w:spacing w:line="240" w:lineRule="auto"/>
              <w:ind w:firstLine="0"/>
              <w:rPr>
                <w:del w:id="483" w:author="владимир протасов" w:date="2019-01-23T20:26:00Z"/>
                <w:szCs w:val="24"/>
              </w:rPr>
            </w:pPr>
            <w:del w:id="484" w:author="владимир протасов" w:date="2019-01-23T20:26:00Z">
              <w:r w:rsidRPr="00D350AF" w:rsidDel="009B071E">
                <w:rPr>
                  <w:szCs w:val="24"/>
                </w:rPr>
                <w:delText xml:space="preserve">Открытое образование </w:delText>
              </w:r>
            </w:del>
          </w:p>
          <w:p w14:paraId="5F496EC8" w14:textId="001B3FA1" w:rsidR="005D0E75" w:rsidRPr="0068729C" w:rsidDel="009B071E" w:rsidRDefault="005D0E75" w:rsidP="009F1039">
            <w:pPr>
              <w:tabs>
                <w:tab w:val="left" w:pos="2115"/>
              </w:tabs>
              <w:spacing w:line="240" w:lineRule="auto"/>
              <w:ind w:firstLine="0"/>
              <w:rPr>
                <w:del w:id="485" w:author="владимир протасов" w:date="2019-01-23T20:26:00Z"/>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22D1B326" w:rsidR="005D0E75" w:rsidRPr="0068729C" w:rsidDel="009B071E" w:rsidRDefault="005D0E75" w:rsidP="009F1039">
            <w:pPr>
              <w:tabs>
                <w:tab w:val="left" w:pos="2115"/>
              </w:tabs>
              <w:spacing w:line="240" w:lineRule="auto"/>
              <w:ind w:firstLine="0"/>
              <w:rPr>
                <w:del w:id="486" w:author="владимир протасов" w:date="2019-01-23T20:26:00Z"/>
                <w:i/>
                <w:iCs/>
                <w:szCs w:val="24"/>
              </w:rPr>
            </w:pPr>
            <w:del w:id="487" w:author="владимир протасов" w:date="2019-01-23T20:26:00Z">
              <w:r w:rsidRPr="00D350AF" w:rsidDel="009B071E">
                <w:rPr>
                  <w:szCs w:val="24"/>
                </w:rPr>
                <w:delText>URL: https://openedu.ru/</w:delText>
              </w:r>
            </w:del>
          </w:p>
        </w:tc>
      </w:tr>
    </w:tbl>
    <w:p w14:paraId="3FE18866" w14:textId="77777777" w:rsidR="005D0E75" w:rsidRPr="0068729C" w:rsidRDefault="005D0E75">
      <w:pPr>
        <w:tabs>
          <w:tab w:val="left" w:pos="2115"/>
        </w:tabs>
        <w:ind w:firstLine="0"/>
        <w:rPr>
          <w:szCs w:val="24"/>
        </w:rPr>
        <w:pPrChange w:id="488" w:author="владимир протасов" w:date="2019-01-23T20:27:00Z">
          <w:pPr>
            <w:tabs>
              <w:tab w:val="left" w:pos="2115"/>
            </w:tabs>
          </w:pPr>
        </w:pPrChange>
      </w:pPr>
      <w:r w:rsidRPr="0068729C">
        <w:rPr>
          <w:szCs w:val="24"/>
        </w:rPr>
        <w:t> </w:t>
      </w:r>
    </w:p>
    <w:p w14:paraId="4A3A953C" w14:textId="77777777" w:rsidR="005D0E75" w:rsidRPr="00DB7D1F" w:rsidRDefault="005D0E75" w:rsidP="00AE5F79">
      <w:pPr>
        <w:pStyle w:val="a3"/>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2423AF01" w:rsidR="005D0E75" w:rsidRPr="00960FB7" w:rsidDel="007E034D" w:rsidRDefault="007E034D" w:rsidP="005D0E75">
      <w:pPr>
        <w:pStyle w:val="afffff"/>
        <w:widowControl w:val="0"/>
        <w:ind w:firstLine="567"/>
        <w:jc w:val="both"/>
        <w:rPr>
          <w:del w:id="489" w:author="владимир протасов" w:date="2019-01-23T20:31:00Z"/>
          <w:bCs/>
          <w:sz w:val="24"/>
          <w:szCs w:val="24"/>
        </w:rPr>
      </w:pPr>
      <w:ins w:id="490" w:author="владимир протасов" w:date="2019-01-23T20:31:00Z">
        <w:r w:rsidRPr="007E034D">
          <w:rPr>
            <w:bCs/>
          </w:rPr>
          <w:t>Учебные аудитории для семинарских и самостоятельных занятий по дисциплине не требуют специального технического оснащения.</w:t>
        </w:r>
      </w:ins>
      <w:del w:id="491" w:author="владимир протасов" w:date="2019-01-23T20:31:00Z">
        <w:r w:rsidR="005D0E75" w:rsidRPr="00960FB7" w:rsidDel="007E034D">
          <w:rPr>
            <w:bCs/>
            <w:sz w:val="24"/>
            <w:szCs w:val="24"/>
          </w:rPr>
          <w:delText>Учебные аудитории для лекционных занятий по дисциплине обеспечиваю</w:delText>
        </w:r>
        <w:r w:rsidR="005D0E75" w:rsidDel="007E034D">
          <w:rPr>
            <w:bCs/>
            <w:sz w:val="24"/>
            <w:szCs w:val="24"/>
          </w:rPr>
          <w:delText>т использование</w:delText>
        </w:r>
        <w:r w:rsidR="005D0E75" w:rsidRPr="00960FB7" w:rsidDel="007E034D">
          <w:rPr>
            <w:bCs/>
            <w:sz w:val="24"/>
            <w:szCs w:val="24"/>
          </w:rPr>
          <w:delText xml:space="preserve"> </w:delText>
        </w:r>
        <w:r w:rsidR="005D0E75" w:rsidDel="007E034D">
          <w:rPr>
            <w:bCs/>
            <w:sz w:val="24"/>
            <w:szCs w:val="24"/>
          </w:rPr>
          <w:delText xml:space="preserve">и </w:delText>
        </w:r>
        <w:r w:rsidR="005D0E75" w:rsidRPr="00960FB7" w:rsidDel="007E034D">
          <w:rPr>
            <w:bCs/>
            <w:sz w:val="24"/>
            <w:szCs w:val="24"/>
          </w:rPr>
          <w:delText>демонстраци</w:delText>
        </w:r>
        <w:r w:rsidR="005D0E75" w:rsidDel="007E034D">
          <w:rPr>
            <w:bCs/>
            <w:sz w:val="24"/>
            <w:szCs w:val="24"/>
          </w:rPr>
          <w:delText>ю</w:delText>
        </w:r>
        <w:r w:rsidR="005D0E75" w:rsidRPr="00960FB7" w:rsidDel="007E034D">
          <w:rPr>
            <w:bCs/>
            <w:sz w:val="24"/>
            <w:szCs w:val="24"/>
          </w:rPr>
          <w:delText xml:space="preserve"> тематически</w:delText>
        </w:r>
        <w:r w:rsidR="005D0E75" w:rsidDel="007E034D">
          <w:rPr>
            <w:bCs/>
            <w:sz w:val="24"/>
            <w:szCs w:val="24"/>
          </w:rPr>
          <w:delText>х</w:delText>
        </w:r>
        <w:r w:rsidR="005D0E75" w:rsidRPr="00960FB7" w:rsidDel="007E034D">
          <w:rPr>
            <w:bCs/>
            <w:sz w:val="24"/>
            <w:szCs w:val="24"/>
          </w:rPr>
          <w:delText xml:space="preserve"> иллюстраци</w:delText>
        </w:r>
        <w:r w:rsidR="005D0E75" w:rsidDel="007E034D">
          <w:rPr>
            <w:bCs/>
            <w:sz w:val="24"/>
            <w:szCs w:val="24"/>
          </w:rPr>
          <w:delText>й,</w:delText>
        </w:r>
        <w:r w:rsidR="005D0E75" w:rsidRPr="00960FB7" w:rsidDel="007E034D">
          <w:rPr>
            <w:bCs/>
            <w:sz w:val="24"/>
            <w:szCs w:val="24"/>
          </w:rPr>
          <w:delText xml:space="preserve"> соответствующи</w:delText>
        </w:r>
        <w:r w:rsidR="005D0E75" w:rsidDel="007E034D">
          <w:rPr>
            <w:bCs/>
            <w:sz w:val="24"/>
            <w:szCs w:val="24"/>
          </w:rPr>
          <w:delText>х</w:delText>
        </w:r>
        <w:r w:rsidR="005D0E75" w:rsidRPr="00960FB7" w:rsidDel="007E034D">
          <w:rPr>
            <w:bCs/>
            <w:sz w:val="24"/>
            <w:szCs w:val="24"/>
          </w:rPr>
          <w:delText xml:space="preserve"> программе дисциплины в составе:</w:delText>
        </w:r>
      </w:del>
    </w:p>
    <w:p w14:paraId="6226C096" w14:textId="3669C01B" w:rsidR="005D0E75" w:rsidRPr="00960FB7" w:rsidDel="007E034D" w:rsidRDefault="005D0E75" w:rsidP="00AE5F79">
      <w:pPr>
        <w:pStyle w:val="afffff"/>
        <w:widowControl w:val="0"/>
        <w:numPr>
          <w:ilvl w:val="0"/>
          <w:numId w:val="22"/>
        </w:numPr>
        <w:tabs>
          <w:tab w:val="left" w:pos="851"/>
        </w:tabs>
        <w:ind w:left="0" w:firstLine="567"/>
        <w:jc w:val="both"/>
        <w:rPr>
          <w:del w:id="492" w:author="владимир протасов" w:date="2019-01-23T20:31:00Z"/>
          <w:bCs/>
          <w:sz w:val="24"/>
          <w:szCs w:val="24"/>
        </w:rPr>
      </w:pPr>
      <w:del w:id="493" w:author="владимир протасов" w:date="2019-01-23T20:31:00Z">
        <w:r w:rsidRPr="00960FB7" w:rsidDel="007E034D">
          <w:rPr>
            <w:bCs/>
            <w:sz w:val="24"/>
            <w:szCs w:val="24"/>
          </w:rPr>
          <w:delText>ПЭВМ с доступом в Интернет (операционная система, офисные программы,  антивирусные программы);</w:delText>
        </w:r>
      </w:del>
    </w:p>
    <w:p w14:paraId="03B7160F" w14:textId="76025EEB" w:rsidR="005D0E75" w:rsidRPr="0011464A" w:rsidDel="007E034D" w:rsidRDefault="005D0E75" w:rsidP="00AE5F79">
      <w:pPr>
        <w:pStyle w:val="afffff"/>
        <w:widowControl w:val="0"/>
        <w:numPr>
          <w:ilvl w:val="0"/>
          <w:numId w:val="22"/>
        </w:numPr>
        <w:tabs>
          <w:tab w:val="left" w:pos="851"/>
        </w:tabs>
        <w:ind w:left="0" w:firstLine="567"/>
        <w:jc w:val="both"/>
        <w:rPr>
          <w:del w:id="494" w:author="владимир протасов" w:date="2019-01-23T20:31:00Z"/>
          <w:bCs/>
          <w:sz w:val="24"/>
          <w:szCs w:val="24"/>
        </w:rPr>
      </w:pPr>
      <w:del w:id="495" w:author="владимир протасов" w:date="2019-01-23T20:31:00Z">
        <w:r w:rsidRPr="00960FB7" w:rsidDel="007E034D">
          <w:rPr>
            <w:bCs/>
            <w:sz w:val="24"/>
            <w:szCs w:val="24"/>
          </w:rPr>
          <w:delText>мультимедийный проектор</w:delText>
        </w:r>
        <w:r w:rsidDel="007E034D">
          <w:rPr>
            <w:bCs/>
            <w:sz w:val="24"/>
            <w:szCs w:val="24"/>
          </w:rPr>
          <w:delText xml:space="preserve"> с дистанционным управлением</w:delText>
        </w:r>
        <w:r w:rsidRPr="0011464A" w:rsidDel="007E034D">
          <w:rPr>
            <w:bCs/>
            <w:sz w:val="24"/>
            <w:szCs w:val="24"/>
          </w:rPr>
          <w:delText>.</w:delText>
        </w:r>
      </w:del>
    </w:p>
    <w:p w14:paraId="21D5EF94" w14:textId="0DFF1604" w:rsidR="005D0E75" w:rsidRPr="00960FB7" w:rsidDel="007E034D" w:rsidRDefault="005D0E75" w:rsidP="005D0E75">
      <w:pPr>
        <w:pStyle w:val="afffff"/>
        <w:widowControl w:val="0"/>
        <w:ind w:firstLine="567"/>
        <w:jc w:val="both"/>
        <w:rPr>
          <w:del w:id="496" w:author="владимир протасов" w:date="2019-01-23T20:31:00Z"/>
          <w:bCs/>
          <w:sz w:val="24"/>
          <w:szCs w:val="24"/>
        </w:rPr>
      </w:pPr>
      <w:del w:id="497" w:author="владимир протасов" w:date="2019-01-23T20:31:00Z">
        <w:r w:rsidRPr="00960FB7" w:rsidDel="007E034D">
          <w:rPr>
            <w:bCs/>
            <w:sz w:val="24"/>
            <w:szCs w:val="24"/>
          </w:rPr>
          <w:delText xml:space="preserve">Учебные аудитории для лабораторных и самостоятельных занятий по дисциплине оснащены </w:delText>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r>
        <w:r w:rsidDel="007E034D">
          <w:rPr>
            <w:bCs/>
            <w:sz w:val="24"/>
            <w:szCs w:val="24"/>
          </w:rPr>
          <w:softHyphen/>
          <w:delText xml:space="preserve"> ______________, </w:delText>
        </w:r>
        <w:r w:rsidRPr="00960FB7" w:rsidDel="007E034D">
          <w:rPr>
            <w:bCs/>
            <w:sz w:val="24"/>
            <w:szCs w:val="24"/>
          </w:rPr>
          <w:delText xml:space="preserve">с возможностью подключения к сети Интернет и доступом к электронной информационно-образовательной среде  </w:delText>
        </w:r>
        <w:r w:rsidDel="007E034D">
          <w:rPr>
            <w:bCs/>
            <w:sz w:val="24"/>
            <w:szCs w:val="24"/>
          </w:rPr>
          <w:delText>НИУ ВШЭ</w:delText>
        </w:r>
        <w:r w:rsidRPr="00960FB7" w:rsidDel="007E034D">
          <w:rPr>
            <w:bCs/>
            <w:sz w:val="24"/>
            <w:szCs w:val="24"/>
          </w:rPr>
          <w:delText xml:space="preserve">.  </w:delText>
        </w:r>
      </w:del>
    </w:p>
    <w:p w14:paraId="1CA6AC3C" w14:textId="6862F6B9" w:rsidR="00026D4B" w:rsidRDefault="00026D4B" w:rsidP="00026D4B">
      <w:pPr>
        <w:pStyle w:val="affffe"/>
        <w:spacing w:before="0" w:beforeAutospacing="0" w:after="0" w:afterAutospacing="0"/>
        <w:jc w:val="both"/>
      </w:pPr>
    </w:p>
    <w:p w14:paraId="412A3058" w14:textId="77777777" w:rsidR="00026D4B" w:rsidDel="009B071E" w:rsidRDefault="00026D4B" w:rsidP="00026D4B">
      <w:pPr>
        <w:pStyle w:val="affffe"/>
        <w:shd w:val="clear" w:color="auto" w:fill="FFFFFF"/>
        <w:spacing w:before="0" w:beforeAutospacing="0" w:after="0" w:afterAutospacing="0"/>
        <w:jc w:val="both"/>
        <w:rPr>
          <w:del w:id="498" w:author="владимир протасов" w:date="2019-01-23T20:27:00Z"/>
        </w:rPr>
      </w:pPr>
      <w:r>
        <w:t> </w:t>
      </w:r>
    </w:p>
    <w:p w14:paraId="122F42BE" w14:textId="77777777" w:rsidR="00673156" w:rsidDel="009B071E" w:rsidRDefault="00673156" w:rsidP="00026D4B">
      <w:pPr>
        <w:pStyle w:val="affffe"/>
        <w:spacing w:before="0" w:beforeAutospacing="0" w:after="0" w:afterAutospacing="0"/>
        <w:ind w:firstLine="567"/>
        <w:jc w:val="right"/>
        <w:rPr>
          <w:del w:id="499" w:author="владимир протасов" w:date="2019-01-23T20:27:00Z"/>
          <w:color w:val="000000"/>
        </w:rPr>
      </w:pPr>
    </w:p>
    <w:p w14:paraId="3A201C4F" w14:textId="77777777" w:rsidR="00673156" w:rsidDel="009B071E" w:rsidRDefault="00673156" w:rsidP="00026D4B">
      <w:pPr>
        <w:pStyle w:val="affffe"/>
        <w:spacing w:before="0" w:beforeAutospacing="0" w:after="0" w:afterAutospacing="0"/>
        <w:ind w:firstLine="567"/>
        <w:jc w:val="right"/>
        <w:rPr>
          <w:del w:id="500" w:author="владимир протасов" w:date="2019-01-23T20:27:00Z"/>
          <w:color w:val="000000"/>
        </w:rPr>
      </w:pPr>
    </w:p>
    <w:p w14:paraId="17BE006D" w14:textId="77777777" w:rsidR="00786766" w:rsidRPr="0054403F" w:rsidRDefault="00786766">
      <w:pPr>
        <w:pStyle w:val="affffe"/>
        <w:shd w:val="clear" w:color="auto" w:fill="FFFFFF"/>
        <w:spacing w:before="0" w:beforeAutospacing="0" w:after="0" w:afterAutospacing="0"/>
        <w:jc w:val="both"/>
        <w:rPr>
          <w:rPrChange w:id="501" w:author="владимир протасов" w:date="2019-01-23T20:05:00Z">
            <w:rPr>
              <w:b/>
              <w:sz w:val="24"/>
              <w:szCs w:val="24"/>
              <w:lang w:val="en-US"/>
            </w:rPr>
          </w:rPrChange>
        </w:rPr>
        <w:pPrChange w:id="502" w:author="владимир протасов" w:date="2019-01-23T20:27:00Z">
          <w:pPr>
            <w:pStyle w:val="1"/>
            <w:numPr>
              <w:numId w:val="0"/>
            </w:numPr>
            <w:tabs>
              <w:tab w:val="clear" w:pos="964"/>
            </w:tabs>
            <w:spacing w:after="200" w:line="276" w:lineRule="auto"/>
            <w:ind w:left="0" w:firstLine="0"/>
            <w:contextualSpacing w:val="0"/>
          </w:pPr>
        </w:pPrChange>
      </w:pPr>
    </w:p>
    <w:sectPr w:rsidR="00786766" w:rsidRPr="0054403F"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4FC8" w14:textId="77777777" w:rsidR="00443B38" w:rsidRDefault="00443B38" w:rsidP="00745935">
      <w:pPr>
        <w:spacing w:line="240" w:lineRule="auto"/>
      </w:pPr>
      <w:r>
        <w:separator/>
      </w:r>
    </w:p>
  </w:endnote>
  <w:endnote w:type="continuationSeparator" w:id="0">
    <w:p w14:paraId="4E44958B" w14:textId="77777777" w:rsidR="00443B38" w:rsidRDefault="00443B38"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Italic">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C64F" w14:textId="77777777" w:rsidR="005D0E75" w:rsidRDefault="005D0E7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14:paraId="536AACC6" w14:textId="77777777" w:rsidR="005D0E75" w:rsidRDefault="005D0E75">
    <w:pPr>
      <w:pStyle w:val="af"/>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14:paraId="11C91B79" w14:textId="77777777" w:rsidR="005D0E75" w:rsidRDefault="005D0E75">
        <w:pPr>
          <w:pStyle w:val="af"/>
          <w:jc w:val="right"/>
        </w:pPr>
        <w:r>
          <w:fldChar w:fldCharType="begin"/>
        </w:r>
        <w:r>
          <w:instrText>PAGE   \* MERGEFORMAT</w:instrText>
        </w:r>
        <w:r>
          <w:fldChar w:fldCharType="separate"/>
        </w:r>
        <w:r w:rsidR="0053240F">
          <w:rPr>
            <w:noProof/>
          </w:rPr>
          <w:t>2</w:t>
        </w:r>
        <w:r>
          <w:fldChar w:fldCharType="end"/>
        </w:r>
      </w:p>
    </w:sdtContent>
  </w:sdt>
  <w:p w14:paraId="6B2FBAFC" w14:textId="77777777" w:rsidR="005D0E75" w:rsidRDefault="005D0E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E8332" w14:textId="77777777" w:rsidR="00443B38" w:rsidRDefault="00443B38" w:rsidP="00745935">
      <w:pPr>
        <w:spacing w:line="240" w:lineRule="auto"/>
      </w:pPr>
      <w:r>
        <w:separator/>
      </w:r>
    </w:p>
  </w:footnote>
  <w:footnote w:type="continuationSeparator" w:id="0">
    <w:p w14:paraId="2234C8E9" w14:textId="77777777" w:rsidR="00443B38" w:rsidRDefault="00443B38" w:rsidP="00745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E585" w14:textId="77777777" w:rsidR="005D0E75" w:rsidRDefault="005D0E75" w:rsidP="0074593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896CB4C" w14:textId="77777777" w:rsidR="005D0E75" w:rsidRDefault="005D0E75">
    <w:pPr>
      <w:pStyle w:val="af2"/>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0" w15:restartNumberingAfterBreak="0">
    <w:nsid w:val="19686290"/>
    <w:multiLevelType w:val="multilevel"/>
    <w:tmpl w:val="0419001F"/>
    <w:lvl w:ilvl="0">
      <w:start w:val="1"/>
      <w:numFmt w:val="decimal"/>
      <w:lvlText w:val="%1."/>
      <w:lvlJc w:val="left"/>
      <w:pPr>
        <w:ind w:left="360" w:hanging="360"/>
      </w:pPr>
      <w:rPr>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5" w15:restartNumberingAfterBreak="0">
    <w:nsid w:val="3C1B1835"/>
    <w:multiLevelType w:val="hybridMultilevel"/>
    <w:tmpl w:val="7A78BC66"/>
    <w:lvl w:ilvl="0" w:tplc="FDD67E7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CA330C7"/>
    <w:multiLevelType w:val="hybridMultilevel"/>
    <w:tmpl w:val="2D0A6460"/>
    <w:lvl w:ilvl="0" w:tplc="51A0C2C8">
      <w:start w:val="1"/>
      <w:numFmt w:val="bullet"/>
      <w:pStyle w:val="a4"/>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49E52C1"/>
    <w:multiLevelType w:val="hybridMultilevel"/>
    <w:tmpl w:val="F926D966"/>
    <w:lvl w:ilvl="0" w:tplc="1F38328C">
      <w:start w:val="1"/>
      <w:numFmt w:val="bullet"/>
      <w:pStyle w:val="a5"/>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2"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3"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15:restartNumberingAfterBreak="0">
    <w:nsid w:val="723E129D"/>
    <w:multiLevelType w:val="hybridMultilevel"/>
    <w:tmpl w:val="DC70757C"/>
    <w:lvl w:ilvl="0" w:tplc="04190013">
      <w:start w:val="1"/>
      <w:numFmt w:val="upperRoman"/>
      <w:lvlText w:val="%1."/>
      <w:lvlJc w:val="right"/>
      <w:pPr>
        <w:ind w:left="360" w:hanging="360"/>
      </w:pPr>
    </w:lvl>
    <w:lvl w:ilvl="1" w:tplc="76D40840">
      <w:start w:val="1"/>
      <w:numFmt w:val="decimal"/>
      <w:lvlText w:val="%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3"/>
  </w:num>
  <w:num w:numId="3">
    <w:abstractNumId w:val="8"/>
  </w:num>
  <w:num w:numId="4">
    <w:abstractNumId w:val="24"/>
  </w:num>
  <w:num w:numId="5">
    <w:abstractNumId w:val="2"/>
  </w:num>
  <w:num w:numId="6">
    <w:abstractNumId w:val="14"/>
  </w:num>
  <w:num w:numId="7">
    <w:abstractNumId w:val="23"/>
  </w:num>
  <w:num w:numId="8">
    <w:abstractNumId w:val="4"/>
  </w:num>
  <w:num w:numId="9">
    <w:abstractNumId w:val="5"/>
  </w:num>
  <w:num w:numId="10">
    <w:abstractNumId w:val="17"/>
  </w:num>
  <w:num w:numId="11">
    <w:abstractNumId w:val="3"/>
  </w:num>
  <w:num w:numId="12">
    <w:abstractNumId w:val="16"/>
  </w:num>
  <w:num w:numId="13">
    <w:abstractNumId w:val="11"/>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lvl w:ilvl="0">
        <w:numFmt w:val="upperRoman"/>
        <w:lvlText w:val="%1."/>
        <w:lvlJc w:val="right"/>
      </w:lvl>
    </w:lvlOverride>
  </w:num>
  <w:num w:numId="18">
    <w:abstractNumId w:val="1"/>
  </w:num>
  <w:num w:numId="19">
    <w:abstractNumId w:val="22"/>
  </w:num>
  <w:num w:numId="20">
    <w:abstractNumId w:val="21"/>
  </w:num>
  <w:num w:numId="21">
    <w:abstractNumId w:val="9"/>
  </w:num>
  <w:num w:numId="22">
    <w:abstractNumId w:val="18"/>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0"/>
  </w:num>
  <w:num w:numId="31">
    <w:abstractNumId w:val="25"/>
  </w:num>
  <w:num w:numId="32">
    <w:abstractNumId w:val="1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ладимир протасов">
    <w15:presenceInfo w15:providerId="Windows Live" w15:userId="24e1c06ce4351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43B38"/>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240F"/>
    <w:rsid w:val="00534F63"/>
    <w:rsid w:val="005407A5"/>
    <w:rsid w:val="005424A6"/>
    <w:rsid w:val="00543174"/>
    <w:rsid w:val="0054403F"/>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27D6"/>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3DEB"/>
    <w:rsid w:val="00786766"/>
    <w:rsid w:val="00791A4D"/>
    <w:rsid w:val="007973D8"/>
    <w:rsid w:val="007A2AEB"/>
    <w:rsid w:val="007B07C6"/>
    <w:rsid w:val="007C27C7"/>
    <w:rsid w:val="007C3F79"/>
    <w:rsid w:val="007C6A12"/>
    <w:rsid w:val="007D2466"/>
    <w:rsid w:val="007D707A"/>
    <w:rsid w:val="007D7BBC"/>
    <w:rsid w:val="007E034D"/>
    <w:rsid w:val="007E3D88"/>
    <w:rsid w:val="007E3DCE"/>
    <w:rsid w:val="007F2D36"/>
    <w:rsid w:val="007F2DAA"/>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36EF"/>
    <w:rsid w:val="00956C79"/>
    <w:rsid w:val="009623F6"/>
    <w:rsid w:val="009701C9"/>
    <w:rsid w:val="009759D9"/>
    <w:rsid w:val="00983C77"/>
    <w:rsid w:val="00993E1E"/>
    <w:rsid w:val="009A2D36"/>
    <w:rsid w:val="009A7DAA"/>
    <w:rsid w:val="009B01A8"/>
    <w:rsid w:val="009B071E"/>
    <w:rsid w:val="009C0EDA"/>
    <w:rsid w:val="009C380F"/>
    <w:rsid w:val="009C41AA"/>
    <w:rsid w:val="009C4EA8"/>
    <w:rsid w:val="009D0F26"/>
    <w:rsid w:val="009D4AEA"/>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E1C71"/>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303C"/>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C3B4B"/>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6"/>
    <w:next w:val="a6"/>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6"/>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6"/>
    <w:next w:val="a6"/>
    <w:link w:val="30"/>
    <w:qFormat/>
    <w:rsid w:val="00745935"/>
    <w:pPr>
      <w:keepNext/>
      <w:numPr>
        <w:ilvl w:val="2"/>
        <w:numId w:val="9"/>
      </w:numPr>
      <w:spacing w:before="100"/>
      <w:ind w:firstLine="0"/>
      <w:outlineLvl w:val="2"/>
    </w:pPr>
    <w:rPr>
      <w:b/>
      <w:i/>
    </w:rPr>
  </w:style>
  <w:style w:type="paragraph" w:styleId="4">
    <w:name w:val="heading 4"/>
    <w:basedOn w:val="a6"/>
    <w:next w:val="a6"/>
    <w:link w:val="40"/>
    <w:qFormat/>
    <w:rsid w:val="00745935"/>
    <w:pPr>
      <w:keepNext/>
      <w:ind w:firstLine="0"/>
      <w:jc w:val="center"/>
      <w:outlineLvl w:val="3"/>
    </w:pPr>
    <w:rPr>
      <w:rFonts w:ascii="Arial" w:hAnsi="Arial"/>
      <w:i/>
    </w:rPr>
  </w:style>
  <w:style w:type="paragraph" w:styleId="5">
    <w:name w:val="heading 5"/>
    <w:basedOn w:val="a6"/>
    <w:next w:val="a6"/>
    <w:link w:val="50"/>
    <w:qFormat/>
    <w:rsid w:val="00745935"/>
    <w:pPr>
      <w:keepNext/>
      <w:numPr>
        <w:ilvl w:val="4"/>
        <w:numId w:val="9"/>
      </w:numPr>
      <w:jc w:val="center"/>
      <w:outlineLvl w:val="4"/>
    </w:pPr>
    <w:rPr>
      <w:rFonts w:ascii="Arial" w:hAnsi="Arial"/>
    </w:rPr>
  </w:style>
  <w:style w:type="paragraph" w:styleId="6">
    <w:name w:val="heading 6"/>
    <w:basedOn w:val="a6"/>
    <w:next w:val="a6"/>
    <w:link w:val="60"/>
    <w:qFormat/>
    <w:rsid w:val="00745935"/>
    <w:pPr>
      <w:keepNext/>
      <w:numPr>
        <w:ilvl w:val="5"/>
        <w:numId w:val="9"/>
      </w:numPr>
      <w:jc w:val="center"/>
      <w:outlineLvl w:val="5"/>
    </w:pPr>
    <w:rPr>
      <w:rFonts w:ascii="Arial" w:hAnsi="Arial"/>
      <w:lang w:val="en-US"/>
    </w:rPr>
  </w:style>
  <w:style w:type="paragraph" w:styleId="7">
    <w:name w:val="heading 7"/>
    <w:basedOn w:val="a6"/>
    <w:next w:val="a6"/>
    <w:link w:val="70"/>
    <w:qFormat/>
    <w:rsid w:val="00745935"/>
    <w:pPr>
      <w:keepNext/>
      <w:numPr>
        <w:ilvl w:val="6"/>
        <w:numId w:val="9"/>
      </w:numPr>
      <w:outlineLvl w:val="6"/>
    </w:pPr>
    <w:rPr>
      <w:rFonts w:ascii="Arial" w:hAnsi="Arial"/>
    </w:rPr>
  </w:style>
  <w:style w:type="paragraph" w:styleId="8">
    <w:name w:val="heading 8"/>
    <w:basedOn w:val="a6"/>
    <w:next w:val="a6"/>
    <w:link w:val="80"/>
    <w:qFormat/>
    <w:rsid w:val="00745935"/>
    <w:pPr>
      <w:keepNext/>
      <w:numPr>
        <w:ilvl w:val="7"/>
        <w:numId w:val="9"/>
      </w:numPr>
      <w:outlineLvl w:val="7"/>
    </w:pPr>
    <w:rPr>
      <w:lang w:val="en-US"/>
    </w:rPr>
  </w:style>
  <w:style w:type="paragraph" w:styleId="9">
    <w:name w:val="heading 9"/>
    <w:basedOn w:val="a6"/>
    <w:next w:val="a6"/>
    <w:link w:val="90"/>
    <w:qFormat/>
    <w:rsid w:val="00745935"/>
    <w:pPr>
      <w:numPr>
        <w:ilvl w:val="8"/>
        <w:numId w:val="9"/>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7"/>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7"/>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7"/>
    <w:link w:val="4"/>
    <w:rsid w:val="00745935"/>
    <w:rPr>
      <w:rFonts w:ascii="Arial" w:eastAsia="Times New Roman" w:hAnsi="Arial" w:cs="Times New Roman"/>
      <w:i/>
      <w:sz w:val="28"/>
      <w:szCs w:val="20"/>
      <w:lang w:eastAsia="ru-RU"/>
    </w:rPr>
  </w:style>
  <w:style w:type="character" w:customStyle="1" w:styleId="50">
    <w:name w:val="Заголовок 5 Знак"/>
    <w:basedOn w:val="a7"/>
    <w:link w:val="5"/>
    <w:rsid w:val="00745935"/>
    <w:rPr>
      <w:rFonts w:ascii="Arial" w:eastAsia="Times New Roman" w:hAnsi="Arial" w:cs="Times New Roman"/>
      <w:sz w:val="28"/>
      <w:szCs w:val="20"/>
      <w:lang w:eastAsia="ru-RU"/>
    </w:rPr>
  </w:style>
  <w:style w:type="character" w:customStyle="1" w:styleId="60">
    <w:name w:val="Заголовок 6 Знак"/>
    <w:basedOn w:val="a7"/>
    <w:link w:val="6"/>
    <w:rsid w:val="00745935"/>
    <w:rPr>
      <w:rFonts w:ascii="Arial" w:eastAsia="Times New Roman" w:hAnsi="Arial" w:cs="Times New Roman"/>
      <w:sz w:val="28"/>
      <w:szCs w:val="20"/>
      <w:lang w:val="en-US" w:eastAsia="ru-RU"/>
    </w:rPr>
  </w:style>
  <w:style w:type="character" w:customStyle="1" w:styleId="70">
    <w:name w:val="Заголовок 7 Знак"/>
    <w:basedOn w:val="a7"/>
    <w:link w:val="7"/>
    <w:rsid w:val="00745935"/>
    <w:rPr>
      <w:rFonts w:ascii="Arial" w:eastAsia="Times New Roman" w:hAnsi="Arial" w:cs="Times New Roman"/>
      <w:sz w:val="28"/>
      <w:szCs w:val="20"/>
      <w:lang w:eastAsia="ru-RU"/>
    </w:rPr>
  </w:style>
  <w:style w:type="character" w:customStyle="1" w:styleId="80">
    <w:name w:val="Заголовок 8 Знак"/>
    <w:basedOn w:val="a7"/>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7"/>
    <w:link w:val="9"/>
    <w:rsid w:val="00745935"/>
    <w:rPr>
      <w:rFonts w:ascii="Times New Roman" w:eastAsia="Times New Roman" w:hAnsi="Times New Roman" w:cs="Arial"/>
      <w:lang w:eastAsia="ru-RU"/>
    </w:rPr>
  </w:style>
  <w:style w:type="paragraph" w:customStyle="1" w:styleId="aa">
    <w:name w:val="Уменьшенный"/>
    <w:basedOn w:val="a6"/>
    <w:rsid w:val="00745935"/>
    <w:pPr>
      <w:jc w:val="center"/>
    </w:pPr>
    <w:rPr>
      <w:sz w:val="24"/>
    </w:rPr>
  </w:style>
  <w:style w:type="paragraph" w:styleId="ab">
    <w:name w:val="List"/>
    <w:basedOn w:val="a6"/>
    <w:rsid w:val="00745935"/>
    <w:pPr>
      <w:ind w:left="283" w:hanging="283"/>
    </w:pPr>
  </w:style>
  <w:style w:type="paragraph" w:styleId="a0">
    <w:name w:val="List Number"/>
    <w:aliases w:val="Знак2"/>
    <w:basedOn w:val="a6"/>
    <w:link w:val="ac"/>
    <w:rsid w:val="00745935"/>
    <w:pPr>
      <w:numPr>
        <w:numId w:val="8"/>
      </w:numPr>
      <w:ind w:firstLine="0"/>
    </w:pPr>
  </w:style>
  <w:style w:type="character" w:customStyle="1" w:styleId="ac">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d">
    <w:name w:val="Шаг алгоритма"/>
    <w:basedOn w:val="a6"/>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6"/>
    <w:rsid w:val="00745935"/>
    <w:pPr>
      <w:numPr>
        <w:numId w:val="2"/>
      </w:numPr>
      <w:ind w:firstLine="0"/>
    </w:pPr>
  </w:style>
  <w:style w:type="paragraph" w:customStyle="1" w:styleId="ae">
    <w:name w:val="Более уменьшенный"/>
    <w:basedOn w:val="a6"/>
    <w:rsid w:val="00745935"/>
    <w:pPr>
      <w:ind w:firstLine="0"/>
      <w:jc w:val="left"/>
    </w:pPr>
    <w:rPr>
      <w:sz w:val="20"/>
    </w:rPr>
  </w:style>
  <w:style w:type="paragraph" w:styleId="af">
    <w:name w:val="footer"/>
    <w:basedOn w:val="a6"/>
    <w:link w:val="af0"/>
    <w:uiPriority w:val="99"/>
    <w:rsid w:val="00745935"/>
    <w:pPr>
      <w:tabs>
        <w:tab w:val="center" w:pos="4153"/>
        <w:tab w:val="right" w:pos="8306"/>
      </w:tabs>
    </w:pPr>
  </w:style>
  <w:style w:type="character" w:customStyle="1" w:styleId="af0">
    <w:name w:val="Нижний колонтитул Знак"/>
    <w:basedOn w:val="a7"/>
    <w:link w:val="af"/>
    <w:uiPriority w:val="99"/>
    <w:rsid w:val="00745935"/>
    <w:rPr>
      <w:rFonts w:ascii="Times New Roman" w:eastAsia="Times New Roman" w:hAnsi="Times New Roman" w:cs="Times New Roman"/>
      <w:sz w:val="28"/>
      <w:szCs w:val="20"/>
      <w:lang w:eastAsia="ru-RU"/>
    </w:rPr>
  </w:style>
  <w:style w:type="character" w:styleId="af1">
    <w:name w:val="page number"/>
    <w:rsid w:val="00745935"/>
    <w:rPr>
      <w:rFonts w:cs="Times New Roman"/>
    </w:rPr>
  </w:style>
  <w:style w:type="paragraph" w:styleId="af2">
    <w:name w:val="header"/>
    <w:basedOn w:val="a6"/>
    <w:link w:val="af3"/>
    <w:uiPriority w:val="99"/>
    <w:rsid w:val="00745935"/>
    <w:pPr>
      <w:tabs>
        <w:tab w:val="center" w:pos="4153"/>
        <w:tab w:val="right" w:pos="8306"/>
      </w:tabs>
    </w:pPr>
  </w:style>
  <w:style w:type="character" w:customStyle="1" w:styleId="af3">
    <w:name w:val="Верхний колонтитул Знак"/>
    <w:basedOn w:val="a7"/>
    <w:link w:val="af2"/>
    <w:uiPriority w:val="99"/>
    <w:rsid w:val="00745935"/>
    <w:rPr>
      <w:rFonts w:ascii="Times New Roman" w:eastAsia="Times New Roman" w:hAnsi="Times New Roman" w:cs="Times New Roman"/>
      <w:sz w:val="28"/>
      <w:szCs w:val="20"/>
      <w:lang w:eastAsia="ru-RU"/>
    </w:rPr>
  </w:style>
  <w:style w:type="paragraph" w:styleId="13">
    <w:name w:val="toc 1"/>
    <w:basedOn w:val="a6"/>
    <w:next w:val="a6"/>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6"/>
    <w:next w:val="a6"/>
    <w:uiPriority w:val="39"/>
    <w:rsid w:val="00745935"/>
    <w:pPr>
      <w:spacing w:line="288" w:lineRule="auto"/>
      <w:ind w:left="907" w:hanging="567"/>
      <w:jc w:val="left"/>
    </w:pPr>
    <w:rPr>
      <w:sz w:val="22"/>
      <w:szCs w:val="22"/>
    </w:rPr>
  </w:style>
  <w:style w:type="paragraph" w:styleId="31">
    <w:name w:val="toc 3"/>
    <w:basedOn w:val="a6"/>
    <w:next w:val="a6"/>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6"/>
    <w:next w:val="a6"/>
    <w:autoRedefine/>
    <w:rsid w:val="00745935"/>
    <w:pPr>
      <w:ind w:left="840"/>
      <w:jc w:val="left"/>
    </w:pPr>
    <w:rPr>
      <w:sz w:val="18"/>
      <w:szCs w:val="18"/>
    </w:rPr>
  </w:style>
  <w:style w:type="paragraph" w:styleId="51">
    <w:name w:val="toc 5"/>
    <w:basedOn w:val="a6"/>
    <w:next w:val="a6"/>
    <w:autoRedefine/>
    <w:rsid w:val="00745935"/>
    <w:pPr>
      <w:ind w:left="1120"/>
      <w:jc w:val="left"/>
    </w:pPr>
    <w:rPr>
      <w:sz w:val="18"/>
      <w:szCs w:val="18"/>
    </w:rPr>
  </w:style>
  <w:style w:type="paragraph" w:styleId="61">
    <w:name w:val="toc 6"/>
    <w:basedOn w:val="a6"/>
    <w:next w:val="a6"/>
    <w:autoRedefine/>
    <w:rsid w:val="00745935"/>
    <w:pPr>
      <w:ind w:left="1400"/>
      <w:jc w:val="left"/>
    </w:pPr>
    <w:rPr>
      <w:sz w:val="18"/>
      <w:szCs w:val="18"/>
    </w:rPr>
  </w:style>
  <w:style w:type="paragraph" w:styleId="71">
    <w:name w:val="toc 7"/>
    <w:basedOn w:val="a6"/>
    <w:next w:val="a6"/>
    <w:autoRedefine/>
    <w:rsid w:val="00745935"/>
    <w:pPr>
      <w:ind w:left="1680"/>
      <w:jc w:val="left"/>
    </w:pPr>
    <w:rPr>
      <w:sz w:val="18"/>
      <w:szCs w:val="18"/>
    </w:rPr>
  </w:style>
  <w:style w:type="paragraph" w:styleId="81">
    <w:name w:val="toc 8"/>
    <w:basedOn w:val="a6"/>
    <w:next w:val="a6"/>
    <w:autoRedefine/>
    <w:rsid w:val="00745935"/>
    <w:pPr>
      <w:ind w:left="1960"/>
      <w:jc w:val="left"/>
    </w:pPr>
    <w:rPr>
      <w:sz w:val="18"/>
      <w:szCs w:val="18"/>
    </w:rPr>
  </w:style>
  <w:style w:type="paragraph" w:styleId="91">
    <w:name w:val="toc 9"/>
    <w:basedOn w:val="a6"/>
    <w:next w:val="a6"/>
    <w:autoRedefine/>
    <w:rsid w:val="00745935"/>
    <w:pPr>
      <w:ind w:left="2240"/>
      <w:jc w:val="left"/>
    </w:pPr>
    <w:rPr>
      <w:sz w:val="18"/>
      <w:szCs w:val="18"/>
    </w:rPr>
  </w:style>
  <w:style w:type="paragraph" w:customStyle="1" w:styleId="af4">
    <w:name w:val="Пример файла"/>
    <w:basedOn w:val="a6"/>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5">
    <w:name w:val="caption"/>
    <w:basedOn w:val="a6"/>
    <w:next w:val="a6"/>
    <w:qFormat/>
    <w:rsid w:val="00745935"/>
    <w:pPr>
      <w:spacing w:before="40" w:after="40" w:line="240" w:lineRule="auto"/>
      <w:ind w:firstLine="0"/>
      <w:jc w:val="center"/>
    </w:pPr>
    <w:rPr>
      <w:b/>
      <w:bCs/>
      <w:sz w:val="20"/>
    </w:rPr>
  </w:style>
  <w:style w:type="paragraph" w:styleId="af6">
    <w:name w:val="Signature"/>
    <w:basedOn w:val="a6"/>
    <w:link w:val="af7"/>
    <w:rsid w:val="00745935"/>
    <w:pPr>
      <w:ind w:left="4253" w:firstLine="0"/>
      <w:jc w:val="center"/>
    </w:pPr>
    <w:rPr>
      <w:b/>
      <w:sz w:val="24"/>
    </w:rPr>
  </w:style>
  <w:style w:type="character" w:customStyle="1" w:styleId="af7">
    <w:name w:val="Подпись Знак"/>
    <w:basedOn w:val="a7"/>
    <w:link w:val="af6"/>
    <w:rsid w:val="00745935"/>
    <w:rPr>
      <w:rFonts w:ascii="Times New Roman" w:eastAsia="Times New Roman" w:hAnsi="Times New Roman" w:cs="Times New Roman"/>
      <w:b/>
      <w:sz w:val="24"/>
      <w:szCs w:val="20"/>
      <w:lang w:eastAsia="ru-RU"/>
    </w:rPr>
  </w:style>
  <w:style w:type="character" w:styleId="af8">
    <w:name w:val="Hyperlink"/>
    <w:uiPriority w:val="99"/>
    <w:rsid w:val="00745935"/>
    <w:rPr>
      <w:rFonts w:cs="Times New Roman"/>
      <w:color w:val="0000FF"/>
      <w:u w:val="single"/>
    </w:rPr>
  </w:style>
  <w:style w:type="paragraph" w:customStyle="1" w:styleId="af9">
    <w:name w:val="Формула"/>
    <w:basedOn w:val="a6"/>
    <w:rsid w:val="00745935"/>
    <w:pPr>
      <w:ind w:firstLine="0"/>
      <w:jc w:val="center"/>
    </w:pPr>
  </w:style>
  <w:style w:type="paragraph" w:customStyle="1" w:styleId="afa">
    <w:name w:val="Список ребер"/>
    <w:basedOn w:val="a0"/>
    <w:rsid w:val="00745935"/>
    <w:rPr>
      <w:sz w:val="24"/>
      <w:lang w:val="en-US"/>
    </w:rPr>
  </w:style>
  <w:style w:type="paragraph" w:customStyle="1" w:styleId="afb">
    <w:name w:val="Пояснения к названию"/>
    <w:basedOn w:val="af5"/>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6"/>
    <w:rsid w:val="00745935"/>
    <w:pPr>
      <w:numPr>
        <w:numId w:val="11"/>
      </w:numPr>
      <w:tabs>
        <w:tab w:val="left" w:pos="964"/>
      </w:tabs>
      <w:contextualSpacing/>
    </w:pPr>
  </w:style>
  <w:style w:type="character" w:customStyle="1" w:styleId="afc">
    <w:name w:val="Текст примечания Знак"/>
    <w:basedOn w:val="a7"/>
    <w:link w:val="afd"/>
    <w:uiPriority w:val="99"/>
    <w:rsid w:val="00745935"/>
    <w:rPr>
      <w:rFonts w:ascii="Times New Roman" w:eastAsia="Times New Roman" w:hAnsi="Times New Roman" w:cs="Times New Roman"/>
      <w:sz w:val="20"/>
      <w:szCs w:val="20"/>
      <w:lang w:eastAsia="ru-RU"/>
    </w:rPr>
  </w:style>
  <w:style w:type="paragraph" w:styleId="afd">
    <w:name w:val="annotation text"/>
    <w:basedOn w:val="a6"/>
    <w:link w:val="afc"/>
    <w:uiPriority w:val="99"/>
    <w:rsid w:val="00745935"/>
    <w:rPr>
      <w:sz w:val="20"/>
    </w:rPr>
  </w:style>
  <w:style w:type="paragraph" w:styleId="afe">
    <w:name w:val="footnote text"/>
    <w:basedOn w:val="a6"/>
    <w:link w:val="aff"/>
    <w:uiPriority w:val="99"/>
    <w:rsid w:val="00745935"/>
    <w:pPr>
      <w:ind w:firstLine="0"/>
    </w:pPr>
    <w:rPr>
      <w:sz w:val="20"/>
    </w:rPr>
  </w:style>
  <w:style w:type="character" w:customStyle="1" w:styleId="aff">
    <w:name w:val="Текст сноски Знак"/>
    <w:basedOn w:val="a7"/>
    <w:link w:val="afe"/>
    <w:uiPriority w:val="99"/>
    <w:rsid w:val="00745935"/>
    <w:rPr>
      <w:rFonts w:ascii="Times New Roman" w:eastAsia="Times New Roman" w:hAnsi="Times New Roman" w:cs="Times New Roman"/>
      <w:sz w:val="20"/>
      <w:szCs w:val="20"/>
      <w:lang w:eastAsia="ru-RU"/>
    </w:rPr>
  </w:style>
  <w:style w:type="character" w:styleId="aff0">
    <w:name w:val="footnote reference"/>
    <w:uiPriority w:val="99"/>
    <w:semiHidden/>
    <w:rsid w:val="00745935"/>
    <w:rPr>
      <w:rFonts w:cs="Times New Roman"/>
      <w:vertAlign w:val="superscript"/>
    </w:rPr>
  </w:style>
  <w:style w:type="paragraph" w:styleId="aff1">
    <w:name w:val="Plain Text"/>
    <w:basedOn w:val="a6"/>
    <w:link w:val="aff2"/>
    <w:rsid w:val="00745935"/>
    <w:pPr>
      <w:ind w:firstLine="0"/>
      <w:jc w:val="left"/>
    </w:pPr>
    <w:rPr>
      <w:rFonts w:ascii="Courier New" w:hAnsi="Courier New"/>
      <w:sz w:val="20"/>
    </w:rPr>
  </w:style>
  <w:style w:type="character" w:customStyle="1" w:styleId="aff2">
    <w:name w:val="Текст Знак"/>
    <w:basedOn w:val="a7"/>
    <w:link w:val="aff1"/>
    <w:rsid w:val="00745935"/>
    <w:rPr>
      <w:rFonts w:ascii="Courier New" w:eastAsia="Times New Roman" w:hAnsi="Courier New" w:cs="Times New Roman"/>
      <w:sz w:val="20"/>
      <w:szCs w:val="20"/>
      <w:lang w:eastAsia="ru-RU"/>
    </w:rPr>
  </w:style>
  <w:style w:type="character" w:styleId="aff3">
    <w:name w:val="FollowedHyperlink"/>
    <w:rsid w:val="00745935"/>
    <w:rPr>
      <w:rFonts w:cs="Times New Roman"/>
      <w:color w:val="800080"/>
      <w:u w:val="single"/>
    </w:rPr>
  </w:style>
  <w:style w:type="character" w:customStyle="1" w:styleId="aff4">
    <w:name w:val="Тема примечания Знак"/>
    <w:basedOn w:val="afc"/>
    <w:link w:val="aff5"/>
    <w:semiHidden/>
    <w:rsid w:val="00745935"/>
    <w:rPr>
      <w:rFonts w:ascii="Times New Roman" w:eastAsia="Times New Roman" w:hAnsi="Times New Roman" w:cs="Times New Roman"/>
      <w:b/>
      <w:bCs/>
      <w:sz w:val="20"/>
      <w:szCs w:val="20"/>
      <w:lang w:eastAsia="ru-RU"/>
    </w:rPr>
  </w:style>
  <w:style w:type="paragraph" w:styleId="aff5">
    <w:name w:val="annotation subject"/>
    <w:basedOn w:val="afd"/>
    <w:next w:val="afd"/>
    <w:link w:val="aff4"/>
    <w:semiHidden/>
    <w:rsid w:val="00745935"/>
    <w:rPr>
      <w:b/>
      <w:bCs/>
    </w:rPr>
  </w:style>
  <w:style w:type="character" w:customStyle="1" w:styleId="aff6">
    <w:name w:val="Текст выноски Знак"/>
    <w:basedOn w:val="a7"/>
    <w:link w:val="aff7"/>
    <w:semiHidden/>
    <w:rsid w:val="00745935"/>
    <w:rPr>
      <w:rFonts w:ascii="Tahoma" w:eastAsia="Times New Roman" w:hAnsi="Tahoma" w:cs="Tahoma"/>
      <w:sz w:val="16"/>
      <w:szCs w:val="16"/>
      <w:lang w:eastAsia="ru-RU"/>
    </w:rPr>
  </w:style>
  <w:style w:type="paragraph" w:styleId="aff7">
    <w:name w:val="Balloon Text"/>
    <w:basedOn w:val="a6"/>
    <w:link w:val="aff6"/>
    <w:semiHidden/>
    <w:rsid w:val="00745935"/>
    <w:rPr>
      <w:rFonts w:ascii="Tahoma" w:hAnsi="Tahoma" w:cs="Tahoma"/>
      <w:sz w:val="16"/>
      <w:szCs w:val="16"/>
    </w:rPr>
  </w:style>
  <w:style w:type="paragraph" w:customStyle="1" w:styleId="aff8">
    <w:name w:val="Обычный Центральный"/>
    <w:basedOn w:val="a6"/>
    <w:rsid w:val="00745935"/>
    <w:pPr>
      <w:ind w:firstLine="0"/>
      <w:jc w:val="center"/>
    </w:pPr>
  </w:style>
  <w:style w:type="paragraph" w:customStyle="1" w:styleId="aff9">
    <w:name w:val="Компактный"/>
    <w:basedOn w:val="a6"/>
    <w:rsid w:val="00745935"/>
    <w:pPr>
      <w:spacing w:line="240" w:lineRule="auto"/>
    </w:pPr>
    <w:rPr>
      <w:sz w:val="24"/>
    </w:rPr>
  </w:style>
  <w:style w:type="paragraph" w:customStyle="1" w:styleId="affa">
    <w:name w:val="Компактный без отступа"/>
    <w:basedOn w:val="aff9"/>
    <w:rsid w:val="00745935"/>
    <w:pPr>
      <w:ind w:firstLine="0"/>
    </w:pPr>
  </w:style>
  <w:style w:type="paragraph" w:customStyle="1" w:styleId="affb">
    <w:name w:val="Обычный сжатый без отступа"/>
    <w:basedOn w:val="a6"/>
    <w:rsid w:val="00745935"/>
    <w:pPr>
      <w:spacing w:line="240" w:lineRule="auto"/>
      <w:ind w:firstLine="0"/>
    </w:pPr>
  </w:style>
  <w:style w:type="paragraph" w:customStyle="1" w:styleId="affc">
    <w:name w:val="Компактный без отступа центральный"/>
    <w:basedOn w:val="affa"/>
    <w:rsid w:val="00745935"/>
    <w:pPr>
      <w:jc w:val="center"/>
    </w:pPr>
    <w:rPr>
      <w:szCs w:val="24"/>
    </w:rPr>
  </w:style>
  <w:style w:type="paragraph" w:customStyle="1" w:styleId="a2">
    <w:name w:val="Литература"/>
    <w:basedOn w:val="a6"/>
    <w:rsid w:val="00745935"/>
    <w:pPr>
      <w:numPr>
        <w:numId w:val="3"/>
      </w:numPr>
      <w:spacing w:line="240" w:lineRule="auto"/>
    </w:pPr>
  </w:style>
  <w:style w:type="paragraph" w:customStyle="1" w:styleId="affd">
    <w:name w:val="Внутри таблицы"/>
    <w:basedOn w:val="affb"/>
    <w:rsid w:val="00745935"/>
    <w:pPr>
      <w:jc w:val="left"/>
    </w:pPr>
  </w:style>
  <w:style w:type="paragraph" w:customStyle="1" w:styleId="affe">
    <w:name w:val="Внутри таблицы уменьшенный"/>
    <w:basedOn w:val="affd"/>
    <w:rsid w:val="00745935"/>
    <w:rPr>
      <w:sz w:val="24"/>
    </w:rPr>
  </w:style>
  <w:style w:type="paragraph" w:customStyle="1" w:styleId="afff">
    <w:name w:val="Программа"/>
    <w:basedOn w:val="a6"/>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0">
    <w:name w:val="Термины"/>
    <w:basedOn w:val="a6"/>
    <w:rsid w:val="00745935"/>
    <w:pPr>
      <w:ind w:firstLine="0"/>
    </w:pPr>
  </w:style>
  <w:style w:type="paragraph" w:styleId="a">
    <w:name w:val="List Bullet"/>
    <w:basedOn w:val="a6"/>
    <w:rsid w:val="00745935"/>
    <w:pPr>
      <w:numPr>
        <w:numId w:val="1"/>
      </w:numPr>
      <w:ind w:left="360"/>
    </w:pPr>
  </w:style>
  <w:style w:type="paragraph" w:styleId="23">
    <w:name w:val="List Number 2"/>
    <w:aliases w:val="Знак"/>
    <w:basedOn w:val="a6"/>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1">
    <w:name w:val="Подписи"/>
    <w:basedOn w:val="a6"/>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9"/>
    <w:rsid w:val="00745935"/>
    <w:pPr>
      <w:numPr>
        <w:numId w:val="7"/>
      </w:numPr>
      <w:jc w:val="left"/>
    </w:pPr>
    <w:rPr>
      <w:lang w:val="en-US"/>
    </w:rPr>
  </w:style>
  <w:style w:type="paragraph" w:customStyle="1" w:styleId="afff2">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3">
    <w:name w:val="Исходный код Знак"/>
    <w:rsid w:val="00745935"/>
    <w:rPr>
      <w:rFonts w:ascii="Courier New" w:hAnsi="Courier New"/>
      <w:sz w:val="24"/>
      <w:lang w:val="ru-RU" w:eastAsia="ru-RU"/>
    </w:rPr>
  </w:style>
  <w:style w:type="paragraph" w:customStyle="1" w:styleId="afff4">
    <w:name w:val="Список нум. с отступом"/>
    <w:basedOn w:val="a6"/>
    <w:rsid w:val="00745935"/>
    <w:pPr>
      <w:tabs>
        <w:tab w:val="num" w:pos="907"/>
      </w:tabs>
      <w:ind w:left="907" w:hanging="907"/>
    </w:pPr>
  </w:style>
  <w:style w:type="paragraph" w:customStyle="1" w:styleId="afff5">
    <w:name w:val="Список марк. с отступом"/>
    <w:basedOn w:val="a6"/>
    <w:rsid w:val="00745935"/>
    <w:pPr>
      <w:ind w:firstLine="0"/>
    </w:pPr>
    <w:rPr>
      <w:szCs w:val="24"/>
    </w:rPr>
  </w:style>
  <w:style w:type="paragraph" w:customStyle="1" w:styleId="afff6">
    <w:name w:val="Стиль Название картинки"/>
    <w:basedOn w:val="af5"/>
    <w:rsid w:val="00745935"/>
    <w:pPr>
      <w:spacing w:before="0"/>
    </w:pPr>
  </w:style>
  <w:style w:type="paragraph" w:customStyle="1" w:styleId="afff7">
    <w:name w:val="Стиль Название таблицы"/>
    <w:basedOn w:val="afff6"/>
    <w:rsid w:val="00745935"/>
    <w:pPr>
      <w:keepNext/>
      <w:spacing w:before="80" w:after="20"/>
      <w:jc w:val="right"/>
    </w:pPr>
  </w:style>
  <w:style w:type="paragraph" w:customStyle="1" w:styleId="afff8">
    <w:name w:val="Исходный код"/>
    <w:basedOn w:val="a6"/>
    <w:rsid w:val="00745935"/>
    <w:pPr>
      <w:spacing w:line="280" w:lineRule="exact"/>
      <w:ind w:firstLine="0"/>
      <w:jc w:val="left"/>
    </w:pPr>
    <w:rPr>
      <w:rFonts w:ascii="Courier New" w:hAnsi="Courier New" w:cs="Courier New"/>
      <w:sz w:val="24"/>
      <w:szCs w:val="24"/>
    </w:rPr>
  </w:style>
  <w:style w:type="character" w:customStyle="1" w:styleId="afff9">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a">
    <w:name w:val="Стиль Название таблицы Знак"/>
    <w:rsid w:val="00745935"/>
    <w:rPr>
      <w:rFonts w:cs="Times New Roman"/>
      <w:b/>
      <w:bCs/>
      <w:lang w:val="ru-RU" w:eastAsia="ru-RU" w:bidi="ar-SA"/>
    </w:rPr>
  </w:style>
  <w:style w:type="paragraph" w:customStyle="1" w:styleId="Gap">
    <w:name w:val="Gap"/>
    <w:basedOn w:val="a6"/>
    <w:next w:val="a6"/>
    <w:rsid w:val="00745935"/>
    <w:pPr>
      <w:spacing w:line="240" w:lineRule="auto"/>
    </w:pPr>
    <w:rPr>
      <w:sz w:val="16"/>
    </w:rPr>
  </w:style>
  <w:style w:type="paragraph" w:customStyle="1" w:styleId="afffb">
    <w:name w:val="Расширения"/>
    <w:basedOn w:val="a6"/>
    <w:next w:val="a6"/>
    <w:rsid w:val="00745935"/>
    <w:pPr>
      <w:spacing w:line="312" w:lineRule="auto"/>
    </w:pPr>
  </w:style>
  <w:style w:type="paragraph" w:customStyle="1" w:styleId="afffc">
    <w:name w:val="Стиль Название объекта + Междустр.интервал:  полуторный"/>
    <w:basedOn w:val="af5"/>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d">
    <w:name w:val="Document Map"/>
    <w:basedOn w:val="a6"/>
    <w:link w:val="afffe"/>
    <w:rsid w:val="00745935"/>
    <w:rPr>
      <w:rFonts w:ascii="Tahoma" w:hAnsi="Tahoma"/>
      <w:sz w:val="16"/>
      <w:szCs w:val="16"/>
    </w:rPr>
  </w:style>
  <w:style w:type="character" w:customStyle="1" w:styleId="afffe">
    <w:name w:val="Схема документа Знак"/>
    <w:basedOn w:val="a7"/>
    <w:link w:val="afffd"/>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6"/>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6"/>
    <w:next w:val="a6"/>
    <w:rsid w:val="00745935"/>
    <w:pPr>
      <w:tabs>
        <w:tab w:val="left" w:pos="397"/>
      </w:tabs>
      <w:ind w:firstLine="0"/>
    </w:pPr>
  </w:style>
  <w:style w:type="paragraph" w:customStyle="1" w:styleId="InTable">
    <w:name w:val="InTable"/>
    <w:basedOn w:val="a6"/>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
    <w:name w:val="Body Text"/>
    <w:basedOn w:val="a6"/>
    <w:link w:val="affff0"/>
    <w:rsid w:val="00745935"/>
    <w:pPr>
      <w:spacing w:after="120"/>
    </w:pPr>
  </w:style>
  <w:style w:type="character" w:customStyle="1" w:styleId="affff0">
    <w:name w:val="Основной текст Знак"/>
    <w:basedOn w:val="a7"/>
    <w:link w:val="affff"/>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Прижатый влево"/>
    <w:basedOn w:val="a6"/>
    <w:next w:val="a6"/>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2">
    <w:name w:val="Правые элекменты для утверждения"/>
    <w:basedOn w:val="a6"/>
    <w:rsid w:val="00745935"/>
    <w:pPr>
      <w:spacing w:line="276" w:lineRule="auto"/>
      <w:ind w:firstLine="709"/>
      <w:jc w:val="right"/>
    </w:pPr>
    <w:rPr>
      <w:sz w:val="26"/>
      <w:lang w:eastAsia="en-US"/>
    </w:rPr>
  </w:style>
  <w:style w:type="paragraph" w:customStyle="1" w:styleId="a5">
    <w:name w:val="Маркированный текст"/>
    <w:basedOn w:val="a6"/>
    <w:rsid w:val="00745935"/>
    <w:pPr>
      <w:numPr>
        <w:numId w:val="14"/>
      </w:numPr>
      <w:spacing w:line="276" w:lineRule="auto"/>
      <w:jc w:val="left"/>
    </w:pPr>
    <w:rPr>
      <w:sz w:val="26"/>
      <w:szCs w:val="22"/>
      <w:lang w:eastAsia="en-US"/>
    </w:rPr>
  </w:style>
  <w:style w:type="paragraph" w:styleId="a3">
    <w:name w:val="List Paragraph"/>
    <w:basedOn w:val="a6"/>
    <w:link w:val="affff3"/>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4">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6"/>
    <w:link w:val="affff4"/>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5">
    <w:name w:val="Emphasis"/>
    <w:basedOn w:val="a7"/>
    <w:uiPriority w:val="20"/>
    <w:qFormat/>
    <w:rsid w:val="00B232B1"/>
    <w:rPr>
      <w:i/>
      <w:iCs/>
    </w:rPr>
  </w:style>
  <w:style w:type="paragraph" w:customStyle="1" w:styleId="26">
    <w:name w:val="Абзац списка2"/>
    <w:basedOn w:val="a6"/>
    <w:rsid w:val="007C6A12"/>
    <w:pPr>
      <w:ind w:left="720" w:firstLine="0"/>
    </w:pPr>
    <w:rPr>
      <w:rFonts w:ascii="Calibri" w:hAnsi="Calibri"/>
      <w:sz w:val="22"/>
      <w:szCs w:val="22"/>
      <w:lang w:eastAsia="en-US"/>
    </w:rPr>
  </w:style>
  <w:style w:type="character" w:styleId="affff6">
    <w:name w:val="annotation reference"/>
    <w:basedOn w:val="a7"/>
    <w:uiPriority w:val="99"/>
    <w:semiHidden/>
    <w:unhideWhenUsed/>
    <w:rsid w:val="004F335E"/>
    <w:rPr>
      <w:sz w:val="16"/>
      <w:szCs w:val="16"/>
    </w:rPr>
  </w:style>
  <w:style w:type="table" w:styleId="affff7">
    <w:name w:val="Table Grid"/>
    <w:basedOn w:val="a8"/>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9">
    <w:name w:val="Strong"/>
    <w:basedOn w:val="a7"/>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a">
    <w:name w:val="абзац нумерованный"/>
    <w:basedOn w:val="16"/>
    <w:link w:val="affffb"/>
    <w:qFormat/>
    <w:rsid w:val="002F3518"/>
  </w:style>
  <w:style w:type="character" w:customStyle="1" w:styleId="affff3">
    <w:name w:val="Абзац списка Знак"/>
    <w:basedOn w:val="a7"/>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3"/>
    <w:link w:val="16"/>
    <w:rsid w:val="00641243"/>
    <w:rPr>
      <w:rFonts w:ascii="Times New Roman" w:eastAsia="Times New Roman" w:hAnsi="Times New Roman" w:cs="Times New Roman"/>
      <w:sz w:val="24"/>
      <w:szCs w:val="28"/>
      <w:lang w:eastAsia="ru-RU"/>
    </w:rPr>
  </w:style>
  <w:style w:type="paragraph" w:styleId="affffc">
    <w:name w:val="Title"/>
    <w:basedOn w:val="a6"/>
    <w:next w:val="a6"/>
    <w:link w:val="affffd"/>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абзац нумерованный Знак"/>
    <w:basedOn w:val="17"/>
    <w:link w:val="affffa"/>
    <w:rsid w:val="002F3518"/>
    <w:rPr>
      <w:rFonts w:ascii="Times New Roman" w:eastAsia="Times New Roman" w:hAnsi="Times New Roman" w:cs="Times New Roman"/>
      <w:sz w:val="24"/>
      <w:szCs w:val="28"/>
      <w:lang w:eastAsia="ru-RU"/>
    </w:rPr>
  </w:style>
  <w:style w:type="character" w:customStyle="1" w:styleId="affffd">
    <w:name w:val="Название Знак"/>
    <w:basedOn w:val="a7"/>
    <w:link w:val="affffc"/>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e">
    <w:name w:val="Normal (Web)"/>
    <w:basedOn w:val="a6"/>
    <w:uiPriority w:val="99"/>
    <w:unhideWhenUsed/>
    <w:rsid w:val="00026D4B"/>
    <w:pPr>
      <w:spacing w:before="100" w:beforeAutospacing="1" w:after="100" w:afterAutospacing="1" w:line="240" w:lineRule="auto"/>
      <w:ind w:firstLine="0"/>
      <w:jc w:val="left"/>
    </w:pPr>
    <w:rPr>
      <w:sz w:val="24"/>
      <w:szCs w:val="24"/>
    </w:rPr>
  </w:style>
  <w:style w:type="paragraph" w:styleId="afffff">
    <w:name w:val="endnote text"/>
    <w:basedOn w:val="a6"/>
    <w:link w:val="afffff0"/>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0">
    <w:name w:val="Текст концевой сноски Знак"/>
    <w:basedOn w:val="a7"/>
    <w:link w:val="afffff"/>
    <w:semiHidden/>
    <w:rsid w:val="005D0E75"/>
    <w:rPr>
      <w:rFonts w:ascii="Times New Roman" w:eastAsia="Times New Roman" w:hAnsi="Times New Roman" w:cs="Times New Roman"/>
      <w:sz w:val="20"/>
      <w:szCs w:val="20"/>
      <w:lang w:eastAsia="ru-RU"/>
    </w:rPr>
  </w:style>
  <w:style w:type="paragraph" w:styleId="afffff1">
    <w:name w:val="Revision"/>
    <w:hidden/>
    <w:uiPriority w:val="99"/>
    <w:semiHidden/>
    <w:rsid w:val="00DE1C71"/>
    <w:pPr>
      <w:spacing w:after="0" w:line="240" w:lineRule="auto"/>
    </w:pPr>
    <w:rPr>
      <w:rFonts w:ascii="Times New Roman" w:eastAsia="Times New Roman" w:hAnsi="Times New Roman" w:cs="Times New Roman"/>
      <w:sz w:val="28"/>
      <w:szCs w:val="20"/>
      <w:lang w:eastAsia="ru-RU"/>
    </w:rPr>
  </w:style>
  <w:style w:type="paragraph" w:customStyle="1" w:styleId="a4">
    <w:name w:val="Маркированный."/>
    <w:basedOn w:val="a6"/>
    <w:rsid w:val="009536EF"/>
    <w:pPr>
      <w:numPr>
        <w:numId w:val="29"/>
      </w:numPr>
      <w:spacing w:line="240" w:lineRule="auto"/>
      <w:jc w:val="left"/>
    </w:pPr>
    <w:rPr>
      <w:rFonts w:eastAsia="Calibri"/>
      <w:sz w:val="24"/>
      <w:szCs w:val="24"/>
    </w:rPr>
  </w:style>
  <w:style w:type="paragraph" w:customStyle="1" w:styleId="p1">
    <w:name w:val="p1"/>
    <w:basedOn w:val="a6"/>
    <w:rsid w:val="009536EF"/>
    <w:pPr>
      <w:spacing w:line="240" w:lineRule="auto"/>
      <w:ind w:firstLine="0"/>
      <w:jc w:val="left"/>
    </w:pPr>
    <w:rPr>
      <w:rFonts w:eastAsia="Calibri"/>
      <w:sz w:val="17"/>
      <w:szCs w:val="17"/>
    </w:rPr>
  </w:style>
  <w:style w:type="character" w:customStyle="1" w:styleId="apple-converted-space">
    <w:name w:val="apple-converted-space"/>
    <w:rsid w:val="0095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5659-3608-431F-ACEE-52F4CD4A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Евтушенко Лариса Геннадьевна</cp:lastModifiedBy>
  <cp:revision>2</cp:revision>
  <cp:lastPrinted>2016-08-12T12:21:00Z</cp:lastPrinted>
  <dcterms:created xsi:type="dcterms:W3CDTF">2019-01-24T14:43:00Z</dcterms:created>
  <dcterms:modified xsi:type="dcterms:W3CDTF">2019-01-24T14:43:00Z</dcterms:modified>
</cp:coreProperties>
</file>