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AD760" w14:textId="04DA4A95" w:rsidR="005D0E75" w:rsidRDefault="005D0E75" w:rsidP="005D0E75">
      <w:pPr>
        <w:ind w:right="-799"/>
        <w:jc w:val="center"/>
        <w:rPr>
          <w:b/>
          <w:sz w:val="24"/>
          <w:szCs w:val="24"/>
        </w:rPr>
      </w:pPr>
      <w:r w:rsidRPr="000F7447">
        <w:rPr>
          <w:b/>
          <w:bCs/>
          <w:color w:val="000000"/>
          <w:sz w:val="24"/>
          <w:szCs w:val="24"/>
        </w:rPr>
        <w:t xml:space="preserve">Программа учебной </w:t>
      </w:r>
      <w:r w:rsidRPr="000A6E87">
        <w:rPr>
          <w:b/>
          <w:bCs/>
          <w:color w:val="000000"/>
          <w:sz w:val="24"/>
          <w:szCs w:val="24"/>
        </w:rPr>
        <w:t xml:space="preserve">дисциплины </w:t>
      </w:r>
      <w:ins w:id="0" w:author="Евтушенко Лариса Геннадьевна" w:date="2019-01-28T11:14:00Z">
        <w:r w:rsidR="00A75F29" w:rsidRPr="00A75F29">
          <w:rPr>
            <w:b/>
            <w:bCs/>
            <w:color w:val="000000"/>
            <w:sz w:val="24"/>
            <w:szCs w:val="24"/>
          </w:rPr>
          <w:t>Математический анализ</w:t>
        </w:r>
        <w:r w:rsidR="00A75F29" w:rsidRPr="00A75F29" w:rsidDel="00A75F29">
          <w:rPr>
            <w:b/>
            <w:bCs/>
            <w:color w:val="000000"/>
            <w:sz w:val="24"/>
            <w:szCs w:val="24"/>
          </w:rPr>
          <w:t xml:space="preserve"> </w:t>
        </w:r>
      </w:ins>
      <w:del w:id="1" w:author="Евтушенко Лариса Геннадьевна" w:date="2019-01-28T11:14:00Z">
        <w:r w:rsidDel="00A75F29">
          <w:rPr>
            <w:b/>
            <w:sz w:val="24"/>
            <w:szCs w:val="24"/>
          </w:rPr>
          <w:delText>__________________________________</w:delText>
        </w:r>
      </w:del>
    </w:p>
    <w:p w14:paraId="65B549ED" w14:textId="77777777" w:rsidR="005D0E75" w:rsidRDefault="005D0E75" w:rsidP="005D0E75">
      <w:pPr>
        <w:ind w:right="-799" w:firstLine="4678"/>
        <w:jc w:val="center"/>
        <w:rPr>
          <w:sz w:val="24"/>
          <w:szCs w:val="24"/>
        </w:rPr>
      </w:pPr>
      <w:r>
        <w:rPr>
          <w:sz w:val="24"/>
          <w:szCs w:val="24"/>
        </w:rPr>
        <w:t xml:space="preserve">Утверждена </w:t>
      </w:r>
    </w:p>
    <w:p w14:paraId="76E1F0F2" w14:textId="77777777" w:rsidR="005D0E75" w:rsidRDefault="005D0E75" w:rsidP="005D0E75">
      <w:pPr>
        <w:ind w:right="-799" w:firstLine="4678"/>
        <w:jc w:val="center"/>
        <w:rPr>
          <w:sz w:val="24"/>
          <w:szCs w:val="24"/>
        </w:rPr>
      </w:pPr>
      <w:r>
        <w:rPr>
          <w:sz w:val="24"/>
          <w:szCs w:val="24"/>
        </w:rPr>
        <w:t>Академическим советом ООП</w:t>
      </w:r>
    </w:p>
    <w:p w14:paraId="54E56AAD" w14:textId="77777777" w:rsidR="005D0E75" w:rsidRDefault="005D0E75" w:rsidP="005D0E75">
      <w:pPr>
        <w:ind w:right="-799" w:firstLine="4678"/>
        <w:jc w:val="center"/>
        <w:rPr>
          <w:sz w:val="24"/>
          <w:szCs w:val="24"/>
        </w:rPr>
      </w:pPr>
      <w:r>
        <w:rPr>
          <w:sz w:val="24"/>
          <w:szCs w:val="24"/>
        </w:rPr>
        <w:t>Протокол № от «_</w:t>
      </w:r>
      <w:proofErr w:type="gramStart"/>
      <w:r>
        <w:rPr>
          <w:sz w:val="24"/>
          <w:szCs w:val="24"/>
        </w:rPr>
        <w:t>_»_</w:t>
      </w:r>
      <w:proofErr w:type="gramEnd"/>
      <w:r>
        <w:rPr>
          <w:sz w:val="24"/>
          <w:szCs w:val="24"/>
        </w:rPr>
        <w:t>____20__ г.</w:t>
      </w:r>
    </w:p>
    <w:p w14:paraId="003A44F2" w14:textId="77777777" w:rsidR="005D0E75" w:rsidRDefault="005D0E75" w:rsidP="005D0E75">
      <w:pPr>
        <w:ind w:right="-799" w:firstLine="4678"/>
        <w:jc w:val="center"/>
        <w:rPr>
          <w:sz w:val="24"/>
          <w:szCs w:val="24"/>
        </w:rPr>
      </w:pPr>
    </w:p>
    <w:tbl>
      <w:tblPr>
        <w:tblStyle w:val="affff7"/>
        <w:tblW w:w="9351" w:type="dxa"/>
        <w:tblLook w:val="04A0" w:firstRow="1" w:lastRow="0" w:firstColumn="1" w:lastColumn="0" w:noHBand="0" w:noVBand="1"/>
      </w:tblPr>
      <w:tblGrid>
        <w:gridCol w:w="2162"/>
        <w:gridCol w:w="7189"/>
      </w:tblGrid>
      <w:tr w:rsidR="005D0E75" w14:paraId="64428B49" w14:textId="77777777" w:rsidTr="005D0E75">
        <w:tc>
          <w:tcPr>
            <w:tcW w:w="2162" w:type="dxa"/>
          </w:tcPr>
          <w:p w14:paraId="5673A013" w14:textId="77777777" w:rsidR="005D0E75" w:rsidRDefault="005D0E75" w:rsidP="009F1039">
            <w:pPr>
              <w:spacing w:line="240" w:lineRule="auto"/>
              <w:ind w:right="179" w:firstLine="0"/>
              <w:rPr>
                <w:sz w:val="24"/>
                <w:szCs w:val="24"/>
              </w:rPr>
            </w:pPr>
            <w:r>
              <w:rPr>
                <w:sz w:val="24"/>
                <w:szCs w:val="24"/>
              </w:rPr>
              <w:t xml:space="preserve">Автор </w:t>
            </w:r>
          </w:p>
        </w:tc>
        <w:tc>
          <w:tcPr>
            <w:tcW w:w="7189" w:type="dxa"/>
          </w:tcPr>
          <w:p w14:paraId="2CD0E088" w14:textId="623F6915" w:rsidR="005D0E75" w:rsidRPr="007A5588" w:rsidRDefault="007A5588" w:rsidP="007A5588">
            <w:pPr>
              <w:spacing w:line="240" w:lineRule="auto"/>
              <w:ind w:right="-799"/>
              <w:jc w:val="center"/>
              <w:rPr>
                <w:color w:val="000000" w:themeColor="text1"/>
                <w:sz w:val="24"/>
                <w:szCs w:val="24"/>
                <w:rPrChange w:id="2" w:author="Евтушенко Лариса Геннадьевна" w:date="2019-01-25T18:42:00Z">
                  <w:rPr>
                    <w:sz w:val="24"/>
                    <w:szCs w:val="24"/>
                  </w:rPr>
                </w:rPrChange>
              </w:rPr>
            </w:pPr>
            <w:ins w:id="3" w:author="Евтушенко Лариса Геннадьевна" w:date="2019-01-25T18:40:00Z">
              <w:r w:rsidRPr="007A5588">
                <w:rPr>
                  <w:sz w:val="24"/>
                  <w:szCs w:val="24"/>
                  <w:rPrChange w:id="4" w:author="Евтушенко Лариса Геннадьевна" w:date="2019-01-25T18:42:00Z">
                    <w:rPr/>
                  </w:rPrChange>
                </w:rPr>
                <w:t>Владимир Владимирович</w:t>
              </w:r>
            </w:ins>
            <w:ins w:id="5" w:author="владимир протасов" w:date="2019-01-23T20:05:00Z">
              <w:del w:id="6" w:author="Евтушенко Лариса Геннадьевна" w:date="2019-01-25T18:40:00Z">
                <w:r w:rsidR="0054403F" w:rsidRPr="007A5588" w:rsidDel="007A5588">
                  <w:rPr>
                    <w:color w:val="000000" w:themeColor="text1"/>
                    <w:sz w:val="24"/>
                    <w:szCs w:val="24"/>
                    <w:rPrChange w:id="7" w:author="Евтушенко Лариса Геннадьевна" w:date="2019-01-25T18:42:00Z">
                      <w:rPr>
                        <w:sz w:val="24"/>
                        <w:szCs w:val="24"/>
                      </w:rPr>
                    </w:rPrChange>
                  </w:rPr>
                  <w:delText>Протасов Владимир Юрьевич</w:delText>
                </w:r>
              </w:del>
            </w:ins>
            <w:ins w:id="8" w:author="Евтушенко Лариса Геннадьевна" w:date="2019-01-25T18:40:00Z">
              <w:r w:rsidRPr="007A5588">
                <w:rPr>
                  <w:color w:val="000000" w:themeColor="text1"/>
                  <w:sz w:val="24"/>
                  <w:szCs w:val="24"/>
                  <w:lang w:val="en-US"/>
                </w:rPr>
                <w:t xml:space="preserve"> </w:t>
              </w:r>
            </w:ins>
            <w:ins w:id="9" w:author="Евтушенко Лариса Геннадьевна" w:date="2019-01-25T18:42:00Z">
              <w:r w:rsidRPr="007A5588">
                <w:rPr>
                  <w:color w:val="000000" w:themeColor="text1"/>
                  <w:sz w:val="24"/>
                  <w:szCs w:val="24"/>
                </w:rPr>
                <w:t>Галатенко</w:t>
              </w:r>
            </w:ins>
          </w:p>
        </w:tc>
      </w:tr>
      <w:tr w:rsidR="005D0E75" w14:paraId="7F31C0A3" w14:textId="77777777" w:rsidTr="005D0E75">
        <w:tc>
          <w:tcPr>
            <w:tcW w:w="2162" w:type="dxa"/>
          </w:tcPr>
          <w:p w14:paraId="67E64D1A" w14:textId="77777777" w:rsidR="005D0E75" w:rsidRDefault="005D0E75" w:rsidP="009F1039">
            <w:pPr>
              <w:spacing w:line="240" w:lineRule="auto"/>
              <w:ind w:right="179" w:firstLine="0"/>
              <w:rPr>
                <w:sz w:val="24"/>
                <w:szCs w:val="24"/>
              </w:rPr>
            </w:pPr>
            <w:r>
              <w:rPr>
                <w:sz w:val="24"/>
                <w:szCs w:val="24"/>
              </w:rPr>
              <w:t xml:space="preserve">Число кредитов </w:t>
            </w:r>
          </w:p>
        </w:tc>
        <w:tc>
          <w:tcPr>
            <w:tcW w:w="7189" w:type="dxa"/>
          </w:tcPr>
          <w:p w14:paraId="0928D9A2" w14:textId="2FCFC9C6" w:rsidR="005D0E75" w:rsidRPr="00A75F29" w:rsidRDefault="00A75F29" w:rsidP="009F1039">
            <w:pPr>
              <w:spacing w:line="240" w:lineRule="auto"/>
              <w:ind w:right="-799"/>
              <w:jc w:val="center"/>
              <w:rPr>
                <w:sz w:val="24"/>
                <w:szCs w:val="24"/>
                <w:lang w:val="en-US"/>
                <w:rPrChange w:id="10" w:author="Евтушенко Лариса Геннадьевна" w:date="2019-01-28T11:13:00Z">
                  <w:rPr>
                    <w:sz w:val="24"/>
                    <w:szCs w:val="24"/>
                  </w:rPr>
                </w:rPrChange>
              </w:rPr>
            </w:pPr>
            <w:ins w:id="11" w:author="Евтушенко Лариса Геннадьевна" w:date="2019-01-28T11:13:00Z">
              <w:r>
                <w:rPr>
                  <w:sz w:val="24"/>
                  <w:szCs w:val="24"/>
                  <w:lang w:val="en-US"/>
                </w:rPr>
                <w:t>8</w:t>
              </w:r>
            </w:ins>
          </w:p>
        </w:tc>
      </w:tr>
      <w:tr w:rsidR="005D0E75" w14:paraId="07F4403E" w14:textId="77777777" w:rsidTr="005D0E75">
        <w:tc>
          <w:tcPr>
            <w:tcW w:w="2162" w:type="dxa"/>
          </w:tcPr>
          <w:p w14:paraId="32B83489" w14:textId="77777777" w:rsidR="005D0E75" w:rsidRDefault="005D0E75" w:rsidP="009F1039">
            <w:pPr>
              <w:spacing w:line="240" w:lineRule="auto"/>
              <w:ind w:right="179" w:firstLine="0"/>
              <w:rPr>
                <w:sz w:val="24"/>
                <w:szCs w:val="24"/>
              </w:rPr>
            </w:pPr>
            <w:r>
              <w:rPr>
                <w:sz w:val="24"/>
                <w:szCs w:val="24"/>
              </w:rPr>
              <w:t xml:space="preserve">Контактная работа (час.) </w:t>
            </w:r>
          </w:p>
        </w:tc>
        <w:tc>
          <w:tcPr>
            <w:tcW w:w="7189" w:type="dxa"/>
          </w:tcPr>
          <w:p w14:paraId="5FC44768" w14:textId="4C8AC508" w:rsidR="005D0E75" w:rsidRPr="007A5588" w:rsidRDefault="0054403F" w:rsidP="009F1039">
            <w:pPr>
              <w:spacing w:line="240" w:lineRule="auto"/>
              <w:ind w:right="-799"/>
              <w:jc w:val="center"/>
              <w:rPr>
                <w:sz w:val="24"/>
                <w:szCs w:val="24"/>
                <w:lang w:val="en-US"/>
                <w:rPrChange w:id="12" w:author="Евтушенко Лариса Геннадьевна" w:date="2019-01-25T18:42:00Z">
                  <w:rPr>
                    <w:sz w:val="24"/>
                    <w:szCs w:val="24"/>
                  </w:rPr>
                </w:rPrChange>
              </w:rPr>
            </w:pPr>
            <w:ins w:id="13" w:author="владимир протасов" w:date="2019-01-23T20:08:00Z">
              <w:del w:id="14" w:author="Евтушенко Лариса Геннадьевна" w:date="2019-01-25T18:42:00Z">
                <w:r w:rsidDel="007A5588">
                  <w:rPr>
                    <w:sz w:val="24"/>
                    <w:szCs w:val="24"/>
                  </w:rPr>
                  <w:delText>80</w:delText>
                </w:r>
              </w:del>
            </w:ins>
            <w:ins w:id="15" w:author="Евтушенко Лариса Геннадьевна" w:date="2019-01-25T18:42:00Z">
              <w:r w:rsidR="007A5588">
                <w:rPr>
                  <w:sz w:val="24"/>
                  <w:szCs w:val="24"/>
                  <w:lang w:val="en-US"/>
                </w:rPr>
                <w:t>128</w:t>
              </w:r>
            </w:ins>
          </w:p>
        </w:tc>
      </w:tr>
      <w:tr w:rsidR="005D0E75" w14:paraId="082717EB" w14:textId="77777777" w:rsidTr="005D0E75">
        <w:tc>
          <w:tcPr>
            <w:tcW w:w="2162" w:type="dxa"/>
          </w:tcPr>
          <w:p w14:paraId="40514DBC" w14:textId="77777777" w:rsidR="005D0E75" w:rsidRDefault="005D0E75" w:rsidP="009F1039">
            <w:pPr>
              <w:spacing w:line="240" w:lineRule="auto"/>
              <w:ind w:right="179" w:firstLine="0"/>
              <w:rPr>
                <w:sz w:val="24"/>
                <w:szCs w:val="24"/>
              </w:rPr>
            </w:pPr>
            <w:r>
              <w:rPr>
                <w:sz w:val="24"/>
                <w:szCs w:val="24"/>
              </w:rPr>
              <w:t xml:space="preserve">Самостоятельная работа (час.) </w:t>
            </w:r>
          </w:p>
        </w:tc>
        <w:tc>
          <w:tcPr>
            <w:tcW w:w="7189" w:type="dxa"/>
          </w:tcPr>
          <w:p w14:paraId="0A1FFC84" w14:textId="0DDE89A3" w:rsidR="005D0E75" w:rsidRPr="007A5588" w:rsidRDefault="0054403F" w:rsidP="009F1039">
            <w:pPr>
              <w:spacing w:line="240" w:lineRule="auto"/>
              <w:ind w:right="-799"/>
              <w:jc w:val="center"/>
              <w:rPr>
                <w:sz w:val="24"/>
                <w:szCs w:val="24"/>
                <w:lang w:val="en-US"/>
                <w:rPrChange w:id="16" w:author="Евтушенко Лариса Геннадьевна" w:date="2019-01-25T18:42:00Z">
                  <w:rPr>
                    <w:sz w:val="24"/>
                    <w:szCs w:val="24"/>
                  </w:rPr>
                </w:rPrChange>
              </w:rPr>
            </w:pPr>
            <w:ins w:id="17" w:author="владимир протасов" w:date="2019-01-23T20:08:00Z">
              <w:del w:id="18" w:author="Евтушенко Лариса Геннадьевна" w:date="2019-01-25T18:42:00Z">
                <w:r w:rsidDel="007A5588">
                  <w:rPr>
                    <w:sz w:val="24"/>
                    <w:szCs w:val="24"/>
                  </w:rPr>
                  <w:delText>110</w:delText>
                </w:r>
              </w:del>
            </w:ins>
            <w:ins w:id="19" w:author="Евтушенко Лариса Геннадьевна" w:date="2019-01-25T18:42:00Z">
              <w:r w:rsidR="007A5588">
                <w:rPr>
                  <w:sz w:val="24"/>
                  <w:szCs w:val="24"/>
                  <w:lang w:val="en-US"/>
                </w:rPr>
                <w:t>138</w:t>
              </w:r>
            </w:ins>
          </w:p>
        </w:tc>
      </w:tr>
      <w:tr w:rsidR="005D0E75" w14:paraId="19FD3D5C" w14:textId="77777777" w:rsidTr="005D0E75">
        <w:tc>
          <w:tcPr>
            <w:tcW w:w="2162" w:type="dxa"/>
          </w:tcPr>
          <w:p w14:paraId="5ECD3C2E" w14:textId="77777777" w:rsidR="005D0E75" w:rsidRDefault="005D0E75" w:rsidP="009F1039">
            <w:pPr>
              <w:spacing w:line="240" w:lineRule="auto"/>
              <w:ind w:right="179" w:firstLine="0"/>
              <w:rPr>
                <w:sz w:val="24"/>
                <w:szCs w:val="24"/>
              </w:rPr>
            </w:pPr>
            <w:r>
              <w:rPr>
                <w:sz w:val="24"/>
                <w:szCs w:val="24"/>
              </w:rPr>
              <w:t xml:space="preserve">Курс </w:t>
            </w:r>
          </w:p>
        </w:tc>
        <w:tc>
          <w:tcPr>
            <w:tcW w:w="7189" w:type="dxa"/>
          </w:tcPr>
          <w:p w14:paraId="028A9831" w14:textId="122D5958" w:rsidR="005D0E75" w:rsidRPr="0054403F" w:rsidRDefault="0054403F" w:rsidP="009F1039">
            <w:pPr>
              <w:spacing w:line="240" w:lineRule="auto"/>
              <w:ind w:right="-799"/>
              <w:jc w:val="center"/>
              <w:rPr>
                <w:sz w:val="24"/>
                <w:szCs w:val="24"/>
              </w:rPr>
            </w:pPr>
            <w:ins w:id="20" w:author="владимир протасов" w:date="2019-01-23T20:08:00Z">
              <w:r>
                <w:rPr>
                  <w:sz w:val="24"/>
                  <w:szCs w:val="24"/>
                </w:rPr>
                <w:t>2</w:t>
              </w:r>
            </w:ins>
          </w:p>
        </w:tc>
      </w:tr>
      <w:tr w:rsidR="005D0E75" w14:paraId="7B19BC43" w14:textId="77777777" w:rsidTr="005D0E75">
        <w:tc>
          <w:tcPr>
            <w:tcW w:w="2162" w:type="dxa"/>
          </w:tcPr>
          <w:p w14:paraId="2327B6B0" w14:textId="77777777" w:rsidR="005D0E75" w:rsidRDefault="005D0E75" w:rsidP="009F1039">
            <w:pPr>
              <w:spacing w:line="240" w:lineRule="auto"/>
              <w:ind w:right="179" w:firstLine="0"/>
              <w:rPr>
                <w:sz w:val="24"/>
                <w:szCs w:val="24"/>
              </w:rPr>
            </w:pPr>
            <w:r>
              <w:rPr>
                <w:sz w:val="24"/>
                <w:szCs w:val="24"/>
              </w:rPr>
              <w:t>Формат изучения дисциплины</w:t>
            </w:r>
          </w:p>
        </w:tc>
        <w:tc>
          <w:tcPr>
            <w:tcW w:w="7189" w:type="dxa"/>
          </w:tcPr>
          <w:p w14:paraId="45983443" w14:textId="7BD73623" w:rsidR="005D0E75" w:rsidRDefault="005D0E75" w:rsidP="009F1039">
            <w:pPr>
              <w:spacing w:line="240" w:lineRule="auto"/>
              <w:ind w:right="63" w:firstLine="0"/>
              <w:jc w:val="left"/>
              <w:rPr>
                <w:sz w:val="24"/>
                <w:szCs w:val="24"/>
              </w:rPr>
            </w:pPr>
            <w:del w:id="21" w:author="владимир протасов" w:date="2019-01-23T20:06:00Z">
              <w:r w:rsidDel="0054403F">
                <w:rPr>
                  <w:sz w:val="24"/>
                  <w:szCs w:val="24"/>
                </w:rPr>
                <w:delText xml:space="preserve">С использованием онлайн курса/ </w:delText>
              </w:r>
            </w:del>
            <w:r>
              <w:rPr>
                <w:sz w:val="24"/>
                <w:szCs w:val="24"/>
              </w:rPr>
              <w:t>без использования онлайн курса</w:t>
            </w:r>
          </w:p>
        </w:tc>
      </w:tr>
    </w:tbl>
    <w:p w14:paraId="4F89B835" w14:textId="77777777" w:rsidR="005D0E75" w:rsidRDefault="005D0E75" w:rsidP="005D0E75">
      <w:pPr>
        <w:pStyle w:val="affffe"/>
        <w:shd w:val="clear" w:color="auto" w:fill="FFFFFF"/>
        <w:spacing w:before="0" w:beforeAutospacing="0" w:after="0" w:afterAutospacing="0"/>
        <w:jc w:val="center"/>
        <w:textAlignment w:val="baseline"/>
        <w:rPr>
          <w:b/>
          <w:bCs/>
          <w:color w:val="000000"/>
        </w:rPr>
      </w:pPr>
    </w:p>
    <w:p w14:paraId="716CA2A4" w14:textId="77777777" w:rsidR="005D0E75" w:rsidRDefault="005D0E75" w:rsidP="005D0E75">
      <w:pPr>
        <w:pStyle w:val="affffe"/>
        <w:shd w:val="clear" w:color="auto" w:fill="FFFFFF"/>
        <w:spacing w:before="0" w:beforeAutospacing="0" w:after="0" w:afterAutospacing="0"/>
        <w:jc w:val="center"/>
        <w:textAlignment w:val="baseline"/>
        <w:rPr>
          <w:b/>
          <w:bCs/>
          <w:color w:val="000000"/>
        </w:rPr>
      </w:pPr>
    </w:p>
    <w:p w14:paraId="76748F88" w14:textId="14A24B41" w:rsidR="00026D4B" w:rsidRDefault="00026D4B" w:rsidP="00AE5F79">
      <w:pPr>
        <w:pStyle w:val="affffe"/>
        <w:numPr>
          <w:ilvl w:val="0"/>
          <w:numId w:val="17"/>
        </w:numPr>
        <w:shd w:val="clear" w:color="auto" w:fill="FFFFFF"/>
        <w:spacing w:before="0" w:beforeAutospacing="0" w:after="0" w:afterAutospacing="0"/>
        <w:jc w:val="center"/>
        <w:textAlignment w:val="baseline"/>
        <w:rPr>
          <w:ins w:id="22" w:author="владимир протасов" w:date="2019-01-23T20:17:00Z"/>
          <w:b/>
          <w:bCs/>
          <w:color w:val="000000"/>
        </w:rPr>
      </w:pPr>
      <w:r>
        <w:rPr>
          <w:b/>
          <w:bCs/>
          <w:color w:val="000000"/>
        </w:rPr>
        <w:t>ЦЕЛЬ, РЕЗУЛЬТАТЫ ОСВОЕНИЯ ДИСЦИПЛИНЫ И ПРЕРЕКВИЗИТЫ</w:t>
      </w:r>
    </w:p>
    <w:p w14:paraId="28DF404E" w14:textId="77777777" w:rsidR="009536EF" w:rsidRDefault="009536EF">
      <w:pPr>
        <w:pStyle w:val="affffe"/>
        <w:shd w:val="clear" w:color="auto" w:fill="FFFFFF"/>
        <w:spacing w:before="0" w:beforeAutospacing="0" w:after="0" w:afterAutospacing="0"/>
        <w:jc w:val="center"/>
        <w:textAlignment w:val="baseline"/>
        <w:rPr>
          <w:ins w:id="23" w:author="владимир протасов" w:date="2019-01-23T20:17:00Z"/>
          <w:b/>
          <w:bCs/>
          <w:color w:val="000000"/>
        </w:rPr>
        <w:pPrChange w:id="24" w:author="владимир протасов" w:date="2019-01-23T20:17:00Z">
          <w:pPr>
            <w:pStyle w:val="affffe"/>
            <w:numPr>
              <w:numId w:val="17"/>
            </w:numPr>
            <w:shd w:val="clear" w:color="auto" w:fill="FFFFFF"/>
            <w:spacing w:before="0" w:beforeAutospacing="0" w:after="0" w:afterAutospacing="0"/>
            <w:jc w:val="center"/>
            <w:textAlignment w:val="baseline"/>
          </w:pPr>
        </w:pPrChange>
      </w:pPr>
    </w:p>
    <w:p w14:paraId="048073B8" w14:textId="77777777" w:rsidR="007A5588" w:rsidRPr="007A5588" w:rsidRDefault="007A5588">
      <w:pPr>
        <w:pStyle w:val="affffe"/>
        <w:shd w:val="clear" w:color="auto" w:fill="FFFFFF"/>
        <w:jc w:val="both"/>
        <w:textAlignment w:val="baseline"/>
        <w:rPr>
          <w:ins w:id="25" w:author="Евтушенко Лариса Геннадьевна" w:date="2019-01-25T18:42:00Z"/>
          <w:color w:val="000000"/>
          <w:sz w:val="23"/>
          <w:szCs w:val="23"/>
        </w:rPr>
        <w:pPrChange w:id="26" w:author="Евтушенко Лариса Геннадьевна" w:date="2019-01-25T18:43:00Z">
          <w:pPr>
            <w:pStyle w:val="affffe"/>
            <w:shd w:val="clear" w:color="auto" w:fill="FFFFFF"/>
            <w:jc w:val="center"/>
            <w:textAlignment w:val="baseline"/>
          </w:pPr>
        </w:pPrChange>
      </w:pPr>
      <w:ins w:id="27" w:author="Евтушенко Лариса Геннадьевна" w:date="2019-01-25T18:42:00Z">
        <w:r w:rsidRPr="007A5588">
          <w:rPr>
            <w:color w:val="000000"/>
            <w:sz w:val="23"/>
            <w:szCs w:val="23"/>
          </w:rPr>
          <w:t>Целями освоения дисциплины «Математический анализ, часть 3» являются:</w:t>
        </w:r>
      </w:ins>
    </w:p>
    <w:p w14:paraId="4EE41809" w14:textId="311FE18A" w:rsidR="007A5588" w:rsidRPr="007A5588" w:rsidRDefault="007A5588">
      <w:pPr>
        <w:pStyle w:val="affffe"/>
        <w:shd w:val="clear" w:color="auto" w:fill="FFFFFF"/>
        <w:jc w:val="both"/>
        <w:textAlignment w:val="baseline"/>
        <w:rPr>
          <w:ins w:id="28" w:author="Евтушенко Лариса Геннадьевна" w:date="2019-01-25T18:42:00Z"/>
          <w:color w:val="000000"/>
          <w:sz w:val="23"/>
          <w:szCs w:val="23"/>
        </w:rPr>
        <w:pPrChange w:id="29" w:author="Евтушенко Лариса Геннадьевна" w:date="2019-01-25T18:43:00Z">
          <w:pPr>
            <w:pStyle w:val="affffe"/>
            <w:shd w:val="clear" w:color="auto" w:fill="FFFFFF"/>
            <w:jc w:val="center"/>
            <w:textAlignment w:val="baseline"/>
          </w:pPr>
        </w:pPrChange>
      </w:pPr>
      <w:ins w:id="30" w:author="Евтушенко Лариса Геннадьевна" w:date="2019-01-25T18:42:00Z">
        <w:r w:rsidRPr="007A5588">
          <w:rPr>
            <w:color w:val="000000"/>
            <w:sz w:val="23"/>
            <w:szCs w:val="23"/>
          </w:rPr>
          <w:t>•</w:t>
        </w:r>
        <w:r w:rsidRPr="007A5588">
          <w:rPr>
            <w:color w:val="000000"/>
            <w:sz w:val="23"/>
            <w:szCs w:val="23"/>
          </w:rPr>
          <w:tab/>
          <w:t>ознакомление студентов с теоретическими осн</w:t>
        </w:r>
        <w:r>
          <w:rPr>
            <w:color w:val="000000"/>
            <w:sz w:val="23"/>
            <w:szCs w:val="23"/>
          </w:rPr>
          <w:t>овами таких разделов математиче</w:t>
        </w:r>
        <w:r w:rsidRPr="007A5588">
          <w:rPr>
            <w:color w:val="000000"/>
            <w:sz w:val="23"/>
            <w:szCs w:val="23"/>
          </w:rPr>
          <w:t>ского анализа как теория рядов, кратное инт</w:t>
        </w:r>
        <w:r>
          <w:rPr>
            <w:color w:val="000000"/>
            <w:sz w:val="23"/>
            <w:szCs w:val="23"/>
          </w:rPr>
          <w:t>егрирование, криволинейные и по</w:t>
        </w:r>
        <w:r w:rsidRPr="007A5588">
          <w:rPr>
            <w:color w:val="000000"/>
            <w:sz w:val="23"/>
            <w:szCs w:val="23"/>
          </w:rPr>
          <w:t>верхностные интегралы, элементы векторного анализа, ряды и преобразование Фурье и др.;</w:t>
        </w:r>
      </w:ins>
    </w:p>
    <w:p w14:paraId="2F863C8C" w14:textId="77777777" w:rsidR="007A5588" w:rsidRDefault="007A5588">
      <w:pPr>
        <w:pStyle w:val="Default"/>
        <w:ind w:firstLine="360"/>
        <w:jc w:val="both"/>
        <w:rPr>
          <w:ins w:id="31" w:author="Евтушенко Лариса Геннадьевна" w:date="2019-01-25T18:44:00Z"/>
          <w:sz w:val="23"/>
          <w:szCs w:val="23"/>
        </w:rPr>
        <w:pPrChange w:id="32" w:author="Евтушенко Лариса Геннадьевна" w:date="2019-01-25T18:43:00Z">
          <w:pPr>
            <w:pStyle w:val="Default"/>
            <w:ind w:firstLine="360"/>
          </w:pPr>
        </w:pPrChange>
      </w:pPr>
      <w:ins w:id="33" w:author="Евтушенко Лариса Геннадьевна" w:date="2019-01-25T18:42:00Z">
        <w:r w:rsidRPr="007A5588">
          <w:rPr>
            <w:sz w:val="23"/>
            <w:szCs w:val="23"/>
          </w:rPr>
          <w:t>•</w:t>
        </w:r>
        <w:r w:rsidRPr="007A5588">
          <w:rPr>
            <w:sz w:val="23"/>
            <w:szCs w:val="23"/>
          </w:rPr>
          <w:tab/>
          <w:t>формирование практических навыков работы с кратными, криволинейными и поверхностными интегралами, а также с числовыми и функциональными рядами (включая ряды Тейлора и Фурье) и интегральными преобразованиями.</w:t>
        </w:r>
      </w:ins>
      <w:ins w:id="34" w:author="Евтушенко Лариса Геннадьевна" w:date="2019-01-25T18:43:00Z">
        <w:r>
          <w:rPr>
            <w:sz w:val="23"/>
            <w:szCs w:val="23"/>
          </w:rPr>
          <w:t xml:space="preserve"> </w:t>
        </w:r>
      </w:ins>
    </w:p>
    <w:p w14:paraId="67B9BEA2" w14:textId="77777777" w:rsidR="007A5588" w:rsidRDefault="007A5588">
      <w:pPr>
        <w:pStyle w:val="Default"/>
        <w:ind w:firstLine="360"/>
        <w:jc w:val="both"/>
        <w:rPr>
          <w:ins w:id="35" w:author="Евтушенко Лариса Геннадьевна" w:date="2019-01-25T18:43:00Z"/>
          <w:sz w:val="23"/>
          <w:szCs w:val="23"/>
        </w:rPr>
        <w:pPrChange w:id="36" w:author="Евтушенко Лариса Геннадьевна" w:date="2019-01-25T18:43:00Z">
          <w:pPr>
            <w:pStyle w:val="Default"/>
            <w:ind w:firstLine="360"/>
          </w:pPr>
        </w:pPrChange>
      </w:pPr>
    </w:p>
    <w:p w14:paraId="4D63276F" w14:textId="77777777" w:rsidR="007A5588" w:rsidRPr="007A5588" w:rsidRDefault="007A5588" w:rsidP="007A5588">
      <w:pPr>
        <w:rPr>
          <w:ins w:id="37" w:author="Евтушенко Лариса Геннадьевна" w:date="2019-01-25T18:44:00Z"/>
          <w:sz w:val="23"/>
          <w:szCs w:val="23"/>
          <w:rPrChange w:id="38" w:author="Евтушенко Лариса Геннадьевна" w:date="2019-01-25T18:44:00Z">
            <w:rPr>
              <w:ins w:id="39" w:author="Евтушенко Лариса Геннадьевна" w:date="2019-01-25T18:44:00Z"/>
            </w:rPr>
          </w:rPrChange>
        </w:rPr>
      </w:pPr>
      <w:ins w:id="40" w:author="Евтушенко Лариса Геннадьевна" w:date="2019-01-25T18:44:00Z">
        <w:r w:rsidRPr="007A5588">
          <w:rPr>
            <w:sz w:val="23"/>
            <w:szCs w:val="23"/>
            <w:rPrChange w:id="41" w:author="Евтушенко Лариса Геннадьевна" w:date="2019-01-25T18:44:00Z">
              <w:rPr/>
            </w:rPrChange>
          </w:rPr>
          <w:t>В результате освоения дисциплины студент должен:</w:t>
        </w:r>
      </w:ins>
    </w:p>
    <w:p w14:paraId="6FECBE17" w14:textId="77777777" w:rsidR="007A5588" w:rsidRPr="007A5588" w:rsidRDefault="007A5588" w:rsidP="007A5588">
      <w:pPr>
        <w:rPr>
          <w:ins w:id="42" w:author="Евтушенко Лариса Геннадьевна" w:date="2019-01-25T18:44:00Z"/>
          <w:sz w:val="23"/>
          <w:szCs w:val="23"/>
          <w:rPrChange w:id="43" w:author="Евтушенко Лариса Геннадьевна" w:date="2019-01-25T18:44:00Z">
            <w:rPr>
              <w:ins w:id="44" w:author="Евтушенко Лариса Геннадьевна" w:date="2019-01-25T18:44:00Z"/>
            </w:rPr>
          </w:rPrChange>
        </w:rPr>
      </w:pPr>
      <w:ins w:id="45" w:author="Евтушенко Лариса Геннадьевна" w:date="2019-01-25T18:44:00Z">
        <w:r w:rsidRPr="007A5588">
          <w:rPr>
            <w:sz w:val="23"/>
            <w:szCs w:val="23"/>
            <w:rPrChange w:id="46" w:author="Евтушенко Лариса Геннадьевна" w:date="2019-01-25T18:44:00Z">
              <w:rPr/>
            </w:rPrChange>
          </w:rPr>
          <w:t>ЗНАТЬ И УМЕТЬ ИСПОЛЬЗОВАТЬ основные понятия:</w:t>
        </w:r>
      </w:ins>
    </w:p>
    <w:p w14:paraId="6845605B" w14:textId="77777777" w:rsidR="007A5588" w:rsidRPr="007A5588" w:rsidRDefault="007A5588" w:rsidP="007A5588">
      <w:pPr>
        <w:numPr>
          <w:ilvl w:val="0"/>
          <w:numId w:val="34"/>
        </w:numPr>
        <w:tabs>
          <w:tab w:val="left" w:pos="7995"/>
        </w:tabs>
        <w:spacing w:before="60" w:after="60" w:line="240" w:lineRule="auto"/>
        <w:rPr>
          <w:ins w:id="47" w:author="Евтушенко Лариса Геннадьевна" w:date="2019-01-25T18:44:00Z"/>
          <w:sz w:val="23"/>
          <w:szCs w:val="23"/>
          <w:rPrChange w:id="48" w:author="Евтушенко Лариса Геннадьевна" w:date="2019-01-25T18:44:00Z">
            <w:rPr>
              <w:ins w:id="49" w:author="Евтушенко Лариса Геннадьевна" w:date="2019-01-25T18:44:00Z"/>
            </w:rPr>
          </w:rPrChange>
        </w:rPr>
      </w:pPr>
      <w:ins w:id="50" w:author="Евтушенко Лариса Геннадьевна" w:date="2019-01-25T18:44:00Z">
        <w:r w:rsidRPr="007A5588">
          <w:rPr>
            <w:sz w:val="23"/>
            <w:szCs w:val="23"/>
            <w:rPrChange w:id="51" w:author="Евтушенко Лариса Геннадьевна" w:date="2019-01-25T18:44:00Z">
              <w:rPr/>
            </w:rPrChange>
          </w:rPr>
          <w:t>теории числовых и функциональных рядов, интегральных преобразова</w:t>
        </w:r>
        <w:bookmarkStart w:id="52" w:name="_GoBack"/>
        <w:bookmarkEnd w:id="52"/>
        <w:r w:rsidRPr="007A5588">
          <w:rPr>
            <w:sz w:val="23"/>
            <w:szCs w:val="23"/>
            <w:rPrChange w:id="53" w:author="Евтушенко Лариса Геннадьевна" w:date="2019-01-25T18:44:00Z">
              <w:rPr/>
            </w:rPrChange>
          </w:rPr>
          <w:t>ний;</w:t>
        </w:r>
      </w:ins>
    </w:p>
    <w:p w14:paraId="488E6165" w14:textId="77777777" w:rsidR="007A5588" w:rsidRPr="007A5588" w:rsidRDefault="007A5588" w:rsidP="007A5588">
      <w:pPr>
        <w:numPr>
          <w:ilvl w:val="0"/>
          <w:numId w:val="34"/>
        </w:numPr>
        <w:tabs>
          <w:tab w:val="left" w:pos="7995"/>
        </w:tabs>
        <w:spacing w:before="60" w:after="60" w:line="240" w:lineRule="auto"/>
        <w:rPr>
          <w:ins w:id="54" w:author="Евтушенко Лариса Геннадьевна" w:date="2019-01-25T18:44:00Z"/>
          <w:sz w:val="23"/>
          <w:szCs w:val="23"/>
          <w:rPrChange w:id="55" w:author="Евтушенко Лариса Геннадьевна" w:date="2019-01-25T18:44:00Z">
            <w:rPr>
              <w:ins w:id="56" w:author="Евтушенко Лариса Геннадьевна" w:date="2019-01-25T18:44:00Z"/>
            </w:rPr>
          </w:rPrChange>
        </w:rPr>
      </w:pPr>
      <w:ins w:id="57" w:author="Евтушенко Лариса Геннадьевна" w:date="2019-01-25T18:44:00Z">
        <w:r w:rsidRPr="007A5588">
          <w:rPr>
            <w:sz w:val="23"/>
            <w:szCs w:val="23"/>
            <w:rPrChange w:id="58" w:author="Евтушенко Лариса Геннадьевна" w:date="2019-01-25T18:44:00Z">
              <w:rPr/>
            </w:rPrChange>
          </w:rPr>
          <w:t>кратного, криволинейного и поверхностного интегрирования.</w:t>
        </w:r>
      </w:ins>
    </w:p>
    <w:p w14:paraId="193B2D78" w14:textId="77777777" w:rsidR="007A5588" w:rsidRPr="007A5588" w:rsidRDefault="007A5588" w:rsidP="007A5588">
      <w:pPr>
        <w:tabs>
          <w:tab w:val="left" w:pos="7995"/>
        </w:tabs>
        <w:rPr>
          <w:ins w:id="59" w:author="Евтушенко Лариса Геннадьевна" w:date="2019-01-25T18:44:00Z"/>
          <w:sz w:val="23"/>
          <w:szCs w:val="23"/>
          <w:rPrChange w:id="60" w:author="Евтушенко Лариса Геннадьевна" w:date="2019-01-25T18:44:00Z">
            <w:rPr>
              <w:ins w:id="61" w:author="Евтушенко Лариса Геннадьевна" w:date="2019-01-25T18:44:00Z"/>
            </w:rPr>
          </w:rPrChange>
        </w:rPr>
      </w:pPr>
    </w:p>
    <w:p w14:paraId="0E4C1CE7" w14:textId="77777777" w:rsidR="007A5588" w:rsidRPr="007A5588" w:rsidRDefault="007A5588" w:rsidP="007A5588">
      <w:pPr>
        <w:rPr>
          <w:ins w:id="62" w:author="Евтушенко Лариса Геннадьевна" w:date="2019-01-25T18:44:00Z"/>
          <w:sz w:val="23"/>
          <w:szCs w:val="23"/>
          <w:rPrChange w:id="63" w:author="Евтушенко Лариса Геннадьевна" w:date="2019-01-25T18:44:00Z">
            <w:rPr>
              <w:ins w:id="64" w:author="Евтушенко Лариса Геннадьевна" w:date="2019-01-25T18:44:00Z"/>
            </w:rPr>
          </w:rPrChange>
        </w:rPr>
      </w:pPr>
      <w:ins w:id="65" w:author="Евтушенко Лариса Геннадьевна" w:date="2019-01-25T18:44:00Z">
        <w:r w:rsidRPr="007A5588">
          <w:rPr>
            <w:sz w:val="23"/>
            <w:szCs w:val="23"/>
            <w:rPrChange w:id="66" w:author="Евтушенко Лариса Геннадьевна" w:date="2019-01-25T18:44:00Z">
              <w:rPr/>
            </w:rPrChange>
          </w:rPr>
          <w:t>ИМЕТЬ ПРЕДСТАВЛЕНИЕ:</w:t>
        </w:r>
      </w:ins>
    </w:p>
    <w:p w14:paraId="18FD8843" w14:textId="77777777" w:rsidR="007A5588" w:rsidRPr="007A5588" w:rsidRDefault="007A5588" w:rsidP="007A5588">
      <w:pPr>
        <w:numPr>
          <w:ilvl w:val="0"/>
          <w:numId w:val="33"/>
        </w:numPr>
        <w:tabs>
          <w:tab w:val="left" w:pos="7995"/>
        </w:tabs>
        <w:spacing w:before="60" w:after="60" w:line="240" w:lineRule="auto"/>
        <w:rPr>
          <w:ins w:id="67" w:author="Евтушенко Лариса Геннадьевна" w:date="2019-01-25T18:44:00Z"/>
          <w:sz w:val="23"/>
          <w:szCs w:val="23"/>
          <w:rPrChange w:id="68" w:author="Евтушенко Лариса Геннадьевна" w:date="2019-01-25T18:44:00Z">
            <w:rPr>
              <w:ins w:id="69" w:author="Евтушенко Лариса Геннадьевна" w:date="2019-01-25T18:44:00Z"/>
            </w:rPr>
          </w:rPrChange>
        </w:rPr>
      </w:pPr>
      <w:ins w:id="70" w:author="Евтушенко Лариса Геннадьевна" w:date="2019-01-25T18:44:00Z">
        <w:r w:rsidRPr="007A5588">
          <w:rPr>
            <w:sz w:val="23"/>
            <w:szCs w:val="23"/>
            <w:rPrChange w:id="71" w:author="Евтушенко Лариса Геннадьевна" w:date="2019-01-25T18:44:00Z">
              <w:rPr/>
            </w:rPrChange>
          </w:rPr>
          <w:t>о различных типах сходимости числовых и функциональных рядов;</w:t>
        </w:r>
      </w:ins>
    </w:p>
    <w:p w14:paraId="51612A9C" w14:textId="77777777" w:rsidR="007A5588" w:rsidRPr="007A5588" w:rsidRDefault="007A5588" w:rsidP="007A5588">
      <w:pPr>
        <w:numPr>
          <w:ilvl w:val="0"/>
          <w:numId w:val="33"/>
        </w:numPr>
        <w:tabs>
          <w:tab w:val="left" w:pos="7995"/>
        </w:tabs>
        <w:spacing w:before="60" w:after="60" w:line="240" w:lineRule="auto"/>
        <w:rPr>
          <w:ins w:id="72" w:author="Евтушенко Лариса Геннадьевна" w:date="2019-01-25T18:44:00Z"/>
          <w:sz w:val="23"/>
          <w:szCs w:val="23"/>
          <w:rPrChange w:id="73" w:author="Евтушенко Лариса Геннадьевна" w:date="2019-01-25T18:44:00Z">
            <w:rPr>
              <w:ins w:id="74" w:author="Евтушенко Лариса Геннадьевна" w:date="2019-01-25T18:44:00Z"/>
            </w:rPr>
          </w:rPrChange>
        </w:rPr>
      </w:pPr>
      <w:ins w:id="75" w:author="Евтушенко Лариса Геннадьевна" w:date="2019-01-25T18:44:00Z">
        <w:r w:rsidRPr="007A5588">
          <w:rPr>
            <w:sz w:val="23"/>
            <w:szCs w:val="23"/>
            <w:rPrChange w:id="76" w:author="Евтушенко Лариса Геннадьевна" w:date="2019-01-25T18:44:00Z">
              <w:rPr/>
            </w:rPrChange>
          </w:rPr>
          <w:t>об интегральных преобразованиях;</w:t>
        </w:r>
      </w:ins>
    </w:p>
    <w:p w14:paraId="17AC8C53" w14:textId="77777777" w:rsidR="007A5588" w:rsidRPr="007A5588" w:rsidRDefault="007A5588" w:rsidP="007A5588">
      <w:pPr>
        <w:numPr>
          <w:ilvl w:val="0"/>
          <w:numId w:val="33"/>
        </w:numPr>
        <w:tabs>
          <w:tab w:val="left" w:pos="7995"/>
        </w:tabs>
        <w:spacing w:before="60" w:after="60" w:line="240" w:lineRule="auto"/>
        <w:rPr>
          <w:ins w:id="77" w:author="Евтушенко Лариса Геннадьевна" w:date="2019-01-25T18:44:00Z"/>
          <w:sz w:val="23"/>
          <w:szCs w:val="23"/>
          <w:rPrChange w:id="78" w:author="Евтушенко Лариса Геннадьевна" w:date="2019-01-25T18:44:00Z">
            <w:rPr>
              <w:ins w:id="79" w:author="Евтушенко Лариса Геннадьевна" w:date="2019-01-25T18:44:00Z"/>
            </w:rPr>
          </w:rPrChange>
        </w:rPr>
      </w:pPr>
      <w:ins w:id="80" w:author="Евтушенко Лариса Геннадьевна" w:date="2019-01-25T18:44:00Z">
        <w:r w:rsidRPr="007A5588">
          <w:rPr>
            <w:sz w:val="23"/>
            <w:szCs w:val="23"/>
            <w:rPrChange w:id="81" w:author="Евтушенко Лариса Геннадьевна" w:date="2019-01-25T18:44:00Z">
              <w:rPr/>
            </w:rPrChange>
          </w:rPr>
          <w:t>об элементах векторного анализа;</w:t>
        </w:r>
      </w:ins>
    </w:p>
    <w:p w14:paraId="519003F9" w14:textId="77777777" w:rsidR="007A5588" w:rsidRPr="007A5588" w:rsidRDefault="007A5588" w:rsidP="007A5588">
      <w:pPr>
        <w:numPr>
          <w:ilvl w:val="0"/>
          <w:numId w:val="33"/>
        </w:numPr>
        <w:tabs>
          <w:tab w:val="left" w:pos="7995"/>
        </w:tabs>
        <w:spacing w:before="60" w:after="60" w:line="240" w:lineRule="auto"/>
        <w:rPr>
          <w:ins w:id="82" w:author="Евтушенко Лариса Геннадьевна" w:date="2019-01-25T18:44:00Z"/>
          <w:sz w:val="23"/>
          <w:szCs w:val="23"/>
          <w:rPrChange w:id="83" w:author="Евтушенко Лариса Геннадьевна" w:date="2019-01-25T18:44:00Z">
            <w:rPr>
              <w:ins w:id="84" w:author="Евтушенко Лариса Геннадьевна" w:date="2019-01-25T18:44:00Z"/>
            </w:rPr>
          </w:rPrChange>
        </w:rPr>
      </w:pPr>
      <w:ins w:id="85" w:author="Евтушенко Лариса Геннадьевна" w:date="2019-01-25T18:44:00Z">
        <w:r w:rsidRPr="007A5588">
          <w:rPr>
            <w:sz w:val="23"/>
            <w:szCs w:val="23"/>
            <w:rPrChange w:id="86" w:author="Евтушенко Лариса Геннадьевна" w:date="2019-01-25T18:44:00Z">
              <w:rPr/>
            </w:rPrChange>
          </w:rPr>
          <w:t>о применениях рядов Фурье и интегральных преобразований для решения прикладных задач.</w:t>
        </w:r>
      </w:ins>
    </w:p>
    <w:p w14:paraId="1CF54DA9" w14:textId="77777777" w:rsidR="007A5588" w:rsidRPr="007A5588" w:rsidRDefault="007A5588" w:rsidP="007A5588">
      <w:pPr>
        <w:tabs>
          <w:tab w:val="left" w:pos="7995"/>
        </w:tabs>
        <w:spacing w:after="120"/>
        <w:rPr>
          <w:ins w:id="87" w:author="Евтушенко Лариса Геннадьевна" w:date="2019-01-25T18:44:00Z"/>
          <w:sz w:val="23"/>
          <w:szCs w:val="23"/>
          <w:rPrChange w:id="88" w:author="Евтушенко Лариса Геннадьевна" w:date="2019-01-25T18:44:00Z">
            <w:rPr>
              <w:ins w:id="89" w:author="Евтушенко Лариса Геннадьевна" w:date="2019-01-25T18:44:00Z"/>
            </w:rPr>
          </w:rPrChange>
        </w:rPr>
      </w:pPr>
    </w:p>
    <w:p w14:paraId="09B11CF2" w14:textId="77777777" w:rsidR="007A5588" w:rsidRPr="007A5588" w:rsidRDefault="007A5588" w:rsidP="007A5588">
      <w:pPr>
        <w:keepNext/>
        <w:rPr>
          <w:ins w:id="90" w:author="Евтушенко Лариса Геннадьевна" w:date="2019-01-25T18:44:00Z"/>
          <w:sz w:val="23"/>
          <w:szCs w:val="23"/>
          <w:rPrChange w:id="91" w:author="Евтушенко Лариса Геннадьевна" w:date="2019-01-25T18:44:00Z">
            <w:rPr>
              <w:ins w:id="92" w:author="Евтушенко Лариса Геннадьевна" w:date="2019-01-25T18:44:00Z"/>
            </w:rPr>
          </w:rPrChange>
        </w:rPr>
      </w:pPr>
      <w:ins w:id="93" w:author="Евтушенко Лариса Геннадьевна" w:date="2019-01-25T18:44:00Z">
        <w:r w:rsidRPr="007A5588">
          <w:rPr>
            <w:sz w:val="23"/>
            <w:szCs w:val="23"/>
            <w:rPrChange w:id="94" w:author="Евтушенко Лариса Геннадьевна" w:date="2019-01-25T18:44:00Z">
              <w:rPr/>
            </w:rPrChange>
          </w:rPr>
          <w:t>ИМЕТЬ НАВЫК:</w:t>
        </w:r>
      </w:ins>
    </w:p>
    <w:p w14:paraId="6AB02D81" w14:textId="77777777" w:rsidR="007A5588" w:rsidRPr="007A5588" w:rsidRDefault="007A5588" w:rsidP="007A5588">
      <w:pPr>
        <w:numPr>
          <w:ilvl w:val="0"/>
          <w:numId w:val="35"/>
        </w:numPr>
        <w:tabs>
          <w:tab w:val="left" w:pos="7995"/>
        </w:tabs>
        <w:spacing w:before="60" w:after="60" w:line="240" w:lineRule="auto"/>
        <w:rPr>
          <w:ins w:id="95" w:author="Евтушенко Лариса Геннадьевна" w:date="2019-01-25T18:44:00Z"/>
          <w:sz w:val="23"/>
          <w:szCs w:val="23"/>
          <w:rPrChange w:id="96" w:author="Евтушенко Лариса Геннадьевна" w:date="2019-01-25T18:44:00Z">
            <w:rPr>
              <w:ins w:id="97" w:author="Евтушенко Лариса Геннадьевна" w:date="2019-01-25T18:44:00Z"/>
            </w:rPr>
          </w:rPrChange>
        </w:rPr>
      </w:pPr>
      <w:ins w:id="98" w:author="Евтушенко Лариса Геннадьевна" w:date="2019-01-25T18:44:00Z">
        <w:r w:rsidRPr="007A5588">
          <w:rPr>
            <w:sz w:val="23"/>
            <w:szCs w:val="23"/>
            <w:rPrChange w:id="99" w:author="Евтушенко Лариса Геннадьевна" w:date="2019-01-25T18:44:00Z">
              <w:rPr/>
            </w:rPrChange>
          </w:rPr>
          <w:t>исследования на сходимость числовых и функциональных рядов;</w:t>
        </w:r>
      </w:ins>
    </w:p>
    <w:p w14:paraId="03CE938C" w14:textId="77777777" w:rsidR="007A5588" w:rsidRPr="007A5588" w:rsidRDefault="007A5588" w:rsidP="007A5588">
      <w:pPr>
        <w:numPr>
          <w:ilvl w:val="0"/>
          <w:numId w:val="35"/>
        </w:numPr>
        <w:tabs>
          <w:tab w:val="left" w:pos="7995"/>
        </w:tabs>
        <w:spacing w:before="60" w:after="60" w:line="240" w:lineRule="auto"/>
        <w:rPr>
          <w:ins w:id="100" w:author="Евтушенко Лариса Геннадьевна" w:date="2019-01-25T18:44:00Z"/>
          <w:sz w:val="23"/>
          <w:szCs w:val="23"/>
          <w:rPrChange w:id="101" w:author="Евтушенко Лариса Геннадьевна" w:date="2019-01-25T18:44:00Z">
            <w:rPr>
              <w:ins w:id="102" w:author="Евтушенко Лариса Геннадьевна" w:date="2019-01-25T18:44:00Z"/>
            </w:rPr>
          </w:rPrChange>
        </w:rPr>
      </w:pPr>
      <w:ins w:id="103" w:author="Евтушенко Лариса Геннадьевна" w:date="2019-01-25T18:44:00Z">
        <w:r w:rsidRPr="007A5588">
          <w:rPr>
            <w:sz w:val="23"/>
            <w:szCs w:val="23"/>
            <w:rPrChange w:id="104" w:author="Евтушенко Лариса Геннадьевна" w:date="2019-01-25T18:44:00Z">
              <w:rPr/>
            </w:rPrChange>
          </w:rPr>
          <w:t>суммирования некоторых типов числовых и функциональных рядов;</w:t>
        </w:r>
      </w:ins>
    </w:p>
    <w:p w14:paraId="26FF01A1" w14:textId="77777777" w:rsidR="007A5588" w:rsidRPr="007A5588" w:rsidRDefault="007A5588" w:rsidP="007A5588">
      <w:pPr>
        <w:numPr>
          <w:ilvl w:val="0"/>
          <w:numId w:val="35"/>
        </w:numPr>
        <w:tabs>
          <w:tab w:val="left" w:pos="7995"/>
        </w:tabs>
        <w:spacing w:before="60" w:after="60" w:line="240" w:lineRule="auto"/>
        <w:rPr>
          <w:ins w:id="105" w:author="Евтушенко Лариса Геннадьевна" w:date="2019-01-25T18:44:00Z"/>
          <w:sz w:val="23"/>
          <w:szCs w:val="23"/>
          <w:rPrChange w:id="106" w:author="Евтушенко Лариса Геннадьевна" w:date="2019-01-25T18:44:00Z">
            <w:rPr>
              <w:ins w:id="107" w:author="Евтушенко Лариса Геннадьевна" w:date="2019-01-25T18:44:00Z"/>
            </w:rPr>
          </w:rPrChange>
        </w:rPr>
      </w:pPr>
      <w:ins w:id="108" w:author="Евтушенко Лариса Геннадьевна" w:date="2019-01-25T18:44:00Z">
        <w:r w:rsidRPr="007A5588">
          <w:rPr>
            <w:sz w:val="23"/>
            <w:szCs w:val="23"/>
            <w:rPrChange w:id="109" w:author="Евтушенко Лариса Геннадьевна" w:date="2019-01-25T18:44:00Z">
              <w:rPr/>
            </w:rPrChange>
          </w:rPr>
          <w:lastRenderedPageBreak/>
          <w:t>нахождения разложений функций в ряды Фурье и вычисления интегральных преобразований;</w:t>
        </w:r>
      </w:ins>
    </w:p>
    <w:p w14:paraId="1FEE57EE" w14:textId="77777777" w:rsidR="007A5588" w:rsidRPr="007A5588" w:rsidRDefault="007A5588" w:rsidP="007A5588">
      <w:pPr>
        <w:numPr>
          <w:ilvl w:val="0"/>
          <w:numId w:val="35"/>
        </w:numPr>
        <w:tabs>
          <w:tab w:val="left" w:pos="7995"/>
        </w:tabs>
        <w:spacing w:before="60" w:after="60" w:line="240" w:lineRule="auto"/>
        <w:rPr>
          <w:ins w:id="110" w:author="Евтушенко Лариса Геннадьевна" w:date="2019-01-25T18:44:00Z"/>
          <w:sz w:val="23"/>
          <w:szCs w:val="23"/>
          <w:rPrChange w:id="111" w:author="Евтушенко Лариса Геннадьевна" w:date="2019-01-25T18:44:00Z">
            <w:rPr>
              <w:ins w:id="112" w:author="Евтушенко Лариса Геннадьевна" w:date="2019-01-25T18:44:00Z"/>
            </w:rPr>
          </w:rPrChange>
        </w:rPr>
      </w:pPr>
      <w:ins w:id="113" w:author="Евтушенко Лариса Геннадьевна" w:date="2019-01-25T18:44:00Z">
        <w:r w:rsidRPr="007A5588">
          <w:rPr>
            <w:sz w:val="23"/>
            <w:szCs w:val="23"/>
            <w:rPrChange w:id="114" w:author="Евтушенко Лариса Геннадьевна" w:date="2019-01-25T18:44:00Z">
              <w:rPr/>
            </w:rPrChange>
          </w:rPr>
          <w:t>вычисления кратных, криволинейных и поверхностных интегралов;</w:t>
        </w:r>
      </w:ins>
    </w:p>
    <w:p w14:paraId="15B00228" w14:textId="77777777" w:rsidR="007A5588" w:rsidRPr="007A5588" w:rsidRDefault="007A5588" w:rsidP="007A5588">
      <w:pPr>
        <w:numPr>
          <w:ilvl w:val="0"/>
          <w:numId w:val="35"/>
        </w:numPr>
        <w:tabs>
          <w:tab w:val="left" w:pos="7995"/>
        </w:tabs>
        <w:spacing w:before="60" w:after="60" w:line="240" w:lineRule="auto"/>
        <w:rPr>
          <w:ins w:id="115" w:author="Евтушенко Лариса Геннадьевна" w:date="2019-01-25T18:44:00Z"/>
          <w:sz w:val="23"/>
          <w:szCs w:val="23"/>
          <w:rPrChange w:id="116" w:author="Евтушенко Лариса Геннадьевна" w:date="2019-01-25T18:44:00Z">
            <w:rPr>
              <w:ins w:id="117" w:author="Евтушенко Лариса Геннадьевна" w:date="2019-01-25T18:44:00Z"/>
            </w:rPr>
          </w:rPrChange>
        </w:rPr>
      </w:pPr>
      <w:ins w:id="118" w:author="Евтушенко Лариса Геннадьевна" w:date="2019-01-25T18:44:00Z">
        <w:r w:rsidRPr="007A5588">
          <w:rPr>
            <w:sz w:val="23"/>
            <w:szCs w:val="23"/>
            <w:rPrChange w:id="119" w:author="Евтушенко Лариса Геннадьевна" w:date="2019-01-25T18:44:00Z">
              <w:rPr/>
            </w:rPrChange>
          </w:rPr>
          <w:t>вычисления дифференциальных операторов первого порядка от скалярного и векторного поля.</w:t>
        </w:r>
      </w:ins>
    </w:p>
    <w:p w14:paraId="1C4F70F4" w14:textId="77777777" w:rsidR="007A5588" w:rsidRPr="007A5588" w:rsidRDefault="007A5588" w:rsidP="007A5588">
      <w:pPr>
        <w:tabs>
          <w:tab w:val="left" w:pos="7995"/>
        </w:tabs>
        <w:ind w:left="897" w:firstLine="0"/>
        <w:rPr>
          <w:ins w:id="120" w:author="Евтушенко Лариса Геннадьевна" w:date="2019-01-25T18:44:00Z"/>
          <w:sz w:val="23"/>
          <w:szCs w:val="23"/>
          <w:rPrChange w:id="121" w:author="Евтушенко Лариса Геннадьевна" w:date="2019-01-25T18:44:00Z">
            <w:rPr>
              <w:ins w:id="122" w:author="Евтушенко Лариса Геннадьевна" w:date="2019-01-25T18:44:00Z"/>
            </w:rPr>
          </w:rPrChange>
        </w:rPr>
      </w:pPr>
    </w:p>
    <w:p w14:paraId="2EAD11DD" w14:textId="77777777" w:rsidR="007A5588" w:rsidRPr="007A5588" w:rsidRDefault="007A5588" w:rsidP="007A5588">
      <w:pPr>
        <w:rPr>
          <w:ins w:id="123" w:author="Евтушенко Лариса Геннадьевна" w:date="2019-01-25T18:44:00Z"/>
          <w:sz w:val="23"/>
          <w:szCs w:val="23"/>
          <w:rPrChange w:id="124" w:author="Евтушенко Лариса Геннадьевна" w:date="2019-01-25T18:44:00Z">
            <w:rPr>
              <w:ins w:id="125" w:author="Евтушенко Лариса Геннадьевна" w:date="2019-01-25T18:44:00Z"/>
            </w:rPr>
          </w:rPrChange>
        </w:rPr>
      </w:pPr>
      <w:ins w:id="126" w:author="Евтушенко Лариса Геннадьевна" w:date="2019-01-25T18:44:00Z">
        <w:r w:rsidRPr="007A5588">
          <w:rPr>
            <w:sz w:val="23"/>
            <w:szCs w:val="23"/>
            <w:rPrChange w:id="127" w:author="Евтушенко Лариса Геннадьевна" w:date="2019-01-25T18:44:00Z">
              <w:rPr/>
            </w:rPrChange>
          </w:rPr>
          <w:t>ДОЛЖЕН ВЛАДЕТЬ:</w:t>
        </w:r>
      </w:ins>
    </w:p>
    <w:p w14:paraId="4093213A" w14:textId="77777777" w:rsidR="007A5588" w:rsidRPr="007A5588" w:rsidRDefault="007A5588" w:rsidP="007A5588">
      <w:pPr>
        <w:numPr>
          <w:ilvl w:val="0"/>
          <w:numId w:val="36"/>
        </w:numPr>
        <w:tabs>
          <w:tab w:val="left" w:pos="7995"/>
        </w:tabs>
        <w:spacing w:before="60" w:after="60" w:line="240" w:lineRule="auto"/>
        <w:rPr>
          <w:ins w:id="128" w:author="Евтушенко Лариса Геннадьевна" w:date="2019-01-25T18:44:00Z"/>
          <w:sz w:val="23"/>
          <w:szCs w:val="23"/>
          <w:rPrChange w:id="129" w:author="Евтушенко Лариса Геннадьевна" w:date="2019-01-25T18:44:00Z">
            <w:rPr>
              <w:ins w:id="130" w:author="Евтушенко Лариса Геннадьевна" w:date="2019-01-25T18:44:00Z"/>
            </w:rPr>
          </w:rPrChange>
        </w:rPr>
      </w:pPr>
      <w:ins w:id="131" w:author="Евтушенко Лариса Геннадьевна" w:date="2019-01-25T18:44:00Z">
        <w:r w:rsidRPr="007A5588">
          <w:rPr>
            <w:sz w:val="23"/>
            <w:szCs w:val="23"/>
            <w:rPrChange w:id="132" w:author="Евтушенко Лариса Геннадьевна" w:date="2019-01-25T18:44:00Z">
              <w:rPr/>
            </w:rPrChange>
          </w:rPr>
          <w:t>методами теории числовых и функциональных рядов;</w:t>
        </w:r>
      </w:ins>
    </w:p>
    <w:p w14:paraId="676E9505" w14:textId="77777777" w:rsidR="007A5588" w:rsidRPr="007A5588" w:rsidRDefault="007A5588" w:rsidP="007A5588">
      <w:pPr>
        <w:numPr>
          <w:ilvl w:val="0"/>
          <w:numId w:val="36"/>
        </w:numPr>
        <w:tabs>
          <w:tab w:val="left" w:pos="7995"/>
        </w:tabs>
        <w:spacing w:before="60" w:after="60" w:line="240" w:lineRule="auto"/>
        <w:rPr>
          <w:ins w:id="133" w:author="Евтушенко Лариса Геннадьевна" w:date="2019-01-25T18:44:00Z"/>
          <w:sz w:val="23"/>
          <w:szCs w:val="23"/>
          <w:rPrChange w:id="134" w:author="Евтушенко Лариса Геннадьевна" w:date="2019-01-25T18:44:00Z">
            <w:rPr>
              <w:ins w:id="135" w:author="Евтушенко Лариса Геннадьевна" w:date="2019-01-25T18:44:00Z"/>
            </w:rPr>
          </w:rPrChange>
        </w:rPr>
      </w:pPr>
      <w:ins w:id="136" w:author="Евтушенко Лариса Геннадьевна" w:date="2019-01-25T18:44:00Z">
        <w:r w:rsidRPr="007A5588">
          <w:rPr>
            <w:sz w:val="23"/>
            <w:szCs w:val="23"/>
            <w:rPrChange w:id="137" w:author="Евтушенко Лариса Геннадьевна" w:date="2019-01-25T18:44:00Z">
              <w:rPr/>
            </w:rPrChange>
          </w:rPr>
          <w:t>методами Фурье-анализа</w:t>
        </w:r>
        <w:r w:rsidRPr="007A5588">
          <w:rPr>
            <w:sz w:val="23"/>
            <w:szCs w:val="23"/>
            <w:lang w:val="en-US"/>
            <w:rPrChange w:id="138" w:author="Евтушенко Лариса Геннадьевна" w:date="2019-01-25T18:44:00Z">
              <w:rPr>
                <w:lang w:val="en-US"/>
              </w:rPr>
            </w:rPrChange>
          </w:rPr>
          <w:t>;</w:t>
        </w:r>
      </w:ins>
    </w:p>
    <w:p w14:paraId="1857D0B0" w14:textId="77777777" w:rsidR="007A5588" w:rsidRPr="007A5588" w:rsidRDefault="007A5588" w:rsidP="007A5588">
      <w:pPr>
        <w:numPr>
          <w:ilvl w:val="0"/>
          <w:numId w:val="36"/>
        </w:numPr>
        <w:tabs>
          <w:tab w:val="left" w:pos="7995"/>
        </w:tabs>
        <w:spacing w:before="60" w:after="60" w:line="240" w:lineRule="auto"/>
        <w:rPr>
          <w:ins w:id="139" w:author="Евтушенко Лариса Геннадьевна" w:date="2019-01-25T18:44:00Z"/>
          <w:sz w:val="23"/>
          <w:szCs w:val="23"/>
          <w:rPrChange w:id="140" w:author="Евтушенко Лариса Геннадьевна" w:date="2019-01-25T18:44:00Z">
            <w:rPr>
              <w:ins w:id="141" w:author="Евтушенко Лариса Геннадьевна" w:date="2019-01-25T18:44:00Z"/>
            </w:rPr>
          </w:rPrChange>
        </w:rPr>
      </w:pPr>
      <w:ins w:id="142" w:author="Евтушенко Лариса Геннадьевна" w:date="2019-01-25T18:44:00Z">
        <w:r w:rsidRPr="007A5588">
          <w:rPr>
            <w:sz w:val="23"/>
            <w:szCs w:val="23"/>
            <w:rPrChange w:id="143" w:author="Евтушенко Лариса Геннадьевна" w:date="2019-01-25T18:44:00Z">
              <w:rPr/>
            </w:rPrChange>
          </w:rPr>
          <w:t>методами кратного интегрирования;</w:t>
        </w:r>
      </w:ins>
    </w:p>
    <w:p w14:paraId="7BEDAAAE" w14:textId="77777777" w:rsidR="007A5588" w:rsidRPr="007A5588" w:rsidRDefault="007A5588" w:rsidP="007A5588">
      <w:pPr>
        <w:numPr>
          <w:ilvl w:val="0"/>
          <w:numId w:val="36"/>
        </w:numPr>
        <w:tabs>
          <w:tab w:val="left" w:pos="7995"/>
        </w:tabs>
        <w:spacing w:before="60" w:after="60" w:line="240" w:lineRule="auto"/>
        <w:rPr>
          <w:ins w:id="144" w:author="Евтушенко Лариса Геннадьевна" w:date="2019-01-25T18:44:00Z"/>
          <w:sz w:val="23"/>
          <w:szCs w:val="23"/>
          <w:rPrChange w:id="145" w:author="Евтушенко Лариса Геннадьевна" w:date="2019-01-25T18:44:00Z">
            <w:rPr>
              <w:ins w:id="146" w:author="Евтушенко Лариса Геннадьевна" w:date="2019-01-25T18:44:00Z"/>
              <w:sz w:val="23"/>
              <w:szCs w:val="23"/>
              <w:lang w:val="en-US"/>
            </w:rPr>
          </w:rPrChange>
        </w:rPr>
      </w:pPr>
      <w:ins w:id="147" w:author="Евтушенко Лариса Геннадьевна" w:date="2019-01-25T18:44:00Z">
        <w:r w:rsidRPr="007A5588">
          <w:rPr>
            <w:sz w:val="23"/>
            <w:szCs w:val="23"/>
            <w:rPrChange w:id="148" w:author="Евтушенко Лариса Геннадьевна" w:date="2019-01-25T18:44:00Z">
              <w:rPr/>
            </w:rPrChange>
          </w:rPr>
          <w:t>методами теории поля</w:t>
        </w:r>
        <w:r w:rsidRPr="007A5588">
          <w:rPr>
            <w:sz w:val="23"/>
            <w:szCs w:val="23"/>
            <w:lang w:val="en-US"/>
            <w:rPrChange w:id="149" w:author="Евтушенко Лариса Геннадьевна" w:date="2019-01-25T18:44:00Z">
              <w:rPr>
                <w:lang w:val="en-US"/>
              </w:rPr>
            </w:rPrChange>
          </w:rPr>
          <w:t>.</w:t>
        </w:r>
      </w:ins>
    </w:p>
    <w:p w14:paraId="5BD33C91" w14:textId="77777777" w:rsidR="007A5588" w:rsidRPr="007A5588" w:rsidRDefault="007A5588">
      <w:pPr>
        <w:tabs>
          <w:tab w:val="left" w:pos="7995"/>
        </w:tabs>
        <w:spacing w:before="60" w:after="60" w:line="240" w:lineRule="auto"/>
        <w:ind w:left="897" w:firstLine="0"/>
        <w:rPr>
          <w:ins w:id="150" w:author="Евтушенко Лариса Геннадьевна" w:date="2019-01-25T18:44:00Z"/>
          <w:sz w:val="23"/>
          <w:szCs w:val="23"/>
          <w:rPrChange w:id="151" w:author="Евтушенко Лариса Геннадьевна" w:date="2019-01-25T18:44:00Z">
            <w:rPr>
              <w:ins w:id="152" w:author="Евтушенко Лариса Геннадьевна" w:date="2019-01-25T18:44:00Z"/>
            </w:rPr>
          </w:rPrChange>
        </w:rPr>
        <w:pPrChange w:id="153" w:author="Евтушенко Лариса Геннадьевна" w:date="2019-01-25T18:44:00Z">
          <w:pPr>
            <w:numPr>
              <w:numId w:val="36"/>
            </w:numPr>
            <w:tabs>
              <w:tab w:val="num" w:pos="900"/>
              <w:tab w:val="left" w:pos="7995"/>
            </w:tabs>
            <w:spacing w:before="60" w:after="60" w:line="240" w:lineRule="auto"/>
            <w:ind w:left="897" w:hanging="357"/>
          </w:pPr>
        </w:pPrChange>
      </w:pPr>
    </w:p>
    <w:p w14:paraId="1E415401" w14:textId="4BCD8307" w:rsidR="009536EF" w:rsidRPr="00C023BD" w:rsidDel="007A5588" w:rsidRDefault="009536EF">
      <w:pPr>
        <w:rPr>
          <w:ins w:id="154" w:author="владимир протасов" w:date="2019-01-23T20:17:00Z"/>
          <w:del w:id="155" w:author="Евтушенко Лариса Геннадьевна" w:date="2019-01-25T18:42:00Z"/>
          <w:szCs w:val="28"/>
        </w:rPr>
      </w:pPr>
      <w:ins w:id="156" w:author="владимир протасов" w:date="2019-01-23T20:17:00Z">
        <w:del w:id="157" w:author="Евтушенко Лариса Геннадьевна" w:date="2019-01-25T18:42:00Z">
          <w:r w:rsidDel="007A5588">
            <w:rPr>
              <w:sz w:val="23"/>
              <w:szCs w:val="23"/>
            </w:rPr>
            <w:delText xml:space="preserve">Целями освоения дисциплины </w:delText>
          </w:r>
          <w:r w:rsidDel="007A5588">
            <w:rPr>
              <w:b/>
              <w:bCs/>
              <w:sz w:val="23"/>
              <w:szCs w:val="23"/>
            </w:rPr>
            <w:delText xml:space="preserve">Дифференциальные уравнения </w:delText>
          </w:r>
          <w:r w:rsidDel="007A5588">
            <w:rPr>
              <w:sz w:val="23"/>
              <w:szCs w:val="23"/>
            </w:rPr>
            <w:delText xml:space="preserve">являются приобретение базовых знаний по типам обыкновенных дифференциальных уравнений, постановкам основных задач для них, свойствам и методам их анализа и решения, формирование умения аналитически решать соответствующие конкретные приобретение навыков изучения свойств решений основных задач, применения дифференциальных уравнений к задачам вариационного исчисления, оптимального управления, математического моделирования, геометрии, математической экономики, социологии и т.д. </w:delText>
          </w:r>
        </w:del>
      </w:ins>
    </w:p>
    <w:p w14:paraId="4C2C45E5" w14:textId="35EF5FB7" w:rsidR="009536EF" w:rsidRPr="00D334E6" w:rsidDel="007A5588" w:rsidRDefault="009536EF">
      <w:pPr>
        <w:pStyle w:val="Default"/>
        <w:ind w:firstLine="360"/>
        <w:jc w:val="both"/>
        <w:rPr>
          <w:ins w:id="158" w:author="владимир протасов" w:date="2019-01-23T20:17:00Z"/>
          <w:del w:id="159" w:author="Евтушенко Лариса Геннадьевна" w:date="2019-01-25T18:44:00Z"/>
          <w:sz w:val="23"/>
          <w:szCs w:val="23"/>
        </w:rPr>
        <w:pPrChange w:id="160" w:author="Евтушенко Лариса Геннадьевна" w:date="2019-01-25T18:43:00Z">
          <w:pPr>
            <w:pStyle w:val="Default"/>
            <w:ind w:firstLine="360"/>
          </w:pPr>
        </w:pPrChange>
      </w:pPr>
      <w:ins w:id="161" w:author="владимир протасов" w:date="2019-01-23T20:17:00Z">
        <w:del w:id="162" w:author="Евтушенко Лариса Геннадьевна" w:date="2019-01-25T18:44:00Z">
          <w:r w:rsidDel="007A5588">
            <w:rPr>
              <w:sz w:val="23"/>
              <w:szCs w:val="23"/>
            </w:rPr>
            <w:delText xml:space="preserve">В результате освоения дисциплины студент должен: </w:delText>
          </w:r>
        </w:del>
      </w:ins>
    </w:p>
    <w:p w14:paraId="5982489E" w14:textId="625EEC8F" w:rsidR="009536EF" w:rsidDel="007A5588" w:rsidRDefault="009536EF" w:rsidP="009536EF">
      <w:pPr>
        <w:pStyle w:val="a4"/>
        <w:rPr>
          <w:ins w:id="163" w:author="владимир протасов" w:date="2019-01-23T20:17:00Z"/>
          <w:del w:id="164" w:author="Евтушенко Лариса Геннадьевна" w:date="2019-01-25T18:44:00Z"/>
        </w:rPr>
      </w:pPr>
      <w:ins w:id="165" w:author="владимир протасов" w:date="2019-01-23T20:17:00Z">
        <w:del w:id="166" w:author="Евтушенко Лариса Геннадьевна" w:date="2019-01-25T18:44:00Z">
          <w:r w:rsidDel="007A5588">
            <w:delText xml:space="preserve">знать основные типы обыкновенных дифференциальных уравнений, постановки соответствующих задач Коши и краевых задач, основные свойства решений этих задач и методы их исследования и нахождения </w:delText>
          </w:r>
        </w:del>
      </w:ins>
    </w:p>
    <w:p w14:paraId="7628BAD9" w14:textId="19E0C7E5" w:rsidR="009536EF" w:rsidDel="007A5588" w:rsidRDefault="009536EF" w:rsidP="009536EF">
      <w:pPr>
        <w:pStyle w:val="a4"/>
        <w:rPr>
          <w:ins w:id="167" w:author="владимир протасов" w:date="2019-01-23T20:17:00Z"/>
          <w:del w:id="168" w:author="Евтушенко Лариса Геннадьевна" w:date="2019-01-25T18:44:00Z"/>
        </w:rPr>
      </w:pPr>
      <w:ins w:id="169" w:author="владимир протасов" w:date="2019-01-23T20:17:00Z">
        <w:del w:id="170" w:author="Евтушенко Лариса Геннадьевна" w:date="2019-01-25T18:44:00Z">
          <w:r w:rsidDel="007A5588">
            <w:delText xml:space="preserve">уметь аналитически решать стандартные задачи указанного типа с помощью различных методов </w:delText>
          </w:r>
        </w:del>
      </w:ins>
    </w:p>
    <w:p w14:paraId="139514CA" w14:textId="3317A659" w:rsidR="009536EF" w:rsidDel="007A5588" w:rsidRDefault="009536EF" w:rsidP="009536EF">
      <w:pPr>
        <w:pStyle w:val="a4"/>
        <w:rPr>
          <w:ins w:id="171" w:author="владимир протасов" w:date="2019-01-23T20:17:00Z"/>
          <w:del w:id="172" w:author="Евтушенко Лариса Геннадьевна" w:date="2019-01-25T18:44:00Z"/>
        </w:rPr>
      </w:pPr>
      <w:ins w:id="173" w:author="владимир протасов" w:date="2019-01-23T20:17:00Z">
        <w:del w:id="174" w:author="Евтушенко Лариса Геннадьевна" w:date="2019-01-25T18:44:00Z">
          <w:r w:rsidDel="007A5588">
            <w:delText xml:space="preserve">иметь навыки изучения свойств решений указанных задач. </w:delText>
          </w:r>
        </w:del>
      </w:ins>
    </w:p>
    <w:p w14:paraId="594B49E5" w14:textId="3FAE9F82" w:rsidR="009536EF" w:rsidRPr="00D334E6" w:rsidDel="007A5588" w:rsidRDefault="009536EF" w:rsidP="009536EF">
      <w:pPr>
        <w:pStyle w:val="a4"/>
        <w:rPr>
          <w:ins w:id="175" w:author="владимир протасов" w:date="2019-01-23T20:17:00Z"/>
          <w:del w:id="176" w:author="Евтушенко Лариса Геннадьевна" w:date="2019-01-25T18:44:00Z"/>
        </w:rPr>
      </w:pPr>
      <w:ins w:id="177" w:author="владимир протасов" w:date="2019-01-23T20:17:00Z">
        <w:del w:id="178" w:author="Евтушенко Лариса Геннадьевна" w:date="2019-01-25T18:44:00Z">
          <w:r w:rsidDel="007A5588">
            <w:delText xml:space="preserve">применять дифференциальные уравнения к задачам вариационного исчисления, оптимального управления и математического моделирования.    </w:delText>
          </w:r>
        </w:del>
      </w:ins>
    </w:p>
    <w:p w14:paraId="18846F99" w14:textId="292A0DE1" w:rsidR="009536EF" w:rsidDel="007A5588" w:rsidRDefault="009536EF">
      <w:pPr>
        <w:pStyle w:val="affffe"/>
        <w:shd w:val="clear" w:color="auto" w:fill="FFFFFF"/>
        <w:spacing w:before="0" w:beforeAutospacing="0" w:after="0" w:afterAutospacing="0"/>
        <w:jc w:val="center"/>
        <w:textAlignment w:val="baseline"/>
        <w:rPr>
          <w:ins w:id="179" w:author="владимир протасов" w:date="2019-01-23T20:18:00Z"/>
          <w:del w:id="180" w:author="Евтушенко Лариса Геннадьевна" w:date="2019-01-25T18:44:00Z"/>
          <w:b/>
          <w:bCs/>
          <w:color w:val="000000"/>
        </w:rPr>
        <w:pPrChange w:id="181" w:author="владимир протасов" w:date="2019-01-23T20:17:00Z">
          <w:pPr>
            <w:pStyle w:val="affffe"/>
            <w:numPr>
              <w:numId w:val="17"/>
            </w:numPr>
            <w:shd w:val="clear" w:color="auto" w:fill="FFFFFF"/>
            <w:spacing w:before="0" w:beforeAutospacing="0" w:after="0" w:afterAutospacing="0"/>
            <w:jc w:val="center"/>
            <w:textAlignment w:val="baseline"/>
          </w:pPr>
        </w:pPrChange>
      </w:pPr>
    </w:p>
    <w:p w14:paraId="43F69CC6" w14:textId="670E307D" w:rsidR="009536EF" w:rsidRPr="00645CCE" w:rsidDel="00036D2F" w:rsidRDefault="009536EF" w:rsidP="009536EF">
      <w:pPr>
        <w:rPr>
          <w:ins w:id="182" w:author="владимир протасов" w:date="2019-01-23T20:18:00Z"/>
          <w:del w:id="183" w:author="Евтушенко Лариса Геннадьевна" w:date="2019-01-25T19:08:00Z"/>
          <w:sz w:val="23"/>
          <w:szCs w:val="23"/>
        </w:rPr>
      </w:pPr>
      <w:ins w:id="184" w:author="владимир протасов" w:date="2019-01-23T20:18:00Z">
        <w:del w:id="185" w:author="Евтушенко Лариса Геннадьевна" w:date="2019-01-25T19:08:00Z">
          <w:r w:rsidDel="00036D2F">
            <w:rPr>
              <w:sz w:val="23"/>
              <w:szCs w:val="23"/>
            </w:rPr>
            <w:delText>В результате освоения дисциплины студент осваивает следующие компетенции:</w:delText>
          </w:r>
        </w:del>
      </w:ins>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Change w:id="186" w:author="Евтушенко Лариса Геннадьевна" w:date="2019-01-25T19:07:00Z">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PrChange>
      </w:tblPr>
      <w:tblGrid>
        <w:gridCol w:w="1696"/>
        <w:gridCol w:w="1843"/>
        <w:gridCol w:w="3799"/>
        <w:gridCol w:w="2834"/>
        <w:tblGridChange w:id="187">
          <w:tblGrid>
            <w:gridCol w:w="3085"/>
            <w:gridCol w:w="1132"/>
            <w:gridCol w:w="3121"/>
            <w:gridCol w:w="2834"/>
          </w:tblGrid>
        </w:tblGridChange>
      </w:tblGrid>
      <w:tr w:rsidR="007A5588" w:rsidRPr="00B7604F" w:rsidDel="00036D2F" w14:paraId="70C9A174" w14:textId="1AD59647" w:rsidTr="00036D2F">
        <w:trPr>
          <w:cantSplit/>
          <w:tblHeader/>
          <w:ins w:id="188" w:author="владимир протасов" w:date="2019-01-23T20:18:00Z"/>
          <w:del w:id="189" w:author="Евтушенко Лариса Геннадьевна" w:date="2019-01-25T19:08:00Z"/>
          <w:trPrChange w:id="190" w:author="Евтушенко Лариса Геннадьевна" w:date="2019-01-25T19:07:00Z">
            <w:trPr>
              <w:cantSplit/>
              <w:tblHeader/>
            </w:trPr>
          </w:trPrChange>
        </w:trPr>
        <w:tc>
          <w:tcPr>
            <w:tcW w:w="1696" w:type="dxa"/>
            <w:vAlign w:val="center"/>
            <w:tcPrChange w:id="191" w:author="Евтушенко Лариса Геннадьевна" w:date="2019-01-25T19:07:00Z">
              <w:tcPr>
                <w:tcW w:w="3085" w:type="dxa"/>
                <w:vAlign w:val="center"/>
              </w:tcPr>
            </w:tcPrChange>
          </w:tcPr>
          <w:p w14:paraId="66E935D0" w14:textId="3E4D3EE2" w:rsidR="007A5588" w:rsidRPr="007A5588" w:rsidDel="00036D2F" w:rsidRDefault="007A5588">
            <w:pPr>
              <w:spacing w:before="60" w:after="60"/>
              <w:ind w:firstLine="0"/>
              <w:jc w:val="center"/>
              <w:rPr>
                <w:ins w:id="192" w:author="владимир протасов" w:date="2019-01-23T20:18:00Z"/>
                <w:del w:id="193" w:author="Евтушенко Лариса Геннадьевна" w:date="2019-01-25T19:08:00Z"/>
                <w:i/>
                <w:sz w:val="23"/>
                <w:szCs w:val="23"/>
                <w:rPrChange w:id="194" w:author="Евтушенко Лариса Геннадьевна" w:date="2019-01-25T18:45:00Z">
                  <w:rPr>
                    <w:ins w:id="195" w:author="владимир протасов" w:date="2019-01-23T20:18:00Z"/>
                    <w:del w:id="196" w:author="Евтушенко Лариса Геннадьевна" w:date="2019-01-25T19:08:00Z"/>
                    <w:b/>
                    <w:i/>
                    <w:sz w:val="23"/>
                    <w:szCs w:val="23"/>
                  </w:rPr>
                </w:rPrChange>
              </w:rPr>
              <w:pPrChange w:id="197" w:author="Евтушенко Лариса Геннадьевна" w:date="2019-01-25T19:06:00Z">
                <w:pPr>
                  <w:spacing w:before="60" w:after="60"/>
                  <w:jc w:val="center"/>
                </w:pPr>
              </w:pPrChange>
            </w:pPr>
            <w:ins w:id="198" w:author="владимир протасов" w:date="2019-01-23T20:18:00Z">
              <w:del w:id="199" w:author="Евтушенко Лариса Геннадьевна" w:date="2019-01-25T18:45:00Z">
                <w:r w:rsidRPr="007A5588" w:rsidDel="00512E68">
                  <w:rPr>
                    <w:i/>
                    <w:sz w:val="23"/>
                    <w:szCs w:val="23"/>
                    <w:rPrChange w:id="200" w:author="Евтушенко Лариса Геннадьевна" w:date="2019-01-25T18:45:00Z">
                      <w:rPr>
                        <w:b/>
                        <w:i/>
                        <w:sz w:val="23"/>
                        <w:szCs w:val="23"/>
                      </w:rPr>
                    </w:rPrChange>
                  </w:rPr>
                  <w:delText>Компетенция</w:delText>
                </w:r>
              </w:del>
            </w:ins>
          </w:p>
        </w:tc>
        <w:tc>
          <w:tcPr>
            <w:tcW w:w="1843" w:type="dxa"/>
            <w:vAlign w:val="center"/>
            <w:tcPrChange w:id="201" w:author="Евтушенко Лариса Геннадьевна" w:date="2019-01-25T19:07:00Z">
              <w:tcPr>
                <w:tcW w:w="1132" w:type="dxa"/>
                <w:vAlign w:val="center"/>
              </w:tcPr>
            </w:tcPrChange>
          </w:tcPr>
          <w:p w14:paraId="1BC25D42" w14:textId="7A5C416A" w:rsidR="007A5588" w:rsidRPr="007A5588" w:rsidDel="00036D2F" w:rsidRDefault="007A5588">
            <w:pPr>
              <w:spacing w:before="60" w:after="60"/>
              <w:ind w:left="-108" w:right="-108"/>
              <w:jc w:val="center"/>
              <w:rPr>
                <w:ins w:id="202" w:author="владимир протасов" w:date="2019-01-23T20:18:00Z"/>
                <w:del w:id="203" w:author="Евтушенко Лариса Геннадьевна" w:date="2019-01-25T19:08:00Z"/>
                <w:i/>
                <w:sz w:val="23"/>
                <w:szCs w:val="23"/>
                <w:rPrChange w:id="204" w:author="Евтушенко Лариса Геннадьевна" w:date="2019-01-25T18:45:00Z">
                  <w:rPr>
                    <w:ins w:id="205" w:author="владимир протасов" w:date="2019-01-23T20:18:00Z"/>
                    <w:del w:id="206" w:author="Евтушенко Лариса Геннадьевна" w:date="2019-01-25T19:08:00Z"/>
                    <w:b/>
                    <w:i/>
                    <w:sz w:val="23"/>
                    <w:szCs w:val="23"/>
                  </w:rPr>
                </w:rPrChange>
              </w:rPr>
            </w:pPr>
            <w:ins w:id="207" w:author="владимир протасов" w:date="2019-01-23T20:18:00Z">
              <w:del w:id="208" w:author="Евтушенко Лариса Геннадьевна" w:date="2019-01-25T18:45:00Z">
                <w:r w:rsidRPr="007A5588" w:rsidDel="00512E68">
                  <w:rPr>
                    <w:i/>
                    <w:sz w:val="23"/>
                    <w:szCs w:val="23"/>
                    <w:rPrChange w:id="209" w:author="Евтушенко Лариса Геннадьевна" w:date="2019-01-25T18:45:00Z">
                      <w:rPr>
                        <w:b/>
                        <w:i/>
                        <w:sz w:val="23"/>
                        <w:szCs w:val="23"/>
                      </w:rPr>
                    </w:rPrChange>
                  </w:rPr>
                  <w:delText>Код по ФГОС / НИУ</w:delText>
                </w:r>
              </w:del>
            </w:ins>
          </w:p>
        </w:tc>
        <w:tc>
          <w:tcPr>
            <w:tcW w:w="3799" w:type="dxa"/>
            <w:vAlign w:val="center"/>
            <w:tcPrChange w:id="210" w:author="Евтушенко Лариса Геннадьевна" w:date="2019-01-25T19:07:00Z">
              <w:tcPr>
                <w:tcW w:w="3121" w:type="dxa"/>
                <w:vAlign w:val="center"/>
              </w:tcPr>
            </w:tcPrChange>
          </w:tcPr>
          <w:p w14:paraId="0A8067A6" w14:textId="7B579238" w:rsidR="007A5588" w:rsidRPr="007A5588" w:rsidDel="00036D2F" w:rsidRDefault="007A5588">
            <w:pPr>
              <w:spacing w:before="60" w:after="60"/>
              <w:ind w:firstLine="0"/>
              <w:jc w:val="center"/>
              <w:rPr>
                <w:ins w:id="211" w:author="владимир протасов" w:date="2019-01-23T20:18:00Z"/>
                <w:del w:id="212" w:author="Евтушенко Лариса Геннадьевна" w:date="2019-01-25T19:08:00Z"/>
                <w:i/>
                <w:sz w:val="23"/>
                <w:szCs w:val="23"/>
                <w:rPrChange w:id="213" w:author="Евтушенко Лариса Геннадьевна" w:date="2019-01-25T18:45:00Z">
                  <w:rPr>
                    <w:ins w:id="214" w:author="владимир протасов" w:date="2019-01-23T20:18:00Z"/>
                    <w:del w:id="215" w:author="Евтушенко Лариса Геннадьевна" w:date="2019-01-25T19:08:00Z"/>
                    <w:b/>
                    <w:i/>
                    <w:sz w:val="23"/>
                    <w:szCs w:val="23"/>
                  </w:rPr>
                </w:rPrChange>
              </w:rPr>
              <w:pPrChange w:id="216" w:author="Евтушенко Лариса Геннадьевна" w:date="2019-01-25T19:07:00Z">
                <w:pPr>
                  <w:spacing w:before="60" w:after="60"/>
                  <w:jc w:val="center"/>
                </w:pPr>
              </w:pPrChange>
            </w:pPr>
            <w:ins w:id="217" w:author="владимир протасов" w:date="2019-01-23T20:18:00Z">
              <w:del w:id="218" w:author="Евтушенко Лариса Геннадьевна" w:date="2019-01-25T18:45:00Z">
                <w:r w:rsidRPr="007A5588" w:rsidDel="00512E68">
                  <w:rPr>
                    <w:i/>
                    <w:sz w:val="23"/>
                    <w:szCs w:val="23"/>
                    <w:rPrChange w:id="219" w:author="Евтушенко Лариса Геннадьевна" w:date="2019-01-25T18:45:00Z">
                      <w:rPr>
                        <w:b/>
                        <w:i/>
                        <w:sz w:val="23"/>
                        <w:szCs w:val="23"/>
                      </w:rPr>
                    </w:rPrChange>
                  </w:rPr>
                  <w:delText>Дескрипторы – основные признаки освоения (показатели достижения результата)</w:delText>
                </w:r>
              </w:del>
            </w:ins>
          </w:p>
        </w:tc>
        <w:tc>
          <w:tcPr>
            <w:tcW w:w="2834" w:type="dxa"/>
            <w:vAlign w:val="center"/>
            <w:tcPrChange w:id="220" w:author="Евтушенко Лариса Геннадьевна" w:date="2019-01-25T19:07:00Z">
              <w:tcPr>
                <w:tcW w:w="2834" w:type="dxa"/>
                <w:vAlign w:val="center"/>
              </w:tcPr>
            </w:tcPrChange>
          </w:tcPr>
          <w:p w14:paraId="7B150765" w14:textId="0BBADDA4" w:rsidR="007A5588" w:rsidRPr="007A5588" w:rsidDel="00036D2F" w:rsidRDefault="007A5588">
            <w:pPr>
              <w:spacing w:before="60" w:after="60"/>
              <w:ind w:firstLine="0"/>
              <w:jc w:val="center"/>
              <w:rPr>
                <w:ins w:id="221" w:author="владимир протасов" w:date="2019-01-23T20:18:00Z"/>
                <w:del w:id="222" w:author="Евтушенко Лариса Геннадьевна" w:date="2019-01-25T19:08:00Z"/>
                <w:i/>
                <w:sz w:val="23"/>
                <w:szCs w:val="23"/>
                <w:rPrChange w:id="223" w:author="Евтушенко Лариса Геннадьевна" w:date="2019-01-25T18:45:00Z">
                  <w:rPr>
                    <w:ins w:id="224" w:author="владимир протасов" w:date="2019-01-23T20:18:00Z"/>
                    <w:del w:id="225" w:author="Евтушенко Лариса Геннадьевна" w:date="2019-01-25T19:08:00Z"/>
                    <w:b/>
                    <w:i/>
                    <w:sz w:val="23"/>
                    <w:szCs w:val="23"/>
                  </w:rPr>
                </w:rPrChange>
              </w:rPr>
              <w:pPrChange w:id="226" w:author="Евтушенко Лариса Геннадьевна" w:date="2019-01-25T19:07:00Z">
                <w:pPr>
                  <w:spacing w:before="60" w:after="60"/>
                  <w:jc w:val="center"/>
                </w:pPr>
              </w:pPrChange>
            </w:pPr>
            <w:ins w:id="227" w:author="владимир протасов" w:date="2019-01-23T20:18:00Z">
              <w:del w:id="228" w:author="Евтушенко Лариса Геннадьевна" w:date="2019-01-25T18:45:00Z">
                <w:r w:rsidRPr="007A5588" w:rsidDel="00512E68">
                  <w:rPr>
                    <w:i/>
                    <w:sz w:val="23"/>
                    <w:szCs w:val="23"/>
                    <w:rPrChange w:id="229" w:author="Евтушенко Лариса Геннадьевна" w:date="2019-01-25T18:45:00Z">
                      <w:rPr>
                        <w:b/>
                        <w:i/>
                        <w:sz w:val="23"/>
                        <w:szCs w:val="23"/>
                      </w:rPr>
                    </w:rPrChange>
                  </w:rPr>
                  <w:delText>Формы и методы обучения, способствующие формированию и развитию компетенции</w:delText>
                </w:r>
              </w:del>
            </w:ins>
          </w:p>
        </w:tc>
      </w:tr>
      <w:tr w:rsidR="007A5588" w:rsidRPr="00B7604F" w:rsidDel="00036D2F" w14:paraId="30AE6A7F" w14:textId="5C2DAD0F" w:rsidTr="00036D2F">
        <w:trPr>
          <w:ins w:id="230" w:author="владимир протасов" w:date="2019-01-23T20:18:00Z"/>
          <w:del w:id="231" w:author="Евтушенко Лариса Геннадьевна" w:date="2019-01-25T19:08:00Z"/>
        </w:trPr>
        <w:tc>
          <w:tcPr>
            <w:tcW w:w="1696" w:type="dxa"/>
            <w:vAlign w:val="center"/>
            <w:tcPrChange w:id="232" w:author="Евтушенко Лариса Геннадьевна" w:date="2019-01-25T19:07:00Z">
              <w:tcPr>
                <w:tcW w:w="3085" w:type="dxa"/>
                <w:vAlign w:val="center"/>
              </w:tcPr>
            </w:tcPrChange>
          </w:tcPr>
          <w:p w14:paraId="0243D169" w14:textId="0EF2D007" w:rsidR="007A5588" w:rsidRPr="007A5588" w:rsidDel="00512E68" w:rsidRDefault="007A5588" w:rsidP="007A5588">
            <w:pPr>
              <w:rPr>
                <w:ins w:id="233" w:author="владимир протасов" w:date="2019-01-23T20:18:00Z"/>
                <w:del w:id="234" w:author="Евтушенко Лариса Геннадьевна" w:date="2019-01-25T18:45:00Z"/>
                <w:sz w:val="23"/>
                <w:szCs w:val="23"/>
                <w:rPrChange w:id="235" w:author="Евтушенко Лариса Геннадьевна" w:date="2019-01-25T18:45:00Z">
                  <w:rPr>
                    <w:ins w:id="236" w:author="владимир протасов" w:date="2019-01-23T20:18:00Z"/>
                    <w:del w:id="237" w:author="Евтушенко Лариса Геннадьевна" w:date="2019-01-25T18:45:00Z"/>
                    <w:sz w:val="22"/>
                    <w:szCs w:val="22"/>
                  </w:rPr>
                </w:rPrChange>
              </w:rPr>
            </w:pPr>
            <w:ins w:id="238" w:author="владимир протасов" w:date="2019-01-23T20:18:00Z">
              <w:del w:id="239" w:author="Евтушенко Лариса Геннадьевна" w:date="2019-01-25T18:45:00Z">
                <w:r w:rsidRPr="007A5588" w:rsidDel="00512E68">
                  <w:rPr>
                    <w:sz w:val="23"/>
                    <w:szCs w:val="23"/>
                    <w:rPrChange w:id="240" w:author="Евтушенко Лариса Геннадьевна" w:date="2019-01-25T18:45:00Z">
                      <w:rPr>
                        <w:sz w:val="22"/>
                        <w:szCs w:val="22"/>
                      </w:rPr>
                    </w:rPrChange>
                  </w:rPr>
                  <w:delText>Способен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 </w:delText>
                </w:r>
              </w:del>
            </w:ins>
          </w:p>
          <w:p w14:paraId="7EC55CC4" w14:textId="142352CB" w:rsidR="007A5588" w:rsidRPr="007A5588" w:rsidDel="00036D2F" w:rsidRDefault="007A5588" w:rsidP="007A5588">
            <w:pPr>
              <w:rPr>
                <w:ins w:id="241" w:author="владимир протасов" w:date="2019-01-23T20:18:00Z"/>
                <w:del w:id="242" w:author="Евтушенко Лариса Геннадьевна" w:date="2019-01-25T19:08:00Z"/>
                <w:sz w:val="23"/>
                <w:szCs w:val="23"/>
              </w:rPr>
            </w:pPr>
          </w:p>
        </w:tc>
        <w:tc>
          <w:tcPr>
            <w:tcW w:w="1843" w:type="dxa"/>
            <w:vAlign w:val="center"/>
            <w:tcPrChange w:id="243" w:author="Евтушенко Лариса Геннадьевна" w:date="2019-01-25T19:07:00Z">
              <w:tcPr>
                <w:tcW w:w="1132" w:type="dxa"/>
                <w:vAlign w:val="center"/>
              </w:tcPr>
            </w:tcPrChange>
          </w:tcPr>
          <w:p w14:paraId="7484D12D" w14:textId="2A2BFCB4" w:rsidR="007A5588" w:rsidRPr="007A5588" w:rsidDel="00512E68" w:rsidRDefault="007A5588">
            <w:pPr>
              <w:ind w:firstLine="0"/>
              <w:rPr>
                <w:ins w:id="244" w:author="владимир протасов" w:date="2019-01-23T20:18:00Z"/>
                <w:del w:id="245" w:author="Евтушенко Лариса Геннадьевна" w:date="2019-01-25T18:45:00Z"/>
                <w:sz w:val="23"/>
                <w:szCs w:val="23"/>
                <w:rPrChange w:id="246" w:author="Евтушенко Лариса Геннадьевна" w:date="2019-01-25T18:45:00Z">
                  <w:rPr>
                    <w:ins w:id="247" w:author="владимир протасов" w:date="2019-01-23T20:18:00Z"/>
                    <w:del w:id="248" w:author="Евтушенко Лариса Геннадьевна" w:date="2019-01-25T18:45:00Z"/>
                    <w:sz w:val="22"/>
                    <w:szCs w:val="22"/>
                  </w:rPr>
                </w:rPrChange>
              </w:rPr>
              <w:pPrChange w:id="249" w:author="владимир протасов" w:date="2019-01-23T20:27:00Z">
                <w:pPr>
                  <w:jc w:val="center"/>
                </w:pPr>
              </w:pPrChange>
            </w:pPr>
            <w:ins w:id="250" w:author="владимир протасов" w:date="2019-01-23T20:18:00Z">
              <w:del w:id="251" w:author="Евтушенко Лариса Геннадьевна" w:date="2019-01-25T18:45:00Z">
                <w:r w:rsidRPr="007A5588" w:rsidDel="00512E68">
                  <w:rPr>
                    <w:sz w:val="23"/>
                    <w:szCs w:val="23"/>
                    <w:rPrChange w:id="252" w:author="Евтушенко Лариса Геннадьевна" w:date="2019-01-25T18:45:00Z">
                      <w:rPr>
                        <w:sz w:val="22"/>
                        <w:szCs w:val="22"/>
                      </w:rPr>
                    </w:rPrChange>
                  </w:rPr>
                  <w:delText>УК-6 </w:delText>
                </w:r>
              </w:del>
            </w:ins>
          </w:p>
          <w:p w14:paraId="26599393" w14:textId="748A5FC0" w:rsidR="007A5588" w:rsidRPr="007A5588" w:rsidDel="00036D2F" w:rsidRDefault="007A5588" w:rsidP="007A5588">
            <w:pPr>
              <w:ind w:left="-108" w:right="-108"/>
              <w:jc w:val="center"/>
              <w:rPr>
                <w:ins w:id="253" w:author="владимир протасов" w:date="2019-01-23T20:18:00Z"/>
                <w:del w:id="254" w:author="Евтушенко Лариса Геннадьевна" w:date="2019-01-25T19:08:00Z"/>
                <w:sz w:val="23"/>
                <w:szCs w:val="23"/>
                <w:highlight w:val="yellow"/>
              </w:rPr>
            </w:pPr>
          </w:p>
        </w:tc>
        <w:tc>
          <w:tcPr>
            <w:tcW w:w="3799" w:type="dxa"/>
            <w:vAlign w:val="center"/>
            <w:tcPrChange w:id="255" w:author="Евтушенко Лариса Геннадьевна" w:date="2019-01-25T19:07:00Z">
              <w:tcPr>
                <w:tcW w:w="3121" w:type="dxa"/>
                <w:vAlign w:val="center"/>
              </w:tcPr>
            </w:tcPrChange>
          </w:tcPr>
          <w:p w14:paraId="557F3B5A" w14:textId="7B884B32" w:rsidR="007A5588" w:rsidRPr="007A5588" w:rsidDel="00512E68" w:rsidRDefault="007A5588">
            <w:pPr>
              <w:pStyle w:val="Default"/>
              <w:jc w:val="center"/>
              <w:rPr>
                <w:ins w:id="256" w:author="владимир протасов" w:date="2019-01-23T20:18:00Z"/>
                <w:del w:id="257" w:author="Евтушенко Лариса Геннадьевна" w:date="2019-01-25T18:45:00Z"/>
                <w:sz w:val="23"/>
                <w:szCs w:val="23"/>
              </w:rPr>
              <w:pPrChange w:id="258" w:author="Евтушенко Лариса Геннадьевна" w:date="2019-01-25T19:08:00Z">
                <w:pPr>
                  <w:pStyle w:val="Default"/>
                  <w:jc w:val="both"/>
                </w:pPr>
              </w:pPrChange>
            </w:pPr>
            <w:ins w:id="259" w:author="владимир протасов" w:date="2019-01-23T20:18:00Z">
              <w:del w:id="260" w:author="Евтушенко Лариса Геннадьевна" w:date="2019-01-25T18:45:00Z">
                <w:r w:rsidRPr="007A5588" w:rsidDel="00512E68">
                  <w:rPr>
                    <w:sz w:val="23"/>
                    <w:szCs w:val="23"/>
                  </w:rPr>
                  <w:delText>Правильно применяет методы решения конкретных задач,</w:delText>
                </w:r>
              </w:del>
            </w:ins>
          </w:p>
          <w:p w14:paraId="0D14DA71" w14:textId="5749CBF6" w:rsidR="007A5588" w:rsidRPr="007A5588" w:rsidDel="00512E68" w:rsidRDefault="007A5588">
            <w:pPr>
              <w:pStyle w:val="Default"/>
              <w:jc w:val="center"/>
              <w:rPr>
                <w:ins w:id="261" w:author="владимир протасов" w:date="2019-01-23T20:18:00Z"/>
                <w:del w:id="262" w:author="Евтушенко Лариса Геннадьевна" w:date="2019-01-25T18:45:00Z"/>
                <w:sz w:val="23"/>
                <w:szCs w:val="23"/>
              </w:rPr>
              <w:pPrChange w:id="263" w:author="Евтушенко Лариса Геннадьевна" w:date="2019-01-25T19:08:00Z">
                <w:pPr>
                  <w:pStyle w:val="Default"/>
                  <w:jc w:val="both"/>
                </w:pPr>
              </w:pPrChange>
            </w:pPr>
            <w:ins w:id="264" w:author="владимир протасов" w:date="2019-01-23T20:18:00Z">
              <w:del w:id="265" w:author="Евтушенко Лариса Геннадьевна" w:date="2019-01-25T18:45:00Z">
                <w:r w:rsidRPr="007A5588" w:rsidDel="00512E68">
                  <w:rPr>
                    <w:sz w:val="23"/>
                    <w:szCs w:val="23"/>
                  </w:rPr>
                  <w:delText xml:space="preserve">умеет решать нестандартные задачи теоретического характера, свободно ориентируется в теоретическом материале. </w:delText>
                </w:r>
              </w:del>
            </w:ins>
          </w:p>
          <w:p w14:paraId="740CE65B" w14:textId="36B9C682" w:rsidR="007A5588" w:rsidRPr="007A5588" w:rsidDel="00036D2F" w:rsidRDefault="007A5588">
            <w:pPr>
              <w:jc w:val="center"/>
              <w:rPr>
                <w:ins w:id="266" w:author="владимир протасов" w:date="2019-01-23T20:18:00Z"/>
                <w:del w:id="267" w:author="Евтушенко Лариса Геннадьевна" w:date="2019-01-25T19:08:00Z"/>
                <w:sz w:val="23"/>
                <w:szCs w:val="23"/>
              </w:rPr>
              <w:pPrChange w:id="268" w:author="Евтушенко Лариса Геннадьевна" w:date="2019-01-25T19:08:00Z">
                <w:pPr/>
              </w:pPrChange>
            </w:pPr>
          </w:p>
        </w:tc>
        <w:tc>
          <w:tcPr>
            <w:tcW w:w="2834" w:type="dxa"/>
            <w:vAlign w:val="center"/>
            <w:tcPrChange w:id="269" w:author="Евтушенко Лариса Геннадьевна" w:date="2019-01-25T19:07:00Z">
              <w:tcPr>
                <w:tcW w:w="2834" w:type="dxa"/>
                <w:vAlign w:val="center"/>
              </w:tcPr>
            </w:tcPrChange>
          </w:tcPr>
          <w:p w14:paraId="2DEE31F0" w14:textId="07D71F13" w:rsidR="007A5588" w:rsidRPr="007A5588" w:rsidDel="00512E68" w:rsidRDefault="007A5588">
            <w:pPr>
              <w:pStyle w:val="Default"/>
              <w:ind w:left="113"/>
              <w:jc w:val="both"/>
              <w:rPr>
                <w:ins w:id="270" w:author="владимир протасов" w:date="2019-01-23T20:18:00Z"/>
                <w:del w:id="271" w:author="Евтушенко Лариса Геннадьевна" w:date="2019-01-25T18:45:00Z"/>
                <w:sz w:val="23"/>
                <w:szCs w:val="23"/>
              </w:rPr>
              <w:pPrChange w:id="272" w:author="Евтушенко Лариса Геннадьевна" w:date="2019-01-25T19:07:00Z">
                <w:pPr>
                  <w:pStyle w:val="Default"/>
                  <w:jc w:val="both"/>
                </w:pPr>
              </w:pPrChange>
            </w:pPr>
            <w:ins w:id="273" w:author="владимир протасов" w:date="2019-01-23T20:18:00Z">
              <w:del w:id="274" w:author="Евтушенко Лариса Геннадьевна" w:date="2019-01-25T18:45:00Z">
                <w:r w:rsidRPr="007A5588" w:rsidDel="00512E68">
                  <w:rPr>
                    <w:sz w:val="23"/>
                    <w:szCs w:val="23"/>
                  </w:rPr>
                  <w:delText xml:space="preserve">лекции, решение нестандартных задач на семинарских занятиях, выполнение заданий для самостоятельной работы </w:delText>
                </w:r>
              </w:del>
            </w:ins>
          </w:p>
          <w:p w14:paraId="25FE87DA" w14:textId="62CFE268" w:rsidR="007A5588" w:rsidRPr="007A5588" w:rsidDel="00036D2F" w:rsidRDefault="007A5588">
            <w:pPr>
              <w:ind w:left="113" w:firstLine="0"/>
              <w:rPr>
                <w:ins w:id="275" w:author="владимир протасов" w:date="2019-01-23T20:18:00Z"/>
                <w:del w:id="276" w:author="Евтушенко Лариса Геннадьевна" w:date="2019-01-25T19:08:00Z"/>
                <w:sz w:val="23"/>
                <w:szCs w:val="23"/>
              </w:rPr>
              <w:pPrChange w:id="277" w:author="Евтушенко Лариса Геннадьевна" w:date="2019-01-25T19:07:00Z">
                <w:pPr>
                  <w:ind w:left="113"/>
                </w:pPr>
              </w:pPrChange>
            </w:pPr>
          </w:p>
        </w:tc>
      </w:tr>
      <w:tr w:rsidR="007A5588" w:rsidRPr="00B7604F" w:rsidDel="00036D2F" w14:paraId="27282718" w14:textId="13B331F5" w:rsidTr="00036D2F">
        <w:trPr>
          <w:ins w:id="278" w:author="владимир протасов" w:date="2019-01-23T20:18:00Z"/>
          <w:del w:id="279" w:author="Евтушенко Лариса Геннадьевна" w:date="2019-01-25T19:08:00Z"/>
        </w:trPr>
        <w:tc>
          <w:tcPr>
            <w:tcW w:w="1696" w:type="dxa"/>
            <w:vAlign w:val="center"/>
            <w:tcPrChange w:id="280" w:author="Евтушенко Лариса Геннадьевна" w:date="2019-01-25T19:07:00Z">
              <w:tcPr>
                <w:tcW w:w="3085" w:type="dxa"/>
              </w:tcPr>
            </w:tcPrChange>
          </w:tcPr>
          <w:p w14:paraId="2E385BBC" w14:textId="5F550D43" w:rsidR="007A5588" w:rsidRPr="007A5588" w:rsidDel="00512E68" w:rsidRDefault="007A5588" w:rsidP="007A5588">
            <w:pPr>
              <w:rPr>
                <w:ins w:id="281" w:author="владимир протасов" w:date="2019-01-23T20:18:00Z"/>
                <w:del w:id="282" w:author="Евтушенко Лариса Геннадьевна" w:date="2019-01-25T18:45:00Z"/>
                <w:sz w:val="23"/>
                <w:szCs w:val="23"/>
                <w:rPrChange w:id="283" w:author="Евтушенко Лариса Геннадьевна" w:date="2019-01-25T18:45:00Z">
                  <w:rPr>
                    <w:ins w:id="284" w:author="владимир протасов" w:date="2019-01-23T20:18:00Z"/>
                    <w:del w:id="285" w:author="Евтушенко Лариса Геннадьевна" w:date="2019-01-25T18:45:00Z"/>
                    <w:sz w:val="22"/>
                    <w:szCs w:val="22"/>
                  </w:rPr>
                </w:rPrChange>
              </w:rPr>
            </w:pPr>
            <w:ins w:id="286" w:author="владимир протасов" w:date="2019-01-23T20:18:00Z">
              <w:del w:id="287" w:author="Евтушенко Лариса Геннадьевна" w:date="2019-01-25T18:45:00Z">
                <w:r w:rsidRPr="007A5588" w:rsidDel="00512E68">
                  <w:rPr>
                    <w:sz w:val="23"/>
                    <w:szCs w:val="23"/>
                    <w:rPrChange w:id="288" w:author="Евтушенко Лариса Геннадьевна" w:date="2019-01-25T18:45:00Z">
                      <w:rPr>
                        <w:sz w:val="22"/>
                        <w:szCs w:val="22"/>
                      </w:rPr>
                    </w:rPrChange>
                  </w:rPr>
                  <w:delText>Способен описывать проблемы и ситуации профессиональной деятельности, используя язык и аппарат математики </w:delText>
                </w:r>
              </w:del>
            </w:ins>
          </w:p>
          <w:p w14:paraId="43240DB8" w14:textId="5CEAA3FF" w:rsidR="007A5588" w:rsidRPr="007A5588" w:rsidDel="00036D2F" w:rsidRDefault="007A5588" w:rsidP="007A5588">
            <w:pPr>
              <w:rPr>
                <w:ins w:id="289" w:author="владимир протасов" w:date="2019-01-23T20:18:00Z"/>
                <w:del w:id="290" w:author="Евтушенко Лариса Геннадьевна" w:date="2019-01-25T19:08:00Z"/>
                <w:sz w:val="23"/>
                <w:szCs w:val="23"/>
              </w:rPr>
            </w:pPr>
          </w:p>
        </w:tc>
        <w:tc>
          <w:tcPr>
            <w:tcW w:w="1843" w:type="dxa"/>
            <w:vAlign w:val="center"/>
            <w:tcPrChange w:id="291" w:author="Евтушенко Лариса Геннадьевна" w:date="2019-01-25T19:07:00Z">
              <w:tcPr>
                <w:tcW w:w="1132" w:type="dxa"/>
              </w:tcPr>
            </w:tcPrChange>
          </w:tcPr>
          <w:p w14:paraId="592F1E30" w14:textId="6D9B0913" w:rsidR="007A5588" w:rsidRPr="007A5588" w:rsidDel="00512E68" w:rsidRDefault="007A5588" w:rsidP="007A5588">
            <w:pPr>
              <w:pStyle w:val="Default"/>
              <w:rPr>
                <w:ins w:id="292" w:author="владимир протасов" w:date="2019-01-23T20:18:00Z"/>
                <w:del w:id="293" w:author="Евтушенко Лариса Геннадьевна" w:date="2019-01-25T18:45:00Z"/>
                <w:sz w:val="23"/>
                <w:szCs w:val="23"/>
              </w:rPr>
            </w:pPr>
          </w:p>
          <w:p w14:paraId="7FA6092D" w14:textId="0B9ADE28" w:rsidR="007A5588" w:rsidRPr="007A5588" w:rsidDel="00512E68" w:rsidRDefault="007A5588" w:rsidP="007A5588">
            <w:pPr>
              <w:pStyle w:val="Default"/>
              <w:rPr>
                <w:ins w:id="294" w:author="владимир протасов" w:date="2019-01-23T20:18:00Z"/>
                <w:del w:id="295" w:author="Евтушенко Лариса Геннадьевна" w:date="2019-01-25T18:45:00Z"/>
                <w:sz w:val="23"/>
                <w:szCs w:val="23"/>
              </w:rPr>
            </w:pPr>
          </w:p>
          <w:p w14:paraId="1FBAF936" w14:textId="4F4960EC" w:rsidR="007A5588" w:rsidRPr="007A5588" w:rsidDel="00512E68" w:rsidRDefault="007A5588" w:rsidP="007A5588">
            <w:pPr>
              <w:pStyle w:val="Default"/>
              <w:rPr>
                <w:ins w:id="296" w:author="владимир протасов" w:date="2019-01-23T20:18:00Z"/>
                <w:del w:id="297" w:author="Евтушенко Лариса Геннадьевна" w:date="2019-01-25T18:45:00Z"/>
                <w:sz w:val="23"/>
                <w:szCs w:val="23"/>
              </w:rPr>
            </w:pPr>
          </w:p>
          <w:p w14:paraId="62F75BD1" w14:textId="6FB80FCA" w:rsidR="007A5588" w:rsidRPr="007A5588" w:rsidDel="00036D2F" w:rsidRDefault="007A5588" w:rsidP="007A5588">
            <w:pPr>
              <w:ind w:left="-108" w:right="-108"/>
              <w:jc w:val="center"/>
              <w:rPr>
                <w:ins w:id="298" w:author="владимир протасов" w:date="2019-01-23T20:18:00Z"/>
                <w:del w:id="299" w:author="Евтушенко Лариса Геннадьевна" w:date="2019-01-25T19:08:00Z"/>
                <w:sz w:val="23"/>
                <w:szCs w:val="23"/>
                <w:highlight w:val="yellow"/>
              </w:rPr>
            </w:pPr>
            <w:ins w:id="300" w:author="владимир протасов" w:date="2019-01-23T20:28:00Z">
              <w:del w:id="301" w:author="Евтушенко Лариса Геннадьевна" w:date="2019-01-25T18:45:00Z">
                <w:r w:rsidRPr="007A5588" w:rsidDel="00512E68">
                  <w:rPr>
                    <w:sz w:val="23"/>
                    <w:szCs w:val="23"/>
                  </w:rPr>
                  <w:delText>П</w:delText>
                </w:r>
              </w:del>
            </w:ins>
            <w:ins w:id="302" w:author="владимир протасов" w:date="2019-01-23T20:18:00Z">
              <w:del w:id="303" w:author="Евтушенко Лариса Геннадьевна" w:date="2019-01-25T18:45:00Z">
                <w:r w:rsidRPr="007A5588" w:rsidDel="00512E68">
                  <w:rPr>
                    <w:sz w:val="23"/>
                    <w:szCs w:val="23"/>
                  </w:rPr>
                  <w:delText>К-1</w:delText>
                </w:r>
              </w:del>
            </w:ins>
          </w:p>
        </w:tc>
        <w:tc>
          <w:tcPr>
            <w:tcW w:w="3799" w:type="dxa"/>
            <w:vAlign w:val="center"/>
            <w:tcPrChange w:id="304" w:author="Евтушенко Лариса Геннадьевна" w:date="2019-01-25T19:07:00Z">
              <w:tcPr>
                <w:tcW w:w="3121" w:type="dxa"/>
              </w:tcPr>
            </w:tcPrChange>
          </w:tcPr>
          <w:p w14:paraId="468A3A8A" w14:textId="323A1E08" w:rsidR="007A5588" w:rsidRPr="007A5588" w:rsidDel="00036D2F" w:rsidRDefault="007A5588">
            <w:pPr>
              <w:jc w:val="center"/>
              <w:rPr>
                <w:ins w:id="305" w:author="владимир протасов" w:date="2019-01-23T20:18:00Z"/>
                <w:del w:id="306" w:author="Евтушенко Лариса Геннадьевна" w:date="2019-01-25T19:08:00Z"/>
                <w:sz w:val="23"/>
                <w:szCs w:val="23"/>
              </w:rPr>
              <w:pPrChange w:id="307" w:author="Евтушенко Лариса Геннадьевна" w:date="2019-01-25T19:07:00Z">
                <w:pPr/>
              </w:pPrChange>
            </w:pPr>
            <w:ins w:id="308" w:author="владимир протасов" w:date="2019-01-23T20:18:00Z">
              <w:del w:id="309" w:author="Евтушенко Лариса Геннадьевна" w:date="2019-01-25T18:45:00Z">
                <w:r w:rsidRPr="007A5588" w:rsidDel="00512E68">
                  <w:rPr>
                    <w:sz w:val="23"/>
                    <w:szCs w:val="23"/>
                  </w:rPr>
                  <w:delText>Формулирует прикладные задачи на языке математических уравнений, свободно владеет основами изучаемых уравнений и методами их анализа.</w:delText>
                </w:r>
              </w:del>
            </w:ins>
          </w:p>
        </w:tc>
        <w:tc>
          <w:tcPr>
            <w:tcW w:w="2834" w:type="dxa"/>
            <w:vAlign w:val="center"/>
            <w:tcPrChange w:id="310" w:author="Евтушенко Лариса Геннадьевна" w:date="2019-01-25T19:07:00Z">
              <w:tcPr>
                <w:tcW w:w="2834" w:type="dxa"/>
              </w:tcPr>
            </w:tcPrChange>
          </w:tcPr>
          <w:p w14:paraId="3FF4A343" w14:textId="4C026A42" w:rsidR="007A5588" w:rsidRPr="007A5588" w:rsidDel="00036D2F" w:rsidRDefault="007A5588">
            <w:pPr>
              <w:ind w:left="113" w:firstLine="0"/>
              <w:rPr>
                <w:ins w:id="311" w:author="владимир протасов" w:date="2019-01-23T20:18:00Z"/>
                <w:del w:id="312" w:author="Евтушенко Лариса Геннадьевна" w:date="2019-01-25T19:08:00Z"/>
                <w:sz w:val="23"/>
                <w:szCs w:val="23"/>
              </w:rPr>
              <w:pPrChange w:id="313" w:author="Евтушенко Лариса Геннадьевна" w:date="2019-01-25T19:07:00Z">
                <w:pPr>
                  <w:ind w:left="113"/>
                </w:pPr>
              </w:pPrChange>
            </w:pPr>
            <w:ins w:id="314" w:author="владимир протасов" w:date="2019-01-23T20:18:00Z">
              <w:del w:id="315" w:author="Евтушенко Лариса Геннадьевна" w:date="2019-01-25T18:45:00Z">
                <w:r w:rsidRPr="007A5588" w:rsidDel="00512E68">
                  <w:rPr>
                    <w:sz w:val="23"/>
                    <w:szCs w:val="23"/>
                  </w:rPr>
                  <w:delText>лекции, выполнение заданий для самостоятельной работы</w:delText>
                </w:r>
              </w:del>
            </w:ins>
          </w:p>
        </w:tc>
      </w:tr>
      <w:tr w:rsidR="007A5588" w:rsidRPr="00B7604F" w:rsidDel="00036D2F" w14:paraId="045A00F5" w14:textId="4E7CAACB" w:rsidTr="00036D2F">
        <w:trPr>
          <w:ins w:id="316" w:author="владимир протасов" w:date="2019-01-23T20:18:00Z"/>
          <w:del w:id="317" w:author="Евтушенко Лариса Геннадьевна" w:date="2019-01-25T19:08:00Z"/>
        </w:trPr>
        <w:tc>
          <w:tcPr>
            <w:tcW w:w="1696" w:type="dxa"/>
            <w:vAlign w:val="center"/>
            <w:tcPrChange w:id="318" w:author="Евтушенко Лариса Геннадьевна" w:date="2019-01-25T19:07:00Z">
              <w:tcPr>
                <w:tcW w:w="3085" w:type="dxa"/>
              </w:tcPr>
            </w:tcPrChange>
          </w:tcPr>
          <w:p w14:paraId="4A7090D2" w14:textId="24BB6F33" w:rsidR="007A5588" w:rsidRPr="007A5588" w:rsidDel="00036D2F" w:rsidRDefault="007A5588">
            <w:pPr>
              <w:pStyle w:val="p1"/>
              <w:jc w:val="center"/>
              <w:rPr>
                <w:ins w:id="319" w:author="владимир протасов" w:date="2019-01-23T20:18:00Z"/>
                <w:del w:id="320" w:author="Евтушенко Лариса Геннадьевна" w:date="2019-01-25T19:08:00Z"/>
                <w:sz w:val="23"/>
                <w:szCs w:val="23"/>
              </w:rPr>
              <w:pPrChange w:id="321" w:author="Евтушенко Лариса Геннадьевна" w:date="2019-01-25T19:07:00Z">
                <w:pPr>
                  <w:pStyle w:val="p1"/>
                </w:pPr>
              </w:pPrChange>
            </w:pPr>
            <w:ins w:id="322" w:author="владимир протасов" w:date="2019-01-23T20:18:00Z">
              <w:del w:id="323" w:author="Евтушенко Лариса Геннадьевна" w:date="2019-01-25T18:45:00Z">
                <w:r w:rsidRPr="007A5588" w:rsidDel="00512E68">
                  <w:rPr>
                    <w:sz w:val="23"/>
                    <w:szCs w:val="23"/>
                    <w:rPrChange w:id="324" w:author="Евтушенко Лариса Геннадьевна" w:date="2019-01-25T18:45:00Z">
                      <w:rPr>
                        <w:sz w:val="22"/>
                        <w:szCs w:val="22"/>
                      </w:rPr>
                    </w:rPrChange>
                  </w:rPr>
                  <w:delText>Способен математически корректно формулировать и</w:delText>
                </w:r>
                <w:r w:rsidRPr="007A5588" w:rsidDel="00512E68">
                  <w:rPr>
                    <w:rStyle w:val="apple-converted-space"/>
                    <w:sz w:val="23"/>
                    <w:szCs w:val="23"/>
                    <w:rPrChange w:id="325" w:author="Евтушенко Лариса Геннадьевна" w:date="2019-01-25T18:45:00Z">
                      <w:rPr>
                        <w:rStyle w:val="apple-converted-space"/>
                        <w:sz w:val="22"/>
                        <w:szCs w:val="22"/>
                      </w:rPr>
                    </w:rPrChange>
                  </w:rPr>
                  <w:delText> </w:delText>
                </w:r>
                <w:r w:rsidRPr="007A5588" w:rsidDel="00512E68">
                  <w:rPr>
                    <w:sz w:val="23"/>
                    <w:szCs w:val="23"/>
                    <w:rPrChange w:id="326" w:author="Евтушенко Лариса Геннадьевна" w:date="2019-01-25T18:45:00Z">
                      <w:rPr>
                        <w:sz w:val="22"/>
                        <w:szCs w:val="22"/>
                      </w:rPr>
                    </w:rPrChange>
                  </w:rPr>
                  <w:delText xml:space="preserve"> доказывать утверждения, сформулировать результат, увидеть следствия полученного результата</w:delText>
                </w:r>
              </w:del>
            </w:ins>
          </w:p>
        </w:tc>
        <w:tc>
          <w:tcPr>
            <w:tcW w:w="1843" w:type="dxa"/>
            <w:vAlign w:val="center"/>
            <w:tcPrChange w:id="327" w:author="Евтушенко Лариса Геннадьевна" w:date="2019-01-25T19:07:00Z">
              <w:tcPr>
                <w:tcW w:w="1132" w:type="dxa"/>
              </w:tcPr>
            </w:tcPrChange>
          </w:tcPr>
          <w:p w14:paraId="5B709E9B" w14:textId="7DC43714" w:rsidR="007A5588" w:rsidRPr="007A5588" w:rsidDel="00036D2F" w:rsidRDefault="007A5588" w:rsidP="007A5588">
            <w:pPr>
              <w:pStyle w:val="Default"/>
              <w:rPr>
                <w:ins w:id="328" w:author="владимир протасов" w:date="2019-01-23T20:18:00Z"/>
                <w:del w:id="329" w:author="Евтушенко Лариса Геннадьевна" w:date="2019-01-25T19:08:00Z"/>
                <w:sz w:val="23"/>
                <w:szCs w:val="23"/>
              </w:rPr>
            </w:pPr>
            <w:ins w:id="330" w:author="владимир протасов" w:date="2019-01-23T20:18:00Z">
              <w:del w:id="331" w:author="Евтушенко Лариса Геннадьевна" w:date="2019-01-25T18:45:00Z">
                <w:r w:rsidRPr="007A5588" w:rsidDel="00512E68">
                  <w:rPr>
                    <w:sz w:val="23"/>
                    <w:szCs w:val="23"/>
                  </w:rPr>
                  <w:delText xml:space="preserve"> ПК-2 </w:delText>
                </w:r>
              </w:del>
            </w:ins>
          </w:p>
        </w:tc>
        <w:tc>
          <w:tcPr>
            <w:tcW w:w="3799" w:type="dxa"/>
            <w:vAlign w:val="center"/>
            <w:tcPrChange w:id="332" w:author="Евтушенко Лариса Геннадьевна" w:date="2019-01-25T19:07:00Z">
              <w:tcPr>
                <w:tcW w:w="3121" w:type="dxa"/>
              </w:tcPr>
            </w:tcPrChange>
          </w:tcPr>
          <w:p w14:paraId="0A8183BE" w14:textId="6B81F1C6" w:rsidR="007A5588" w:rsidRPr="007A5588" w:rsidDel="00512E68" w:rsidRDefault="007A5588">
            <w:pPr>
              <w:pStyle w:val="p1"/>
              <w:jc w:val="center"/>
              <w:rPr>
                <w:ins w:id="333" w:author="владимир протасов" w:date="2019-01-23T20:18:00Z"/>
                <w:del w:id="334" w:author="Евтушенко Лариса Геннадьевна" w:date="2019-01-25T18:45:00Z"/>
                <w:sz w:val="23"/>
                <w:szCs w:val="23"/>
                <w:rPrChange w:id="335" w:author="Евтушенко Лариса Геннадьевна" w:date="2019-01-25T18:45:00Z">
                  <w:rPr>
                    <w:ins w:id="336" w:author="владимир протасов" w:date="2019-01-23T20:18:00Z"/>
                    <w:del w:id="337" w:author="Евтушенко Лариса Геннадьевна" w:date="2019-01-25T18:45:00Z"/>
                    <w:sz w:val="22"/>
                    <w:szCs w:val="22"/>
                  </w:rPr>
                </w:rPrChange>
              </w:rPr>
              <w:pPrChange w:id="338" w:author="Евтушенко Лариса Геннадьевна" w:date="2019-01-25T19:07:00Z">
                <w:pPr>
                  <w:pStyle w:val="p1"/>
                </w:pPr>
              </w:pPrChange>
            </w:pPr>
          </w:p>
          <w:p w14:paraId="25A7C4ED" w14:textId="74B4BA08" w:rsidR="007A5588" w:rsidRPr="007A5588" w:rsidDel="00512E68" w:rsidRDefault="007A5588">
            <w:pPr>
              <w:pStyle w:val="p1"/>
              <w:jc w:val="center"/>
              <w:rPr>
                <w:ins w:id="339" w:author="владимир протасов" w:date="2019-01-23T20:18:00Z"/>
                <w:del w:id="340" w:author="Евтушенко Лариса Геннадьевна" w:date="2019-01-25T18:45:00Z"/>
                <w:sz w:val="23"/>
                <w:szCs w:val="23"/>
                <w:rPrChange w:id="341" w:author="Евтушенко Лариса Геннадьевна" w:date="2019-01-25T18:45:00Z">
                  <w:rPr>
                    <w:ins w:id="342" w:author="владимир протасов" w:date="2019-01-23T20:18:00Z"/>
                    <w:del w:id="343" w:author="Евтушенко Лариса Геннадьевна" w:date="2019-01-25T18:45:00Z"/>
                  </w:rPr>
                </w:rPrChange>
              </w:rPr>
              <w:pPrChange w:id="344" w:author="Евтушенко Лариса Геннадьевна" w:date="2019-01-25T19:07:00Z">
                <w:pPr>
                  <w:pStyle w:val="p1"/>
                </w:pPr>
              </w:pPrChange>
            </w:pPr>
            <w:ins w:id="345" w:author="владимир протасов" w:date="2019-01-23T20:18:00Z">
              <w:del w:id="346" w:author="Евтушенко Лариса Геннадьевна" w:date="2019-01-25T18:45:00Z">
                <w:r w:rsidRPr="007A5588" w:rsidDel="00512E68">
                  <w:rPr>
                    <w:sz w:val="23"/>
                    <w:szCs w:val="23"/>
                  </w:rPr>
                  <w:delText xml:space="preserve">Правильно применяет изученные методы для решения конкретных задач, умеет обобщать и выводить следствия.   </w:delText>
                </w:r>
              </w:del>
            </w:ins>
          </w:p>
          <w:p w14:paraId="303A74B7" w14:textId="73252E57" w:rsidR="007A5588" w:rsidRPr="007A5588" w:rsidDel="00036D2F" w:rsidRDefault="007A5588">
            <w:pPr>
              <w:pStyle w:val="p1"/>
              <w:jc w:val="center"/>
              <w:rPr>
                <w:ins w:id="347" w:author="владимир протасов" w:date="2019-01-23T20:18:00Z"/>
                <w:del w:id="348" w:author="Евтушенко Лариса Геннадьевна" w:date="2019-01-25T19:08:00Z"/>
                <w:sz w:val="23"/>
                <w:szCs w:val="23"/>
              </w:rPr>
              <w:pPrChange w:id="349" w:author="Евтушенко Лариса Геннадьевна" w:date="2019-01-25T19:07:00Z">
                <w:pPr>
                  <w:pStyle w:val="p1"/>
                </w:pPr>
              </w:pPrChange>
            </w:pPr>
          </w:p>
        </w:tc>
        <w:tc>
          <w:tcPr>
            <w:tcW w:w="2834" w:type="dxa"/>
            <w:vAlign w:val="center"/>
            <w:tcPrChange w:id="350" w:author="Евтушенко Лариса Геннадьевна" w:date="2019-01-25T19:07:00Z">
              <w:tcPr>
                <w:tcW w:w="2834" w:type="dxa"/>
              </w:tcPr>
            </w:tcPrChange>
          </w:tcPr>
          <w:p w14:paraId="4D9C684C" w14:textId="747BDA90" w:rsidR="007A5588" w:rsidRPr="007A5588" w:rsidDel="00036D2F" w:rsidRDefault="007A5588">
            <w:pPr>
              <w:pStyle w:val="Default"/>
              <w:jc w:val="both"/>
              <w:rPr>
                <w:ins w:id="351" w:author="владимир протасов" w:date="2019-01-23T20:18:00Z"/>
                <w:del w:id="352" w:author="Евтушенко Лариса Геннадьевна" w:date="2019-01-25T19:08:00Z"/>
                <w:sz w:val="23"/>
                <w:szCs w:val="23"/>
              </w:rPr>
              <w:pPrChange w:id="353" w:author="Евтушенко Лариса Геннадьевна" w:date="2019-01-25T19:07:00Z">
                <w:pPr>
                  <w:pStyle w:val="Default"/>
                </w:pPr>
              </w:pPrChange>
            </w:pPr>
            <w:ins w:id="354" w:author="владимир протасов" w:date="2019-01-23T20:18:00Z">
              <w:del w:id="355" w:author="Евтушенко Лариса Геннадьевна" w:date="2019-01-25T18:45:00Z">
                <w:r w:rsidRPr="007A5588" w:rsidDel="00512E68">
                  <w:rPr>
                    <w:sz w:val="23"/>
                    <w:szCs w:val="23"/>
                  </w:rPr>
                  <w:delText xml:space="preserve">лекции, выполнение заданий на семинарских занятиях, домашних заданий, контрольных работ, заданий для самостоятельной работы </w:delText>
                </w:r>
              </w:del>
            </w:ins>
          </w:p>
        </w:tc>
      </w:tr>
      <w:tr w:rsidR="007A5588" w:rsidRPr="00B7604F" w:rsidDel="00036D2F" w14:paraId="09D49588" w14:textId="67A4DE2A" w:rsidTr="00036D2F">
        <w:trPr>
          <w:ins w:id="356" w:author="владимир протасов" w:date="2019-01-23T20:18:00Z"/>
          <w:del w:id="357" w:author="Евтушенко Лариса Геннадьевна" w:date="2019-01-25T19:08:00Z"/>
        </w:trPr>
        <w:tc>
          <w:tcPr>
            <w:tcW w:w="1696" w:type="dxa"/>
            <w:vAlign w:val="center"/>
            <w:tcPrChange w:id="358" w:author="Евтушенко Лариса Геннадьевна" w:date="2019-01-25T19:07:00Z">
              <w:tcPr>
                <w:tcW w:w="3085" w:type="dxa"/>
              </w:tcPr>
            </w:tcPrChange>
          </w:tcPr>
          <w:p w14:paraId="0BE36636" w14:textId="1FB10E7B" w:rsidR="007A5588" w:rsidRPr="007A5588" w:rsidDel="00512E68" w:rsidRDefault="007A5588" w:rsidP="007A5588">
            <w:pPr>
              <w:pStyle w:val="p1"/>
              <w:rPr>
                <w:ins w:id="359" w:author="владимир протасов" w:date="2019-01-23T20:18:00Z"/>
                <w:del w:id="360" w:author="Евтушенко Лариса Геннадьевна" w:date="2019-01-25T18:45:00Z"/>
                <w:sz w:val="23"/>
                <w:szCs w:val="23"/>
                <w:rPrChange w:id="361" w:author="Евтушенко Лариса Геннадьевна" w:date="2019-01-25T18:45:00Z">
                  <w:rPr>
                    <w:ins w:id="362" w:author="владимир протасов" w:date="2019-01-23T20:18:00Z"/>
                    <w:del w:id="363" w:author="Евтушенко Лариса Геннадьевна" w:date="2019-01-25T18:45:00Z"/>
                    <w:sz w:val="22"/>
                    <w:szCs w:val="22"/>
                  </w:rPr>
                </w:rPrChange>
              </w:rPr>
            </w:pPr>
            <w:ins w:id="364" w:author="владимир протасов" w:date="2019-01-23T20:18:00Z">
              <w:del w:id="365" w:author="Евтушенко Лариса Геннадьевна" w:date="2019-01-25T18:45:00Z">
                <w:r w:rsidRPr="007A5588" w:rsidDel="00512E68">
                  <w:rPr>
                    <w:sz w:val="23"/>
                    <w:szCs w:val="23"/>
                    <w:rPrChange w:id="366" w:author="Евтушенко Лариса Геннадьевна" w:date="2019-01-25T18:45:00Z">
                      <w:rPr>
                        <w:sz w:val="22"/>
                        <w:szCs w:val="22"/>
                      </w:rPr>
                    </w:rPrChange>
                  </w:rPr>
                  <w:delText>Способен понимать, совершенствовать и применять современный математический аппарат</w:delText>
                </w:r>
                <w:r w:rsidRPr="007A5588" w:rsidDel="00512E68">
                  <w:rPr>
                    <w:rStyle w:val="apple-converted-space"/>
                    <w:sz w:val="23"/>
                    <w:szCs w:val="23"/>
                    <w:rPrChange w:id="367" w:author="Евтушенко Лариса Геннадьевна" w:date="2019-01-25T18:45:00Z">
                      <w:rPr>
                        <w:rStyle w:val="apple-converted-space"/>
                        <w:sz w:val="22"/>
                        <w:szCs w:val="22"/>
                      </w:rPr>
                    </w:rPrChange>
                  </w:rPr>
                  <w:delText> </w:delText>
                </w:r>
              </w:del>
            </w:ins>
          </w:p>
          <w:p w14:paraId="2DD4E9BA" w14:textId="66854B44" w:rsidR="007A5588" w:rsidRPr="007A5588" w:rsidDel="00036D2F" w:rsidRDefault="007A5588" w:rsidP="007A5588">
            <w:pPr>
              <w:pStyle w:val="p1"/>
              <w:rPr>
                <w:ins w:id="368" w:author="владимир протасов" w:date="2019-01-23T20:18:00Z"/>
                <w:del w:id="369" w:author="Евтушенко Лариса Геннадьевна" w:date="2019-01-25T19:08:00Z"/>
                <w:sz w:val="23"/>
                <w:szCs w:val="23"/>
                <w:rPrChange w:id="370" w:author="Евтушенко Лариса Геннадьевна" w:date="2019-01-25T18:45:00Z">
                  <w:rPr>
                    <w:ins w:id="371" w:author="владимир протасов" w:date="2019-01-23T20:18:00Z"/>
                    <w:del w:id="372" w:author="Евтушенко Лариса Геннадьевна" w:date="2019-01-25T19:08:00Z"/>
                    <w:sz w:val="22"/>
                    <w:szCs w:val="22"/>
                  </w:rPr>
                </w:rPrChange>
              </w:rPr>
            </w:pPr>
          </w:p>
        </w:tc>
        <w:tc>
          <w:tcPr>
            <w:tcW w:w="1843" w:type="dxa"/>
            <w:vAlign w:val="center"/>
            <w:tcPrChange w:id="373" w:author="Евтушенко Лариса Геннадьевна" w:date="2019-01-25T19:07:00Z">
              <w:tcPr>
                <w:tcW w:w="1132" w:type="dxa"/>
              </w:tcPr>
            </w:tcPrChange>
          </w:tcPr>
          <w:p w14:paraId="5C1762AE" w14:textId="3A9E642F" w:rsidR="007A5588" w:rsidRPr="007A5588" w:rsidDel="00036D2F" w:rsidRDefault="007A5588" w:rsidP="007A5588">
            <w:pPr>
              <w:pStyle w:val="Default"/>
              <w:rPr>
                <w:ins w:id="374" w:author="владимир протасов" w:date="2019-01-23T20:18:00Z"/>
                <w:del w:id="375" w:author="Евтушенко Лариса Геннадьевна" w:date="2019-01-25T19:08:00Z"/>
                <w:sz w:val="23"/>
                <w:szCs w:val="23"/>
              </w:rPr>
            </w:pPr>
            <w:ins w:id="376" w:author="владимир протасов" w:date="2019-01-23T20:18:00Z">
              <w:del w:id="377" w:author="Евтушенко Лариса Геннадьевна" w:date="2019-01-25T18:45:00Z">
                <w:r w:rsidRPr="007A5588" w:rsidDel="00512E68">
                  <w:rPr>
                    <w:sz w:val="23"/>
                    <w:szCs w:val="23"/>
                  </w:rPr>
                  <w:delText xml:space="preserve">ПК-3 </w:delText>
                </w:r>
              </w:del>
            </w:ins>
          </w:p>
        </w:tc>
        <w:tc>
          <w:tcPr>
            <w:tcW w:w="3799" w:type="dxa"/>
            <w:vAlign w:val="center"/>
            <w:tcPrChange w:id="378" w:author="Евтушенко Лариса Геннадьевна" w:date="2019-01-25T19:07:00Z">
              <w:tcPr>
                <w:tcW w:w="3121" w:type="dxa"/>
              </w:tcPr>
            </w:tcPrChange>
          </w:tcPr>
          <w:p w14:paraId="08318C73" w14:textId="78862E43" w:rsidR="007A5588" w:rsidRPr="007A5588" w:rsidDel="00512E68" w:rsidRDefault="007A5588">
            <w:pPr>
              <w:pStyle w:val="p1"/>
              <w:jc w:val="center"/>
              <w:rPr>
                <w:ins w:id="379" w:author="владимир протасов" w:date="2019-01-23T20:18:00Z"/>
                <w:del w:id="380" w:author="Евтушенко Лариса Геннадьевна" w:date="2019-01-25T18:45:00Z"/>
                <w:sz w:val="23"/>
                <w:szCs w:val="23"/>
                <w:rPrChange w:id="381" w:author="Евтушенко Лариса Геннадьевна" w:date="2019-01-25T18:45:00Z">
                  <w:rPr>
                    <w:ins w:id="382" w:author="владимир протасов" w:date="2019-01-23T20:18:00Z"/>
                    <w:del w:id="383" w:author="Евтушенко Лариса Геннадьевна" w:date="2019-01-25T18:45:00Z"/>
                    <w:sz w:val="22"/>
                    <w:szCs w:val="22"/>
                  </w:rPr>
                </w:rPrChange>
              </w:rPr>
              <w:pPrChange w:id="384" w:author="Евтушенко Лариса Геннадьевна" w:date="2019-01-25T19:08:00Z">
                <w:pPr>
                  <w:pStyle w:val="p1"/>
                </w:pPr>
              </w:pPrChange>
            </w:pPr>
            <w:ins w:id="385" w:author="владимир протасов" w:date="2019-01-23T20:18:00Z">
              <w:del w:id="386" w:author="Евтушенко Лариса Геннадьевна" w:date="2019-01-25T18:45:00Z">
                <w:r w:rsidRPr="007A5588" w:rsidDel="00512E68">
                  <w:rPr>
                    <w:sz w:val="23"/>
                    <w:szCs w:val="23"/>
                    <w:rPrChange w:id="387" w:author="Евтушенко Лариса Геннадьевна" w:date="2019-01-25T18:45:00Z">
                      <w:rPr>
                        <w:sz w:val="22"/>
                        <w:szCs w:val="22"/>
                      </w:rPr>
                    </w:rPrChange>
                  </w:rPr>
                  <w:delText xml:space="preserve">Понимает и уверенно владеет методами линейной алгебры, математического анализа </w:delText>
                </w:r>
                <w:r w:rsidRPr="007A5588" w:rsidDel="00512E68">
                  <w:rPr>
                    <w:rStyle w:val="apple-converted-space"/>
                    <w:sz w:val="23"/>
                    <w:szCs w:val="23"/>
                    <w:rPrChange w:id="388" w:author="Евтушенко Лариса Геннадьевна" w:date="2019-01-25T18:45:00Z">
                      <w:rPr>
                        <w:rStyle w:val="apple-converted-space"/>
                        <w:sz w:val="22"/>
                        <w:szCs w:val="22"/>
                      </w:rPr>
                    </w:rPrChange>
                  </w:rPr>
                  <w:delText> и комбинаторики.</w:delText>
                </w:r>
              </w:del>
            </w:ins>
          </w:p>
          <w:p w14:paraId="6FE5C615" w14:textId="4EA9B41A" w:rsidR="007A5588" w:rsidRPr="007A5588" w:rsidDel="00036D2F" w:rsidRDefault="007A5588">
            <w:pPr>
              <w:pStyle w:val="Default"/>
              <w:jc w:val="center"/>
              <w:rPr>
                <w:ins w:id="389" w:author="владимир протасов" w:date="2019-01-23T20:18:00Z"/>
                <w:del w:id="390" w:author="Евтушенко Лариса Геннадьевна" w:date="2019-01-25T19:08:00Z"/>
                <w:sz w:val="23"/>
                <w:szCs w:val="23"/>
              </w:rPr>
              <w:pPrChange w:id="391" w:author="Евтушенко Лариса Геннадьевна" w:date="2019-01-25T19:08:00Z">
                <w:pPr>
                  <w:pStyle w:val="Default"/>
                </w:pPr>
              </w:pPrChange>
            </w:pPr>
          </w:p>
        </w:tc>
        <w:tc>
          <w:tcPr>
            <w:tcW w:w="2834" w:type="dxa"/>
            <w:vAlign w:val="center"/>
            <w:tcPrChange w:id="392" w:author="Евтушенко Лариса Геннадьевна" w:date="2019-01-25T19:07:00Z">
              <w:tcPr>
                <w:tcW w:w="2834" w:type="dxa"/>
              </w:tcPr>
            </w:tcPrChange>
          </w:tcPr>
          <w:p w14:paraId="5CECF735" w14:textId="6C006EBB" w:rsidR="007A5588" w:rsidRPr="007A5588" w:rsidDel="00036D2F" w:rsidRDefault="007A5588" w:rsidP="007A5588">
            <w:pPr>
              <w:pStyle w:val="Default"/>
              <w:rPr>
                <w:ins w:id="393" w:author="владимир протасов" w:date="2019-01-23T20:18:00Z"/>
                <w:del w:id="394" w:author="Евтушенко Лариса Геннадьевна" w:date="2019-01-25T19:08:00Z"/>
                <w:sz w:val="23"/>
                <w:szCs w:val="23"/>
              </w:rPr>
            </w:pPr>
            <w:ins w:id="395" w:author="владимир протасов" w:date="2019-01-23T20:18:00Z">
              <w:del w:id="396" w:author="Евтушенко Лариса Геннадьевна" w:date="2019-01-25T18:45:00Z">
                <w:r w:rsidRPr="007A5588" w:rsidDel="00512E68">
                  <w:rPr>
                    <w:sz w:val="23"/>
                    <w:szCs w:val="23"/>
                  </w:rPr>
                  <w:delText xml:space="preserve">выполнение домашних заданий </w:delText>
                </w:r>
              </w:del>
            </w:ins>
          </w:p>
        </w:tc>
      </w:tr>
      <w:tr w:rsidR="007A5588" w:rsidRPr="00B7604F" w:rsidDel="00036D2F" w14:paraId="082F8FF4" w14:textId="2B5731FC" w:rsidTr="00036D2F">
        <w:trPr>
          <w:ins w:id="397" w:author="владимир протасов" w:date="2019-01-23T20:18:00Z"/>
          <w:del w:id="398" w:author="Евтушенко Лариса Геннадьевна" w:date="2019-01-25T19:08:00Z"/>
        </w:trPr>
        <w:tc>
          <w:tcPr>
            <w:tcW w:w="1696" w:type="dxa"/>
            <w:vAlign w:val="center"/>
            <w:tcPrChange w:id="399" w:author="Евтушенко Лариса Геннадьевна" w:date="2019-01-25T19:07:00Z">
              <w:tcPr>
                <w:tcW w:w="3085" w:type="dxa"/>
              </w:tcPr>
            </w:tcPrChange>
          </w:tcPr>
          <w:p w14:paraId="3B793DC0" w14:textId="31F51CCA" w:rsidR="007A5588" w:rsidRPr="007A5588" w:rsidDel="00036D2F" w:rsidRDefault="007A5588" w:rsidP="007A5588">
            <w:pPr>
              <w:pStyle w:val="Default"/>
              <w:rPr>
                <w:ins w:id="400" w:author="владимир протасов" w:date="2019-01-23T20:18:00Z"/>
                <w:del w:id="401" w:author="Евтушенко Лариса Геннадьевна" w:date="2019-01-25T19:08:00Z"/>
                <w:sz w:val="23"/>
                <w:szCs w:val="23"/>
              </w:rPr>
            </w:pPr>
          </w:p>
        </w:tc>
        <w:tc>
          <w:tcPr>
            <w:tcW w:w="1843" w:type="dxa"/>
            <w:vAlign w:val="center"/>
            <w:tcPrChange w:id="402" w:author="Евтушенко Лариса Геннадьевна" w:date="2019-01-25T19:07:00Z">
              <w:tcPr>
                <w:tcW w:w="1132" w:type="dxa"/>
              </w:tcPr>
            </w:tcPrChange>
          </w:tcPr>
          <w:p w14:paraId="3542C332" w14:textId="180CA84A" w:rsidR="007A5588" w:rsidRPr="007A5588" w:rsidDel="00036D2F" w:rsidRDefault="007A5588" w:rsidP="007A5588">
            <w:pPr>
              <w:pStyle w:val="Default"/>
              <w:rPr>
                <w:ins w:id="403" w:author="владимир протасов" w:date="2019-01-23T20:18:00Z"/>
                <w:del w:id="404" w:author="Евтушенко Лариса Геннадьевна" w:date="2019-01-25T19:08:00Z"/>
                <w:sz w:val="23"/>
                <w:szCs w:val="23"/>
              </w:rPr>
            </w:pPr>
          </w:p>
        </w:tc>
        <w:tc>
          <w:tcPr>
            <w:tcW w:w="3799" w:type="dxa"/>
            <w:vAlign w:val="center"/>
            <w:tcPrChange w:id="405" w:author="Евтушенко Лариса Геннадьевна" w:date="2019-01-25T19:07:00Z">
              <w:tcPr>
                <w:tcW w:w="3121" w:type="dxa"/>
              </w:tcPr>
            </w:tcPrChange>
          </w:tcPr>
          <w:p w14:paraId="5D4723D6" w14:textId="2F2614CD" w:rsidR="007A5588" w:rsidRPr="007A5588" w:rsidDel="00036D2F" w:rsidRDefault="007A5588" w:rsidP="007A5588">
            <w:pPr>
              <w:pStyle w:val="Default"/>
              <w:rPr>
                <w:ins w:id="406" w:author="владимир протасов" w:date="2019-01-23T20:18:00Z"/>
                <w:del w:id="407" w:author="Евтушенко Лариса Геннадьевна" w:date="2019-01-25T19:08:00Z"/>
                <w:sz w:val="23"/>
                <w:szCs w:val="23"/>
              </w:rPr>
            </w:pPr>
          </w:p>
        </w:tc>
        <w:tc>
          <w:tcPr>
            <w:tcW w:w="2834" w:type="dxa"/>
            <w:vAlign w:val="center"/>
            <w:tcPrChange w:id="408" w:author="Евтушенко Лариса Геннадьевна" w:date="2019-01-25T19:07:00Z">
              <w:tcPr>
                <w:tcW w:w="2834" w:type="dxa"/>
              </w:tcPr>
            </w:tcPrChange>
          </w:tcPr>
          <w:p w14:paraId="0D36BE4F" w14:textId="7F062F72" w:rsidR="007A5588" w:rsidRPr="007A5588" w:rsidDel="00036D2F" w:rsidRDefault="007A5588" w:rsidP="007A5588">
            <w:pPr>
              <w:pStyle w:val="Default"/>
              <w:rPr>
                <w:ins w:id="409" w:author="владимир протасов" w:date="2019-01-23T20:18:00Z"/>
                <w:del w:id="410" w:author="Евтушенко Лариса Геннадьевна" w:date="2019-01-25T19:08:00Z"/>
                <w:sz w:val="23"/>
                <w:szCs w:val="23"/>
              </w:rPr>
            </w:pPr>
          </w:p>
        </w:tc>
      </w:tr>
    </w:tbl>
    <w:p w14:paraId="52A2536B" w14:textId="4B2556E7" w:rsidR="009536EF" w:rsidRPr="009536EF" w:rsidDel="00036D2F" w:rsidRDefault="009536EF">
      <w:pPr>
        <w:pStyle w:val="affffe"/>
        <w:shd w:val="clear" w:color="auto" w:fill="FFFFFF"/>
        <w:spacing w:before="0" w:beforeAutospacing="0" w:after="0" w:afterAutospacing="0"/>
        <w:jc w:val="center"/>
        <w:textAlignment w:val="baseline"/>
        <w:rPr>
          <w:del w:id="411" w:author="Евтушенко Лариса Геннадьевна" w:date="2019-01-25T19:08:00Z"/>
          <w:b/>
          <w:bCs/>
          <w:color w:val="000000"/>
        </w:rPr>
        <w:pPrChange w:id="412" w:author="владимир протасов" w:date="2019-01-23T20:17:00Z">
          <w:pPr>
            <w:pStyle w:val="affffe"/>
            <w:numPr>
              <w:numId w:val="17"/>
            </w:numPr>
            <w:shd w:val="clear" w:color="auto" w:fill="FFFFFF"/>
            <w:spacing w:before="0" w:beforeAutospacing="0" w:after="0" w:afterAutospacing="0"/>
            <w:jc w:val="center"/>
            <w:textAlignment w:val="baseline"/>
          </w:pPr>
        </w:pPrChange>
      </w:pPr>
    </w:p>
    <w:p w14:paraId="6923157B" w14:textId="7283CB42" w:rsidR="00FC3B4B" w:rsidDel="00036D2F" w:rsidRDefault="00FC3B4B" w:rsidP="00026D4B">
      <w:pPr>
        <w:pStyle w:val="affffe"/>
        <w:shd w:val="clear" w:color="auto" w:fill="FFFFFF"/>
        <w:spacing w:before="0" w:beforeAutospacing="0" w:after="0" w:afterAutospacing="0"/>
        <w:jc w:val="both"/>
        <w:rPr>
          <w:ins w:id="413" w:author="владимир протасов" w:date="2019-01-23T20:19:00Z"/>
          <w:del w:id="414" w:author="Евтушенко Лариса Геннадьевна" w:date="2019-01-25T19:08:00Z"/>
          <w:color w:val="000000"/>
        </w:rPr>
      </w:pPr>
    </w:p>
    <w:p w14:paraId="69161D31" w14:textId="4519A008" w:rsidR="009536EF" w:rsidDel="00036D2F" w:rsidRDefault="009536EF" w:rsidP="00026D4B">
      <w:pPr>
        <w:pStyle w:val="affffe"/>
        <w:shd w:val="clear" w:color="auto" w:fill="FFFFFF"/>
        <w:spacing w:before="0" w:beforeAutospacing="0" w:after="0" w:afterAutospacing="0"/>
        <w:jc w:val="both"/>
        <w:rPr>
          <w:ins w:id="415" w:author="владимир протасов" w:date="2019-01-23T20:19:00Z"/>
          <w:del w:id="416" w:author="Евтушенко Лариса Геннадьевна" w:date="2019-01-25T19:08:00Z"/>
          <w:color w:val="000000"/>
        </w:rPr>
      </w:pPr>
    </w:p>
    <w:p w14:paraId="35DC1A27" w14:textId="031D32E5" w:rsidR="009536EF" w:rsidDel="00036D2F" w:rsidRDefault="009536EF" w:rsidP="00026D4B">
      <w:pPr>
        <w:pStyle w:val="affffe"/>
        <w:shd w:val="clear" w:color="auto" w:fill="FFFFFF"/>
        <w:spacing w:before="0" w:beforeAutospacing="0" w:after="0" w:afterAutospacing="0"/>
        <w:jc w:val="both"/>
        <w:rPr>
          <w:ins w:id="417" w:author="владимир протасов" w:date="2019-01-23T20:19:00Z"/>
          <w:del w:id="418" w:author="Евтушенко Лариса Геннадьевна" w:date="2019-01-25T19:08:00Z"/>
          <w:color w:val="000000"/>
        </w:rPr>
      </w:pPr>
    </w:p>
    <w:p w14:paraId="57E41E9C" w14:textId="77777777" w:rsidR="009536EF" w:rsidRDefault="009536EF" w:rsidP="00026D4B">
      <w:pPr>
        <w:pStyle w:val="affffe"/>
        <w:shd w:val="clear" w:color="auto" w:fill="FFFFFF"/>
        <w:spacing w:before="0" w:beforeAutospacing="0" w:after="0" w:afterAutospacing="0"/>
        <w:jc w:val="both"/>
        <w:rPr>
          <w:ins w:id="419" w:author="владимир протасов" w:date="2019-01-23T20:19:00Z"/>
          <w:color w:val="000000"/>
        </w:rPr>
      </w:pPr>
    </w:p>
    <w:p w14:paraId="65773BB5" w14:textId="77777777" w:rsidR="009536EF" w:rsidRDefault="009536EF" w:rsidP="00026D4B">
      <w:pPr>
        <w:pStyle w:val="affffe"/>
        <w:shd w:val="clear" w:color="auto" w:fill="FFFFFF"/>
        <w:spacing w:before="0" w:beforeAutospacing="0" w:after="0" w:afterAutospacing="0"/>
        <w:jc w:val="both"/>
        <w:rPr>
          <w:ins w:id="420" w:author="владимир протасов" w:date="2019-01-23T20:19:00Z"/>
          <w:color w:val="000000"/>
        </w:rPr>
      </w:pPr>
    </w:p>
    <w:p w14:paraId="2A3A8451" w14:textId="77777777" w:rsidR="009536EF" w:rsidRDefault="009536EF" w:rsidP="00026D4B">
      <w:pPr>
        <w:pStyle w:val="affffe"/>
        <w:shd w:val="clear" w:color="auto" w:fill="FFFFFF"/>
        <w:spacing w:before="0" w:beforeAutospacing="0" w:after="0" w:afterAutospacing="0"/>
        <w:jc w:val="both"/>
        <w:rPr>
          <w:ins w:id="421" w:author="владимир протасов" w:date="2019-01-23T20:19:00Z"/>
          <w:color w:val="000000"/>
        </w:rPr>
      </w:pPr>
    </w:p>
    <w:p w14:paraId="21F2F10B" w14:textId="77777777" w:rsidR="009536EF" w:rsidRDefault="009536EF" w:rsidP="00026D4B">
      <w:pPr>
        <w:pStyle w:val="affffe"/>
        <w:shd w:val="clear" w:color="auto" w:fill="FFFFFF"/>
        <w:spacing w:before="0" w:beforeAutospacing="0" w:after="0" w:afterAutospacing="0"/>
        <w:jc w:val="both"/>
        <w:rPr>
          <w:ins w:id="422" w:author="владимир протасов" w:date="2019-01-23T20:15:00Z"/>
          <w:color w:val="000000"/>
        </w:rPr>
      </w:pPr>
    </w:p>
    <w:p w14:paraId="70B34732" w14:textId="09EB2ABF" w:rsidR="00026D4B" w:rsidDel="009536EF" w:rsidRDefault="00026D4B" w:rsidP="00026D4B">
      <w:pPr>
        <w:pStyle w:val="affffe"/>
        <w:shd w:val="clear" w:color="auto" w:fill="FFFFFF"/>
        <w:spacing w:before="0" w:beforeAutospacing="0" w:after="0" w:afterAutospacing="0"/>
        <w:jc w:val="both"/>
        <w:rPr>
          <w:del w:id="423" w:author="владимир протасов" w:date="2019-01-23T20:16:00Z"/>
        </w:rPr>
      </w:pPr>
      <w:del w:id="424" w:author="владимир протасов" w:date="2019-01-23T20:16:00Z">
        <w:r w:rsidDel="009536EF">
          <w:rPr>
            <w:color w:val="000000"/>
          </w:rPr>
          <w:delText xml:space="preserve">В качестве цели(ей) освоения дисциплины кратко указываются охват предметной области, глубина её изучения и уровень профессиональных требований, отражающих образовательные результаты ОП, в рамках которой реализуется учебная дисциплина. </w:delText>
        </w:r>
      </w:del>
    </w:p>
    <w:p w14:paraId="28BF2D7F" w14:textId="1B1561EB" w:rsidR="00026D4B" w:rsidDel="009536EF" w:rsidRDefault="00026D4B" w:rsidP="00026D4B">
      <w:pPr>
        <w:pStyle w:val="affffe"/>
        <w:shd w:val="clear" w:color="auto" w:fill="FFFFFF"/>
        <w:spacing w:before="0" w:beforeAutospacing="0" w:after="0" w:afterAutospacing="0"/>
        <w:jc w:val="both"/>
        <w:rPr>
          <w:del w:id="425" w:author="владимир протасов" w:date="2019-01-23T20:16:00Z"/>
        </w:rPr>
      </w:pPr>
      <w:del w:id="426" w:author="владимир протасов" w:date="2019-01-23T20:16:00Z">
        <w:r w:rsidDel="009536EF">
          <w:rPr>
            <w:color w:val="000000"/>
          </w:rPr>
          <w:delText>При определении результатов обучения разработчик ПУД ориентируется на образовательные результаты и/или компетенции, определённые в ОП, в рамках которой реализуется учебная дисциплина.  </w:delText>
        </w:r>
      </w:del>
    </w:p>
    <w:p w14:paraId="49411D01" w14:textId="668E8202" w:rsidR="00026D4B" w:rsidDel="009536EF" w:rsidRDefault="00026D4B" w:rsidP="00026D4B">
      <w:pPr>
        <w:pStyle w:val="affffe"/>
        <w:shd w:val="clear" w:color="auto" w:fill="FFFFFF"/>
        <w:spacing w:before="0" w:beforeAutospacing="0" w:after="0" w:afterAutospacing="0"/>
        <w:jc w:val="both"/>
        <w:rPr>
          <w:del w:id="427" w:author="владимир протасов" w:date="2019-01-23T20:16:00Z"/>
        </w:rPr>
      </w:pPr>
      <w:del w:id="428" w:author="владимир протасов" w:date="2019-01-23T20:16:00Z">
        <w:r w:rsidDel="009536EF">
          <w:rPr>
            <w:color w:val="000000"/>
          </w:rPr>
          <w:delText>Определяется место дисциплины в учебном плане (при наличии указываются пререквизиты и постреквизиты)</w:delText>
        </w:r>
        <w:r w:rsidR="00B939A8" w:rsidDel="009536EF">
          <w:rPr>
            <w:color w:val="000000"/>
          </w:rPr>
          <w:delText>.</w:delText>
        </w:r>
      </w:del>
    </w:p>
    <w:p w14:paraId="62028E39" w14:textId="6157F4B5" w:rsidR="00026D4B" w:rsidRDefault="005D0E75" w:rsidP="00AE5F79">
      <w:pPr>
        <w:pStyle w:val="10"/>
        <w:keepNext w:val="0"/>
        <w:pageBreakBefore w:val="0"/>
        <w:numPr>
          <w:ilvl w:val="0"/>
          <w:numId w:val="18"/>
        </w:numPr>
        <w:spacing w:before="480" w:after="0" w:line="240" w:lineRule="auto"/>
        <w:ind w:left="360"/>
        <w:jc w:val="center"/>
        <w:textAlignment w:val="baseline"/>
        <w:rPr>
          <w:ins w:id="429" w:author="владимир протасов" w:date="2019-01-23T20:20:00Z"/>
          <w:smallCaps/>
          <w:color w:val="000000"/>
          <w:szCs w:val="26"/>
        </w:rPr>
      </w:pPr>
      <w:r>
        <w:rPr>
          <w:smallCaps/>
          <w:color w:val="000000"/>
          <w:szCs w:val="26"/>
        </w:rPr>
        <w:t>Содержание</w:t>
      </w:r>
      <w:r w:rsidR="00026D4B">
        <w:rPr>
          <w:smallCaps/>
          <w:color w:val="000000"/>
          <w:szCs w:val="26"/>
        </w:rPr>
        <w:t xml:space="preserve"> УЧЕБНОЙ ДИСЦИПЛИНЫ </w:t>
      </w:r>
    </w:p>
    <w:p w14:paraId="1BCF1844" w14:textId="77777777" w:rsidR="009536EF" w:rsidRDefault="009536EF">
      <w:pPr>
        <w:rPr>
          <w:ins w:id="430" w:author="владимир протасов" w:date="2019-01-23T20:20:00Z"/>
        </w:rPr>
        <w:pPrChange w:id="431" w:author="владимир протасов" w:date="2019-01-23T20:20:00Z">
          <w:pPr>
            <w:pStyle w:val="10"/>
            <w:keepNext w:val="0"/>
            <w:pageBreakBefore w:val="0"/>
            <w:numPr>
              <w:numId w:val="18"/>
            </w:numPr>
            <w:tabs>
              <w:tab w:val="clear" w:pos="567"/>
              <w:tab w:val="num" w:pos="720"/>
            </w:tabs>
            <w:spacing w:before="480" w:after="0" w:line="240" w:lineRule="auto"/>
            <w:ind w:left="360" w:hanging="360"/>
            <w:jc w:val="center"/>
            <w:textAlignment w:val="baseline"/>
          </w:pPr>
        </w:pPrChange>
      </w:pPr>
    </w:p>
    <w:p w14:paraId="25CD36FD" w14:textId="77777777" w:rsidR="007A5588" w:rsidRPr="007A5588" w:rsidRDefault="007A5588" w:rsidP="007A5588">
      <w:pPr>
        <w:rPr>
          <w:ins w:id="432" w:author="Евтушенко Лариса Геннадьевна" w:date="2019-01-25T18:47:00Z"/>
          <w:b/>
          <w:sz w:val="22"/>
          <w:u w:val="single"/>
        </w:rPr>
      </w:pPr>
    </w:p>
    <w:p w14:paraId="4FCB9F46" w14:textId="11556362" w:rsidR="007A5588" w:rsidRPr="007A5588" w:rsidRDefault="007A5588" w:rsidP="007A5588">
      <w:pPr>
        <w:rPr>
          <w:ins w:id="433" w:author="Евтушенко Лариса Геннадьевна" w:date="2019-01-25T18:47:00Z"/>
          <w:sz w:val="22"/>
          <w:rPrChange w:id="434" w:author="Евтушенко Лариса Геннадьевна" w:date="2019-01-25T18:47:00Z">
            <w:rPr>
              <w:ins w:id="435" w:author="Евтушенко Лариса Геннадьевна" w:date="2019-01-25T18:47:00Z"/>
              <w:b/>
              <w:sz w:val="22"/>
              <w:u w:val="single"/>
            </w:rPr>
          </w:rPrChange>
        </w:rPr>
      </w:pPr>
      <w:ins w:id="436" w:author="Евтушенко Лариса Геннадьевна" w:date="2019-01-25T18:47:00Z">
        <w:r w:rsidRPr="007A5588">
          <w:rPr>
            <w:sz w:val="22"/>
            <w:rPrChange w:id="437" w:author="Евтушенко Лариса Геннадьевна" w:date="2019-01-25T18:47:00Z">
              <w:rPr>
                <w:b/>
                <w:sz w:val="22"/>
                <w:u w:val="single"/>
              </w:rPr>
            </w:rPrChange>
          </w:rPr>
          <w:t>2 курс, 1 модуль</w:t>
        </w:r>
      </w:ins>
    </w:p>
    <w:p w14:paraId="51AA2941" w14:textId="13D26458" w:rsidR="007A5588" w:rsidRPr="007A5588" w:rsidRDefault="007A5588" w:rsidP="007A5588">
      <w:pPr>
        <w:rPr>
          <w:ins w:id="438" w:author="Евтушенко Лариса Геннадьевна" w:date="2019-01-25T18:47:00Z"/>
          <w:sz w:val="22"/>
          <w:u w:val="single"/>
          <w:rPrChange w:id="439" w:author="Евтушенко Лариса Геннадьевна" w:date="2019-01-25T18:47:00Z">
            <w:rPr>
              <w:ins w:id="440" w:author="Евтушенко Лариса Геннадьевна" w:date="2019-01-25T18:47:00Z"/>
              <w:b/>
              <w:sz w:val="22"/>
              <w:u w:val="single"/>
            </w:rPr>
          </w:rPrChange>
        </w:rPr>
      </w:pPr>
      <w:ins w:id="441" w:author="Евтушенко Лариса Геннадьевна" w:date="2019-01-25T18:47:00Z">
        <w:r w:rsidRPr="007A5588">
          <w:rPr>
            <w:sz w:val="22"/>
            <w:u w:val="single"/>
            <w:rPrChange w:id="442" w:author="Евтушенко Лариса Геннадьевна" w:date="2019-01-25T18:47:00Z">
              <w:rPr>
                <w:b/>
                <w:sz w:val="22"/>
                <w:u w:val="single"/>
              </w:rPr>
            </w:rPrChange>
          </w:rPr>
          <w:t>1</w:t>
        </w:r>
        <w:r w:rsidRPr="007A5588">
          <w:rPr>
            <w:sz w:val="22"/>
            <w:u w:val="single"/>
            <w:rPrChange w:id="443" w:author="Евтушенко Лариса Геннадьевна" w:date="2019-01-25T18:47:00Z">
              <w:rPr>
                <w:b/>
                <w:sz w:val="22"/>
                <w:u w:val="single"/>
              </w:rPr>
            </w:rPrChange>
          </w:rPr>
          <w:tab/>
        </w:r>
        <w:r>
          <w:rPr>
            <w:sz w:val="22"/>
            <w:u w:val="single"/>
          </w:rPr>
          <w:t xml:space="preserve">. </w:t>
        </w:r>
        <w:r w:rsidRPr="007A5588">
          <w:rPr>
            <w:sz w:val="22"/>
            <w:u w:val="single"/>
            <w:rPrChange w:id="444" w:author="Евтушенко Лариса Геннадьевна" w:date="2019-01-25T18:47:00Z">
              <w:rPr>
                <w:b/>
                <w:sz w:val="22"/>
                <w:u w:val="single"/>
              </w:rPr>
            </w:rPrChange>
          </w:rPr>
          <w:t>Числовые ряды и бесконечные произведения</w:t>
        </w:r>
      </w:ins>
    </w:p>
    <w:p w14:paraId="07FD80E0" w14:textId="09605139" w:rsidR="007A5588" w:rsidRPr="007A5588" w:rsidRDefault="007A5588" w:rsidP="007A5588">
      <w:pPr>
        <w:rPr>
          <w:ins w:id="445" w:author="Евтушенко Лариса Геннадьевна" w:date="2019-01-25T18:47:00Z"/>
          <w:sz w:val="22"/>
          <w:u w:val="single"/>
          <w:rPrChange w:id="446" w:author="Евтушенко Лариса Геннадьевна" w:date="2019-01-25T18:47:00Z">
            <w:rPr>
              <w:ins w:id="447" w:author="Евтушенко Лариса Геннадьевна" w:date="2019-01-25T18:47:00Z"/>
              <w:b/>
              <w:sz w:val="22"/>
              <w:u w:val="single"/>
            </w:rPr>
          </w:rPrChange>
        </w:rPr>
      </w:pPr>
      <w:ins w:id="448" w:author="Евтушенко Лариса Геннадьевна" w:date="2019-01-25T18:47:00Z">
        <w:r w:rsidRPr="007A5588">
          <w:rPr>
            <w:sz w:val="22"/>
            <w:u w:val="single"/>
            <w:rPrChange w:id="449" w:author="Евтушенко Лариса Геннадьевна" w:date="2019-01-25T18:47:00Z">
              <w:rPr>
                <w:b/>
                <w:sz w:val="22"/>
                <w:u w:val="single"/>
              </w:rPr>
            </w:rPrChange>
          </w:rPr>
          <w:t>2</w:t>
        </w:r>
        <w:r w:rsidRPr="007A5588">
          <w:rPr>
            <w:sz w:val="22"/>
            <w:u w:val="single"/>
            <w:rPrChange w:id="450" w:author="Евтушенко Лариса Геннадьевна" w:date="2019-01-25T18:47:00Z">
              <w:rPr>
                <w:b/>
                <w:sz w:val="22"/>
                <w:u w:val="single"/>
              </w:rPr>
            </w:rPrChange>
          </w:rPr>
          <w:tab/>
        </w:r>
      </w:ins>
      <w:ins w:id="451" w:author="Евтушенко Лариса Геннадьевна" w:date="2019-01-25T18:48:00Z">
        <w:r>
          <w:rPr>
            <w:sz w:val="22"/>
            <w:u w:val="single"/>
          </w:rPr>
          <w:t xml:space="preserve">. </w:t>
        </w:r>
      </w:ins>
      <w:ins w:id="452" w:author="Евтушенко Лариса Геннадьевна" w:date="2019-01-25T18:47:00Z">
        <w:r w:rsidRPr="007A5588">
          <w:rPr>
            <w:sz w:val="22"/>
            <w:u w:val="single"/>
            <w:rPrChange w:id="453" w:author="Евтушенко Лариса Геннадьевна" w:date="2019-01-25T18:47:00Z">
              <w:rPr>
                <w:b/>
                <w:sz w:val="22"/>
                <w:u w:val="single"/>
              </w:rPr>
            </w:rPrChange>
          </w:rPr>
          <w:t>Функциональные последовательности и ряды. Степенные ряды</w:t>
        </w:r>
      </w:ins>
    </w:p>
    <w:p w14:paraId="2345D82F" w14:textId="4F18B599" w:rsidR="007A5588" w:rsidRPr="007A5588" w:rsidRDefault="007A5588" w:rsidP="007A5588">
      <w:pPr>
        <w:rPr>
          <w:ins w:id="454" w:author="Евтушенко Лариса Геннадьевна" w:date="2019-01-25T18:47:00Z"/>
          <w:sz w:val="22"/>
          <w:rPrChange w:id="455" w:author="Евтушенко Лариса Геннадьевна" w:date="2019-01-25T18:48:00Z">
            <w:rPr>
              <w:ins w:id="456" w:author="Евтушенко Лариса Геннадьевна" w:date="2019-01-25T18:47:00Z"/>
              <w:b/>
              <w:sz w:val="22"/>
              <w:u w:val="single"/>
            </w:rPr>
          </w:rPrChange>
        </w:rPr>
      </w:pPr>
      <w:ins w:id="457" w:author="Евтушенко Лариса Геннадьевна" w:date="2019-01-25T18:47:00Z">
        <w:r w:rsidRPr="007A5588">
          <w:rPr>
            <w:sz w:val="22"/>
            <w:rPrChange w:id="458" w:author="Евтушенко Лариса Геннадьевна" w:date="2019-01-25T18:48:00Z">
              <w:rPr>
                <w:b/>
                <w:sz w:val="22"/>
                <w:u w:val="single"/>
              </w:rPr>
            </w:rPrChange>
          </w:rPr>
          <w:t>2 курс, 2 модуль</w:t>
        </w:r>
      </w:ins>
    </w:p>
    <w:p w14:paraId="49834F80" w14:textId="3D91D7B5" w:rsidR="007A5588" w:rsidRPr="007A5588" w:rsidRDefault="007A5588" w:rsidP="007A5588">
      <w:pPr>
        <w:rPr>
          <w:ins w:id="459" w:author="Евтушенко Лариса Геннадьевна" w:date="2019-01-25T18:47:00Z"/>
          <w:sz w:val="22"/>
          <w:u w:val="single"/>
          <w:rPrChange w:id="460" w:author="Евтушенко Лариса Геннадьевна" w:date="2019-01-25T18:47:00Z">
            <w:rPr>
              <w:ins w:id="461" w:author="Евтушенко Лариса Геннадьевна" w:date="2019-01-25T18:47:00Z"/>
              <w:b/>
              <w:sz w:val="22"/>
              <w:u w:val="single"/>
            </w:rPr>
          </w:rPrChange>
        </w:rPr>
      </w:pPr>
      <w:ins w:id="462" w:author="Евтушенко Лариса Геннадьевна" w:date="2019-01-25T18:47:00Z">
        <w:r>
          <w:rPr>
            <w:sz w:val="22"/>
            <w:u w:val="single"/>
          </w:rPr>
          <w:t xml:space="preserve">1. </w:t>
        </w:r>
        <w:r w:rsidRPr="007A5588">
          <w:rPr>
            <w:sz w:val="22"/>
            <w:u w:val="single"/>
            <w:rPrChange w:id="463" w:author="Евтушенко Лариса Геннадьевна" w:date="2019-01-25T18:47:00Z">
              <w:rPr>
                <w:b/>
                <w:sz w:val="22"/>
                <w:u w:val="single"/>
              </w:rPr>
            </w:rPrChange>
          </w:rPr>
          <w:t>Ряды Фурье</w:t>
        </w:r>
      </w:ins>
    </w:p>
    <w:p w14:paraId="4D8DC5D4" w14:textId="667241BD" w:rsidR="007A5588" w:rsidRPr="007A5588" w:rsidRDefault="007A5588" w:rsidP="007A5588">
      <w:pPr>
        <w:rPr>
          <w:ins w:id="464" w:author="Евтушенко Лариса Геннадьевна" w:date="2019-01-25T18:47:00Z"/>
          <w:sz w:val="22"/>
          <w:u w:val="single"/>
          <w:rPrChange w:id="465" w:author="Евтушенко Лариса Геннадьевна" w:date="2019-01-25T18:47:00Z">
            <w:rPr>
              <w:ins w:id="466" w:author="Евтушенко Лариса Геннадьевна" w:date="2019-01-25T18:47:00Z"/>
              <w:b/>
              <w:sz w:val="22"/>
              <w:u w:val="single"/>
            </w:rPr>
          </w:rPrChange>
        </w:rPr>
      </w:pPr>
      <w:ins w:id="467" w:author="Евтушенко Лариса Геннадьевна" w:date="2019-01-25T18:47:00Z">
        <w:r>
          <w:rPr>
            <w:sz w:val="22"/>
            <w:u w:val="single"/>
          </w:rPr>
          <w:t xml:space="preserve">2. </w:t>
        </w:r>
        <w:r w:rsidRPr="007A5588">
          <w:rPr>
            <w:sz w:val="22"/>
            <w:u w:val="single"/>
            <w:rPrChange w:id="468" w:author="Евтушенко Лариса Геннадьевна" w:date="2019-01-25T18:47:00Z">
              <w:rPr>
                <w:b/>
                <w:sz w:val="22"/>
                <w:u w:val="single"/>
              </w:rPr>
            </w:rPrChange>
          </w:rPr>
          <w:t>Собственные интегралы, зависящие от параметра</w:t>
        </w:r>
      </w:ins>
    </w:p>
    <w:p w14:paraId="52EB382C" w14:textId="730D14FB" w:rsidR="007A5588" w:rsidRPr="007A5588" w:rsidRDefault="007A5588" w:rsidP="007A5588">
      <w:pPr>
        <w:rPr>
          <w:ins w:id="469" w:author="Евтушенко Лариса Геннадьевна" w:date="2019-01-25T18:47:00Z"/>
          <w:sz w:val="22"/>
          <w:u w:val="single"/>
          <w:rPrChange w:id="470" w:author="Евтушенко Лариса Геннадьевна" w:date="2019-01-25T18:47:00Z">
            <w:rPr>
              <w:ins w:id="471" w:author="Евтушенко Лариса Геннадьевна" w:date="2019-01-25T18:47:00Z"/>
              <w:b/>
              <w:sz w:val="22"/>
              <w:u w:val="single"/>
            </w:rPr>
          </w:rPrChange>
        </w:rPr>
      </w:pPr>
      <w:ins w:id="472" w:author="Евтушенко Лариса Геннадьевна" w:date="2019-01-25T18:47:00Z">
        <w:r>
          <w:rPr>
            <w:sz w:val="22"/>
            <w:u w:val="single"/>
          </w:rPr>
          <w:t xml:space="preserve">3. </w:t>
        </w:r>
        <w:r w:rsidRPr="007A5588">
          <w:rPr>
            <w:sz w:val="22"/>
            <w:u w:val="single"/>
            <w:rPrChange w:id="473" w:author="Евтушенко Лариса Геннадьевна" w:date="2019-01-25T18:47:00Z">
              <w:rPr>
                <w:b/>
                <w:sz w:val="22"/>
                <w:u w:val="single"/>
              </w:rPr>
            </w:rPrChange>
          </w:rPr>
          <w:t>РЕЗЕРВ / проведение контрольных мероприятий</w:t>
        </w:r>
      </w:ins>
    </w:p>
    <w:p w14:paraId="24D6C7E1" w14:textId="57EAE163" w:rsidR="007A5588" w:rsidRPr="007A5588" w:rsidRDefault="007A5588" w:rsidP="007A5588">
      <w:pPr>
        <w:rPr>
          <w:ins w:id="474" w:author="Евтушенко Лариса Геннадьевна" w:date="2019-01-25T18:47:00Z"/>
          <w:sz w:val="22"/>
          <w:rPrChange w:id="475" w:author="Евтушенко Лариса Геннадьевна" w:date="2019-01-25T18:48:00Z">
            <w:rPr>
              <w:ins w:id="476" w:author="Евтушенко Лариса Геннадьевна" w:date="2019-01-25T18:47:00Z"/>
              <w:b/>
              <w:sz w:val="22"/>
              <w:u w:val="single"/>
            </w:rPr>
          </w:rPrChange>
        </w:rPr>
      </w:pPr>
      <w:ins w:id="477" w:author="Евтушенко Лариса Геннадьевна" w:date="2019-01-25T18:47:00Z">
        <w:r w:rsidRPr="007A5588">
          <w:rPr>
            <w:sz w:val="22"/>
            <w:rPrChange w:id="478" w:author="Евтушенко Лариса Геннадьевна" w:date="2019-01-25T18:48:00Z">
              <w:rPr>
                <w:b/>
                <w:sz w:val="22"/>
                <w:u w:val="single"/>
              </w:rPr>
            </w:rPrChange>
          </w:rPr>
          <w:t>2 курс, 3 модуль</w:t>
        </w:r>
      </w:ins>
    </w:p>
    <w:p w14:paraId="5EBEB8AF" w14:textId="5D857A79" w:rsidR="007A5588" w:rsidRPr="007A5588" w:rsidRDefault="007A5588" w:rsidP="007A5588">
      <w:pPr>
        <w:rPr>
          <w:ins w:id="479" w:author="Евтушенко Лариса Геннадьевна" w:date="2019-01-25T18:47:00Z"/>
          <w:sz w:val="22"/>
          <w:u w:val="single"/>
          <w:rPrChange w:id="480" w:author="Евтушенко Лариса Геннадьевна" w:date="2019-01-25T18:47:00Z">
            <w:rPr>
              <w:ins w:id="481" w:author="Евтушенко Лариса Геннадьевна" w:date="2019-01-25T18:47:00Z"/>
              <w:b/>
              <w:sz w:val="22"/>
              <w:u w:val="single"/>
            </w:rPr>
          </w:rPrChange>
        </w:rPr>
      </w:pPr>
      <w:ins w:id="482" w:author="Евтушенко Лариса Геннадьевна" w:date="2019-01-25T18:47:00Z">
        <w:r>
          <w:rPr>
            <w:sz w:val="22"/>
            <w:u w:val="single"/>
          </w:rPr>
          <w:t xml:space="preserve">1. </w:t>
        </w:r>
        <w:r w:rsidRPr="007A5588">
          <w:rPr>
            <w:sz w:val="22"/>
            <w:u w:val="single"/>
            <w:rPrChange w:id="483" w:author="Евтушенко Лариса Геннадьевна" w:date="2019-01-25T18:47:00Z">
              <w:rPr>
                <w:b/>
                <w:sz w:val="22"/>
                <w:u w:val="single"/>
              </w:rPr>
            </w:rPrChange>
          </w:rPr>
          <w:t>Несобственные интегралы, зависящие от параметра.</w:t>
        </w:r>
      </w:ins>
    </w:p>
    <w:p w14:paraId="55C00962" w14:textId="10F175BA" w:rsidR="007A5588" w:rsidRPr="007A5588" w:rsidRDefault="007A5588" w:rsidP="007A5588">
      <w:pPr>
        <w:rPr>
          <w:ins w:id="484" w:author="Евтушенко Лариса Геннадьевна" w:date="2019-01-25T18:47:00Z"/>
          <w:sz w:val="22"/>
          <w:u w:val="single"/>
          <w:rPrChange w:id="485" w:author="Евтушенко Лариса Геннадьевна" w:date="2019-01-25T18:47:00Z">
            <w:rPr>
              <w:ins w:id="486" w:author="Евтушенко Лариса Геннадьевна" w:date="2019-01-25T18:47:00Z"/>
              <w:b/>
              <w:sz w:val="22"/>
              <w:u w:val="single"/>
            </w:rPr>
          </w:rPrChange>
        </w:rPr>
      </w:pPr>
      <w:ins w:id="487" w:author="Евтушенко Лариса Геннадьевна" w:date="2019-01-25T18:47:00Z">
        <w:r>
          <w:rPr>
            <w:sz w:val="22"/>
            <w:u w:val="single"/>
          </w:rPr>
          <w:t xml:space="preserve">2. </w:t>
        </w:r>
        <w:r w:rsidRPr="007A5588">
          <w:rPr>
            <w:sz w:val="22"/>
            <w:u w:val="single"/>
            <w:rPrChange w:id="488" w:author="Евтушенко Лариса Геннадьевна" w:date="2019-01-25T18:47:00Z">
              <w:rPr>
                <w:b/>
                <w:sz w:val="22"/>
                <w:u w:val="single"/>
              </w:rPr>
            </w:rPrChange>
          </w:rPr>
          <w:t>Кратные интегралы</w:t>
        </w:r>
      </w:ins>
    </w:p>
    <w:p w14:paraId="4334DF73" w14:textId="1A3E2907" w:rsidR="007A5588" w:rsidRPr="007A5588" w:rsidRDefault="007A5588" w:rsidP="007A5588">
      <w:pPr>
        <w:rPr>
          <w:ins w:id="489" w:author="Евтушенко Лариса Геннадьевна" w:date="2019-01-25T18:47:00Z"/>
          <w:sz w:val="22"/>
          <w:rPrChange w:id="490" w:author="Евтушенко Лариса Геннадьевна" w:date="2019-01-25T18:48:00Z">
            <w:rPr>
              <w:ins w:id="491" w:author="Евтушенко Лариса Геннадьевна" w:date="2019-01-25T18:47:00Z"/>
              <w:b/>
              <w:sz w:val="22"/>
              <w:u w:val="single"/>
            </w:rPr>
          </w:rPrChange>
        </w:rPr>
      </w:pPr>
      <w:ins w:id="492" w:author="Евтушенко Лариса Геннадьевна" w:date="2019-01-25T18:47:00Z">
        <w:r w:rsidRPr="007A5588">
          <w:rPr>
            <w:sz w:val="22"/>
            <w:rPrChange w:id="493" w:author="Евтушенко Лариса Геннадьевна" w:date="2019-01-25T18:48:00Z">
              <w:rPr>
                <w:b/>
                <w:sz w:val="22"/>
                <w:u w:val="single"/>
              </w:rPr>
            </w:rPrChange>
          </w:rPr>
          <w:t>2 курс, 4 модуль</w:t>
        </w:r>
      </w:ins>
    </w:p>
    <w:p w14:paraId="5E6D195D" w14:textId="6E7F0FD0" w:rsidR="007A5588" w:rsidRPr="007A5588" w:rsidRDefault="007A5588" w:rsidP="007A5588">
      <w:pPr>
        <w:rPr>
          <w:ins w:id="494" w:author="Евтушенко Лариса Геннадьевна" w:date="2019-01-25T18:47:00Z"/>
          <w:sz w:val="22"/>
          <w:u w:val="single"/>
          <w:rPrChange w:id="495" w:author="Евтушенко Лариса Геннадьевна" w:date="2019-01-25T18:47:00Z">
            <w:rPr>
              <w:ins w:id="496" w:author="Евтушенко Лариса Геннадьевна" w:date="2019-01-25T18:47:00Z"/>
              <w:b/>
              <w:sz w:val="22"/>
              <w:u w:val="single"/>
            </w:rPr>
          </w:rPrChange>
        </w:rPr>
      </w:pPr>
      <w:ins w:id="497" w:author="Евтушенко Лариса Геннадьевна" w:date="2019-01-25T18:47:00Z">
        <w:r>
          <w:rPr>
            <w:sz w:val="22"/>
            <w:u w:val="single"/>
          </w:rPr>
          <w:t xml:space="preserve">1. </w:t>
        </w:r>
        <w:r w:rsidRPr="007A5588">
          <w:rPr>
            <w:sz w:val="22"/>
            <w:u w:val="single"/>
            <w:rPrChange w:id="498" w:author="Евтушенко Лариса Геннадьевна" w:date="2019-01-25T18:47:00Z">
              <w:rPr>
                <w:b/>
                <w:sz w:val="22"/>
                <w:u w:val="single"/>
              </w:rPr>
            </w:rPrChange>
          </w:rPr>
          <w:t>Криволинейные и поверхностные интегралы</w:t>
        </w:r>
      </w:ins>
    </w:p>
    <w:p w14:paraId="1A72F5C8" w14:textId="3462689A" w:rsidR="007A5588" w:rsidRPr="007A5588" w:rsidRDefault="007A5588" w:rsidP="007A5588">
      <w:pPr>
        <w:rPr>
          <w:ins w:id="499" w:author="Евтушенко Лариса Геннадьевна" w:date="2019-01-25T18:47:00Z"/>
          <w:sz w:val="22"/>
          <w:u w:val="single"/>
          <w:rPrChange w:id="500" w:author="Евтушенко Лариса Геннадьевна" w:date="2019-01-25T18:47:00Z">
            <w:rPr>
              <w:ins w:id="501" w:author="Евтушенко Лариса Геннадьевна" w:date="2019-01-25T18:47:00Z"/>
              <w:b/>
              <w:sz w:val="22"/>
              <w:u w:val="single"/>
            </w:rPr>
          </w:rPrChange>
        </w:rPr>
      </w:pPr>
      <w:ins w:id="502" w:author="Евтушенко Лариса Геннадьевна" w:date="2019-01-25T18:47:00Z">
        <w:r>
          <w:rPr>
            <w:sz w:val="22"/>
            <w:u w:val="single"/>
          </w:rPr>
          <w:t xml:space="preserve">2. </w:t>
        </w:r>
        <w:r w:rsidRPr="007A5588">
          <w:rPr>
            <w:sz w:val="22"/>
            <w:u w:val="single"/>
            <w:rPrChange w:id="503" w:author="Евтушенко Лариса Геннадьевна" w:date="2019-01-25T18:47:00Z">
              <w:rPr>
                <w:b/>
                <w:sz w:val="22"/>
                <w:u w:val="single"/>
              </w:rPr>
            </w:rPrChange>
          </w:rPr>
          <w:t>Элементы векторного анализа</w:t>
        </w:r>
      </w:ins>
    </w:p>
    <w:p w14:paraId="6F4C605A" w14:textId="3CBF48B7" w:rsidR="00F3303C" w:rsidRPr="00D14331" w:rsidDel="007A5588" w:rsidRDefault="00F3303C" w:rsidP="007A5588">
      <w:pPr>
        <w:numPr>
          <w:ilvl w:val="0"/>
          <w:numId w:val="31"/>
        </w:numPr>
        <w:autoSpaceDE w:val="0"/>
        <w:autoSpaceDN w:val="0"/>
        <w:adjustRightInd w:val="0"/>
        <w:spacing w:line="240" w:lineRule="auto"/>
        <w:jc w:val="left"/>
        <w:rPr>
          <w:ins w:id="504" w:author="владимир протасов" w:date="2019-01-23T20:22:00Z"/>
          <w:del w:id="505" w:author="Евтушенко Лариса Геннадьевна" w:date="2019-01-25T18:47:00Z"/>
          <w:b/>
          <w:sz w:val="22"/>
          <w:u w:val="single"/>
        </w:rPr>
      </w:pPr>
      <w:ins w:id="506" w:author="владимир протасов" w:date="2019-01-23T20:22:00Z">
        <w:del w:id="507" w:author="Евтушенко Лариса Геннадьевна" w:date="2019-01-25T18:47:00Z">
          <w:r w:rsidRPr="00D14331" w:rsidDel="007A5588">
            <w:rPr>
              <w:b/>
              <w:sz w:val="22"/>
              <w:u w:val="single"/>
            </w:rPr>
            <w:delText>Исследования дифференциальных уравнений общего вида</w:delText>
          </w:r>
        </w:del>
      </w:ins>
    </w:p>
    <w:p w14:paraId="6019412C" w14:textId="27EFB5E2" w:rsidR="00F3303C" w:rsidRPr="00FF3A42" w:rsidDel="007A5588" w:rsidRDefault="00F3303C" w:rsidP="00F3303C">
      <w:pPr>
        <w:autoSpaceDE w:val="0"/>
        <w:autoSpaceDN w:val="0"/>
        <w:adjustRightInd w:val="0"/>
        <w:rPr>
          <w:ins w:id="508" w:author="владимир протасов" w:date="2019-01-23T20:22:00Z"/>
          <w:del w:id="509" w:author="Евтушенко Лариса Геннадьевна" w:date="2019-01-25T18:47:00Z"/>
          <w:sz w:val="22"/>
        </w:rPr>
      </w:pPr>
    </w:p>
    <w:p w14:paraId="43E62527" w14:textId="45D3CDA2" w:rsidR="00F3303C" w:rsidRPr="00FF3A42" w:rsidDel="007A5588" w:rsidRDefault="00F3303C" w:rsidP="00F3303C">
      <w:pPr>
        <w:numPr>
          <w:ilvl w:val="0"/>
          <w:numId w:val="32"/>
        </w:numPr>
        <w:autoSpaceDE w:val="0"/>
        <w:autoSpaceDN w:val="0"/>
        <w:adjustRightInd w:val="0"/>
        <w:spacing w:line="240" w:lineRule="auto"/>
        <w:jc w:val="left"/>
        <w:rPr>
          <w:ins w:id="510" w:author="владимир протасов" w:date="2019-01-23T20:22:00Z"/>
          <w:del w:id="511" w:author="Евтушенко Лариса Геннадьевна" w:date="2019-01-25T18:47:00Z"/>
          <w:sz w:val="22"/>
        </w:rPr>
      </w:pPr>
      <w:ins w:id="512" w:author="владимир протасов" w:date="2019-01-23T20:22:00Z">
        <w:del w:id="513" w:author="Евтушенко Лариса Геннадьевна" w:date="2019-01-25T18:47:00Z">
          <w:r w:rsidRPr="00FF3A42" w:rsidDel="007A5588">
            <w:rPr>
              <w:sz w:val="22"/>
            </w:rPr>
            <w:delText>Основные понятия. Задача Коши и краевая задача.</w:delText>
          </w:r>
        </w:del>
      </w:ins>
    </w:p>
    <w:p w14:paraId="6F2C1FC8" w14:textId="1E6AD417" w:rsidR="00F3303C" w:rsidRPr="00FF3A42" w:rsidDel="007A5588" w:rsidRDefault="00F3303C" w:rsidP="00F3303C">
      <w:pPr>
        <w:numPr>
          <w:ilvl w:val="0"/>
          <w:numId w:val="32"/>
        </w:numPr>
        <w:autoSpaceDE w:val="0"/>
        <w:autoSpaceDN w:val="0"/>
        <w:adjustRightInd w:val="0"/>
        <w:spacing w:line="240" w:lineRule="auto"/>
        <w:jc w:val="left"/>
        <w:rPr>
          <w:ins w:id="514" w:author="владимир протасов" w:date="2019-01-23T20:22:00Z"/>
          <w:del w:id="515" w:author="Евтушенко Лариса Геннадьевна" w:date="2019-01-25T18:47:00Z"/>
          <w:sz w:val="22"/>
        </w:rPr>
      </w:pPr>
      <w:ins w:id="516" w:author="владимир протасов" w:date="2019-01-23T20:22:00Z">
        <w:del w:id="517" w:author="Евтушенко Лариса Геннадьевна" w:date="2019-01-25T18:47:00Z">
          <w:r w:rsidRPr="00FF3A42" w:rsidDel="007A5588">
            <w:rPr>
              <w:sz w:val="22"/>
            </w:rPr>
            <w:delText>Уравнения высших порядков. Системы уравнений.</w:delText>
          </w:r>
        </w:del>
      </w:ins>
    </w:p>
    <w:p w14:paraId="0ACC3AF7" w14:textId="415448E8" w:rsidR="00F3303C" w:rsidRPr="00FF3A42" w:rsidDel="007A5588" w:rsidRDefault="00F3303C" w:rsidP="00F3303C">
      <w:pPr>
        <w:numPr>
          <w:ilvl w:val="0"/>
          <w:numId w:val="32"/>
        </w:numPr>
        <w:autoSpaceDE w:val="0"/>
        <w:autoSpaceDN w:val="0"/>
        <w:adjustRightInd w:val="0"/>
        <w:spacing w:line="240" w:lineRule="auto"/>
        <w:jc w:val="left"/>
        <w:rPr>
          <w:ins w:id="518" w:author="владимир протасов" w:date="2019-01-23T20:22:00Z"/>
          <w:del w:id="519" w:author="Евтушенко Лариса Геннадьевна" w:date="2019-01-25T18:47:00Z"/>
          <w:sz w:val="22"/>
        </w:rPr>
      </w:pPr>
      <w:ins w:id="520" w:author="владимир протасов" w:date="2019-01-23T20:22:00Z">
        <w:del w:id="521" w:author="Евтушенко Лариса Геннадьевна" w:date="2019-01-25T18:47:00Z">
          <w:r w:rsidRPr="00FF3A42" w:rsidDel="007A5588">
            <w:rPr>
              <w:sz w:val="22"/>
            </w:rPr>
            <w:delText>Примеры из физики, техники, биологии, экономики.</w:delText>
          </w:r>
        </w:del>
      </w:ins>
    </w:p>
    <w:p w14:paraId="57FEBA38" w14:textId="2A25920A" w:rsidR="00F3303C" w:rsidRPr="00FF3A42" w:rsidDel="007A5588" w:rsidRDefault="00F3303C" w:rsidP="00F3303C">
      <w:pPr>
        <w:numPr>
          <w:ilvl w:val="0"/>
          <w:numId w:val="32"/>
        </w:numPr>
        <w:autoSpaceDE w:val="0"/>
        <w:autoSpaceDN w:val="0"/>
        <w:adjustRightInd w:val="0"/>
        <w:spacing w:line="240" w:lineRule="auto"/>
        <w:jc w:val="left"/>
        <w:rPr>
          <w:ins w:id="522" w:author="владимир протасов" w:date="2019-01-23T20:22:00Z"/>
          <w:del w:id="523" w:author="Евтушенко Лариса Геннадьевна" w:date="2019-01-25T18:47:00Z"/>
          <w:sz w:val="22"/>
        </w:rPr>
      </w:pPr>
      <w:ins w:id="524" w:author="владимир протасов" w:date="2019-01-23T20:22:00Z">
        <w:del w:id="525" w:author="Евтушенко Лариса Геннадьевна" w:date="2019-01-25T18:47:00Z">
          <w:r w:rsidRPr="00FF3A42" w:rsidDel="007A5588">
            <w:rPr>
              <w:sz w:val="22"/>
            </w:rPr>
            <w:delText>Ломаные Эйлера. Дифференциальные и интегральные уравнения.</w:delText>
          </w:r>
        </w:del>
      </w:ins>
    </w:p>
    <w:p w14:paraId="623AE1CA" w14:textId="4DB065DC" w:rsidR="00F3303C" w:rsidRPr="00FF3A42" w:rsidDel="007A5588" w:rsidRDefault="00F3303C" w:rsidP="00F3303C">
      <w:pPr>
        <w:numPr>
          <w:ilvl w:val="0"/>
          <w:numId w:val="32"/>
        </w:numPr>
        <w:autoSpaceDE w:val="0"/>
        <w:autoSpaceDN w:val="0"/>
        <w:adjustRightInd w:val="0"/>
        <w:spacing w:line="240" w:lineRule="auto"/>
        <w:jc w:val="left"/>
        <w:rPr>
          <w:ins w:id="526" w:author="владимир протасов" w:date="2019-01-23T20:22:00Z"/>
          <w:del w:id="527" w:author="Евтушенко Лариса Геннадьевна" w:date="2019-01-25T18:47:00Z"/>
          <w:sz w:val="22"/>
        </w:rPr>
      </w:pPr>
      <w:ins w:id="528" w:author="владимир протасов" w:date="2019-01-23T20:22:00Z">
        <w:del w:id="529" w:author="Евтушенко Лариса Геннадьевна" w:date="2019-01-25T18:47:00Z">
          <w:r w:rsidRPr="00FF3A42" w:rsidDel="007A5588">
            <w:rPr>
              <w:sz w:val="22"/>
            </w:rPr>
            <w:delText>Принцип сжимающих отображений. Теорема о существовании решений.</w:delText>
          </w:r>
        </w:del>
      </w:ins>
    </w:p>
    <w:p w14:paraId="07F4EE5C" w14:textId="5DF93818" w:rsidR="00F3303C" w:rsidRPr="00FF3A42" w:rsidDel="007A5588" w:rsidRDefault="00F3303C" w:rsidP="00F3303C">
      <w:pPr>
        <w:numPr>
          <w:ilvl w:val="0"/>
          <w:numId w:val="32"/>
        </w:numPr>
        <w:autoSpaceDE w:val="0"/>
        <w:autoSpaceDN w:val="0"/>
        <w:adjustRightInd w:val="0"/>
        <w:spacing w:line="240" w:lineRule="auto"/>
        <w:jc w:val="left"/>
        <w:rPr>
          <w:ins w:id="530" w:author="владимир протасов" w:date="2019-01-23T20:22:00Z"/>
          <w:del w:id="531" w:author="Евтушенко Лариса Геннадьевна" w:date="2019-01-25T18:47:00Z"/>
          <w:sz w:val="22"/>
        </w:rPr>
      </w:pPr>
      <w:ins w:id="532" w:author="владимир протасов" w:date="2019-01-23T20:22:00Z">
        <w:del w:id="533" w:author="Евтушенко Лариса Геннадьевна" w:date="2019-01-25T18:47:00Z">
          <w:r w:rsidRPr="00FF3A42" w:rsidDel="007A5588">
            <w:rPr>
              <w:sz w:val="22"/>
            </w:rPr>
            <w:delText>Теорема о единственности решений. Существенность условий.</w:delText>
          </w:r>
        </w:del>
      </w:ins>
    </w:p>
    <w:p w14:paraId="5A68E915" w14:textId="73EF4BE0" w:rsidR="00F3303C" w:rsidRPr="00FF3A42" w:rsidDel="007A5588" w:rsidRDefault="00F3303C" w:rsidP="00F3303C">
      <w:pPr>
        <w:numPr>
          <w:ilvl w:val="0"/>
          <w:numId w:val="32"/>
        </w:numPr>
        <w:autoSpaceDE w:val="0"/>
        <w:autoSpaceDN w:val="0"/>
        <w:adjustRightInd w:val="0"/>
        <w:spacing w:line="240" w:lineRule="auto"/>
        <w:jc w:val="left"/>
        <w:rPr>
          <w:ins w:id="534" w:author="владимир протасов" w:date="2019-01-23T20:22:00Z"/>
          <w:del w:id="535" w:author="Евтушенко Лариса Геннадьевна" w:date="2019-01-25T18:47:00Z"/>
          <w:sz w:val="22"/>
        </w:rPr>
      </w:pPr>
      <w:ins w:id="536" w:author="владимир протасов" w:date="2019-01-23T20:22:00Z">
        <w:del w:id="537" w:author="Евтушенко Лариса Геннадьевна" w:date="2019-01-25T18:47:00Z">
          <w:r w:rsidRPr="00FF3A42" w:rsidDel="007A5588">
            <w:rPr>
              <w:sz w:val="22"/>
            </w:rPr>
            <w:delText>Теорема о продолжении решения.</w:delText>
          </w:r>
        </w:del>
      </w:ins>
    </w:p>
    <w:p w14:paraId="05C2A42C" w14:textId="56FF3A1B" w:rsidR="00F3303C" w:rsidRPr="00FF3A42" w:rsidDel="007A5588" w:rsidRDefault="00F3303C" w:rsidP="00F3303C">
      <w:pPr>
        <w:numPr>
          <w:ilvl w:val="0"/>
          <w:numId w:val="32"/>
        </w:numPr>
        <w:autoSpaceDE w:val="0"/>
        <w:autoSpaceDN w:val="0"/>
        <w:adjustRightInd w:val="0"/>
        <w:spacing w:line="240" w:lineRule="auto"/>
        <w:jc w:val="left"/>
        <w:rPr>
          <w:ins w:id="538" w:author="владимир протасов" w:date="2019-01-23T20:22:00Z"/>
          <w:del w:id="539" w:author="Евтушенко Лариса Геннадьевна" w:date="2019-01-25T18:47:00Z"/>
          <w:sz w:val="22"/>
        </w:rPr>
      </w:pPr>
      <w:ins w:id="540" w:author="владимир протасов" w:date="2019-01-23T20:22:00Z">
        <w:del w:id="541" w:author="Евтушенко Лариса Геннадьевна" w:date="2019-01-25T18:47:00Z">
          <w:r w:rsidRPr="00FF3A42" w:rsidDel="007A5588">
            <w:rPr>
              <w:sz w:val="22"/>
            </w:rPr>
            <w:delText>Зависимость решений от параметров и от начальных данных.</w:delText>
          </w:r>
        </w:del>
      </w:ins>
    </w:p>
    <w:p w14:paraId="1720E1C9" w14:textId="18650716" w:rsidR="00F3303C" w:rsidRPr="00FF3A42" w:rsidDel="007A5588" w:rsidRDefault="00F3303C" w:rsidP="00F3303C">
      <w:pPr>
        <w:autoSpaceDE w:val="0"/>
        <w:autoSpaceDN w:val="0"/>
        <w:adjustRightInd w:val="0"/>
        <w:rPr>
          <w:ins w:id="542" w:author="владимир протасов" w:date="2019-01-23T20:22:00Z"/>
          <w:del w:id="543" w:author="Евтушенко Лариса Геннадьевна" w:date="2019-01-25T18:47:00Z"/>
          <w:sz w:val="22"/>
        </w:rPr>
      </w:pPr>
    </w:p>
    <w:p w14:paraId="63829F87" w14:textId="3EDA4BB0" w:rsidR="00F3303C" w:rsidRPr="00A96F51" w:rsidDel="007A5588" w:rsidRDefault="00F3303C" w:rsidP="00F3303C">
      <w:pPr>
        <w:numPr>
          <w:ilvl w:val="0"/>
          <w:numId w:val="31"/>
        </w:numPr>
        <w:autoSpaceDE w:val="0"/>
        <w:autoSpaceDN w:val="0"/>
        <w:adjustRightInd w:val="0"/>
        <w:spacing w:line="240" w:lineRule="auto"/>
        <w:jc w:val="left"/>
        <w:rPr>
          <w:ins w:id="544" w:author="владимир протасов" w:date="2019-01-23T20:22:00Z"/>
          <w:del w:id="545" w:author="Евтушенко Лариса Геннадьевна" w:date="2019-01-25T18:47:00Z"/>
          <w:b/>
          <w:sz w:val="22"/>
          <w:u w:val="single"/>
        </w:rPr>
      </w:pPr>
      <w:ins w:id="546" w:author="владимир протасов" w:date="2019-01-23T20:22:00Z">
        <w:del w:id="547" w:author="Евтушенко Лариса Геннадьевна" w:date="2019-01-25T18:47:00Z">
          <w:r w:rsidRPr="00D14331" w:rsidDel="007A5588">
            <w:rPr>
              <w:b/>
              <w:sz w:val="22"/>
              <w:u w:val="single"/>
            </w:rPr>
            <w:delText>Просте</w:delText>
          </w:r>
          <w:r w:rsidDel="007A5588">
            <w:rPr>
              <w:b/>
              <w:sz w:val="22"/>
              <w:u w:val="single"/>
            </w:rPr>
            <w:delText>йшие дифференциальные уравнения</w:delText>
          </w:r>
        </w:del>
      </w:ins>
    </w:p>
    <w:p w14:paraId="252EF123" w14:textId="5796751B" w:rsidR="00F3303C" w:rsidRPr="00FF3A42" w:rsidDel="007A5588" w:rsidRDefault="00F3303C" w:rsidP="00F3303C">
      <w:pPr>
        <w:autoSpaceDE w:val="0"/>
        <w:autoSpaceDN w:val="0"/>
        <w:adjustRightInd w:val="0"/>
        <w:rPr>
          <w:ins w:id="548" w:author="владимир протасов" w:date="2019-01-23T20:22:00Z"/>
          <w:del w:id="549" w:author="Евтушенко Лариса Геннадьевна" w:date="2019-01-25T18:47:00Z"/>
          <w:sz w:val="22"/>
        </w:rPr>
      </w:pPr>
    </w:p>
    <w:p w14:paraId="14E57F32" w14:textId="1623077B" w:rsidR="00F3303C" w:rsidRPr="00FF3A42" w:rsidDel="007A5588" w:rsidRDefault="00F3303C" w:rsidP="00F3303C">
      <w:pPr>
        <w:numPr>
          <w:ilvl w:val="0"/>
          <w:numId w:val="32"/>
        </w:numPr>
        <w:autoSpaceDE w:val="0"/>
        <w:autoSpaceDN w:val="0"/>
        <w:adjustRightInd w:val="0"/>
        <w:spacing w:line="240" w:lineRule="auto"/>
        <w:jc w:val="left"/>
        <w:rPr>
          <w:ins w:id="550" w:author="владимир протасов" w:date="2019-01-23T20:22:00Z"/>
          <w:del w:id="551" w:author="Евтушенко Лариса Геннадьевна" w:date="2019-01-25T18:47:00Z"/>
          <w:sz w:val="22"/>
        </w:rPr>
      </w:pPr>
      <w:ins w:id="552" w:author="владимир протасов" w:date="2019-01-23T20:22:00Z">
        <w:del w:id="553" w:author="Евтушенко Лариса Геннадьевна" w:date="2019-01-25T18:47:00Z">
          <w:r w:rsidRPr="00FF3A42" w:rsidDel="007A5588">
            <w:rPr>
              <w:sz w:val="22"/>
            </w:rPr>
            <w:delText>Уравнения с разделяющимися переменными.</w:delText>
          </w:r>
        </w:del>
      </w:ins>
    </w:p>
    <w:p w14:paraId="434D4C79" w14:textId="0C5BC116" w:rsidR="00F3303C" w:rsidRPr="00FF3A42" w:rsidDel="007A5588" w:rsidRDefault="00F3303C" w:rsidP="00F3303C">
      <w:pPr>
        <w:numPr>
          <w:ilvl w:val="0"/>
          <w:numId w:val="32"/>
        </w:numPr>
        <w:autoSpaceDE w:val="0"/>
        <w:autoSpaceDN w:val="0"/>
        <w:adjustRightInd w:val="0"/>
        <w:spacing w:line="240" w:lineRule="auto"/>
        <w:jc w:val="left"/>
        <w:rPr>
          <w:ins w:id="554" w:author="владимир протасов" w:date="2019-01-23T20:22:00Z"/>
          <w:del w:id="555" w:author="Евтушенко Лариса Геннадьевна" w:date="2019-01-25T18:47:00Z"/>
          <w:sz w:val="22"/>
        </w:rPr>
      </w:pPr>
      <w:ins w:id="556" w:author="владимир протасов" w:date="2019-01-23T20:22:00Z">
        <w:del w:id="557" w:author="Евтушенко Лариса Геннадьевна" w:date="2019-01-25T18:47:00Z">
          <w:r w:rsidRPr="00FF3A42" w:rsidDel="007A5588">
            <w:rPr>
              <w:sz w:val="22"/>
            </w:rPr>
            <w:delText>Линейные уравнения первого порядка. Метод вариации постоянной.</w:delText>
          </w:r>
        </w:del>
      </w:ins>
    </w:p>
    <w:p w14:paraId="077B975A" w14:textId="4010BC1C" w:rsidR="00F3303C" w:rsidRPr="00FF3A42" w:rsidDel="007A5588" w:rsidRDefault="00F3303C" w:rsidP="00F3303C">
      <w:pPr>
        <w:numPr>
          <w:ilvl w:val="0"/>
          <w:numId w:val="32"/>
        </w:numPr>
        <w:autoSpaceDE w:val="0"/>
        <w:autoSpaceDN w:val="0"/>
        <w:adjustRightInd w:val="0"/>
        <w:spacing w:line="240" w:lineRule="auto"/>
        <w:jc w:val="left"/>
        <w:rPr>
          <w:ins w:id="558" w:author="владимир протасов" w:date="2019-01-23T20:22:00Z"/>
          <w:del w:id="559" w:author="Евтушенко Лариса Геннадьевна" w:date="2019-01-25T18:47:00Z"/>
          <w:sz w:val="22"/>
        </w:rPr>
      </w:pPr>
      <w:ins w:id="560" w:author="владимир протасов" w:date="2019-01-23T20:22:00Z">
        <w:del w:id="561" w:author="Евтушенко Лариса Геннадьевна" w:date="2019-01-25T18:47:00Z">
          <w:r w:rsidRPr="00FF3A42" w:rsidDel="007A5588">
            <w:rPr>
              <w:sz w:val="22"/>
            </w:rPr>
            <w:delText>Некоторые уравнения второго порядка.</w:delText>
          </w:r>
        </w:del>
      </w:ins>
    </w:p>
    <w:p w14:paraId="2B69FF8F" w14:textId="65FBA57B" w:rsidR="00F3303C" w:rsidDel="007A5588" w:rsidRDefault="00F3303C" w:rsidP="00F3303C">
      <w:pPr>
        <w:numPr>
          <w:ilvl w:val="0"/>
          <w:numId w:val="32"/>
        </w:numPr>
        <w:autoSpaceDE w:val="0"/>
        <w:autoSpaceDN w:val="0"/>
        <w:adjustRightInd w:val="0"/>
        <w:spacing w:line="240" w:lineRule="auto"/>
        <w:jc w:val="left"/>
        <w:rPr>
          <w:ins w:id="562" w:author="владимир протасов" w:date="2019-01-23T20:22:00Z"/>
          <w:del w:id="563" w:author="Евтушенко Лариса Геннадьевна" w:date="2019-01-25T18:47:00Z"/>
          <w:sz w:val="22"/>
        </w:rPr>
      </w:pPr>
      <w:ins w:id="564" w:author="владимир протасов" w:date="2019-01-23T20:22:00Z">
        <w:del w:id="565" w:author="Евтушенко Лариса Геннадьевна" w:date="2019-01-25T18:47:00Z">
          <w:r w:rsidRPr="00FF3A42" w:rsidDel="007A5588">
            <w:rPr>
              <w:sz w:val="22"/>
            </w:rPr>
            <w:delText>Уравнения в полных дифференциалах. Интегрирующий множитель.</w:delText>
          </w:r>
        </w:del>
      </w:ins>
    </w:p>
    <w:p w14:paraId="1C7DDCB4" w14:textId="0208528E" w:rsidR="00F3303C" w:rsidDel="007A5588" w:rsidRDefault="00F3303C" w:rsidP="00F3303C">
      <w:pPr>
        <w:autoSpaceDE w:val="0"/>
        <w:autoSpaceDN w:val="0"/>
        <w:adjustRightInd w:val="0"/>
        <w:ind w:left="360"/>
        <w:rPr>
          <w:ins w:id="566" w:author="владимир протасов" w:date="2019-01-23T20:22:00Z"/>
          <w:del w:id="567" w:author="Евтушенко Лариса Геннадьевна" w:date="2019-01-25T18:47:00Z"/>
          <w:sz w:val="22"/>
        </w:rPr>
      </w:pPr>
    </w:p>
    <w:p w14:paraId="2388B15F" w14:textId="1453B029" w:rsidR="00F3303C" w:rsidRPr="00FF3A42" w:rsidDel="007A5588" w:rsidRDefault="00F3303C" w:rsidP="00F3303C">
      <w:pPr>
        <w:autoSpaceDE w:val="0"/>
        <w:autoSpaceDN w:val="0"/>
        <w:adjustRightInd w:val="0"/>
        <w:ind w:left="360"/>
        <w:rPr>
          <w:ins w:id="568" w:author="владимир протасов" w:date="2019-01-23T20:22:00Z"/>
          <w:del w:id="569" w:author="Евтушенко Лариса Геннадьевна" w:date="2019-01-25T18:47:00Z"/>
          <w:sz w:val="22"/>
        </w:rPr>
      </w:pPr>
    </w:p>
    <w:p w14:paraId="4E094408" w14:textId="4C49C5F2" w:rsidR="00F3303C" w:rsidDel="007A5588" w:rsidRDefault="00F3303C" w:rsidP="00F3303C">
      <w:pPr>
        <w:numPr>
          <w:ilvl w:val="0"/>
          <w:numId w:val="31"/>
        </w:numPr>
        <w:autoSpaceDE w:val="0"/>
        <w:autoSpaceDN w:val="0"/>
        <w:adjustRightInd w:val="0"/>
        <w:spacing w:line="240" w:lineRule="auto"/>
        <w:jc w:val="left"/>
        <w:rPr>
          <w:ins w:id="570" w:author="владимир протасов" w:date="2019-01-23T20:22:00Z"/>
          <w:del w:id="571" w:author="Евтушенко Лариса Геннадьевна" w:date="2019-01-25T18:47:00Z"/>
          <w:b/>
          <w:sz w:val="22"/>
          <w:u w:val="single"/>
        </w:rPr>
      </w:pPr>
      <w:ins w:id="572" w:author="владимир протасов" w:date="2019-01-23T20:22:00Z">
        <w:del w:id="573" w:author="Евтушенко Лариса Геннадьевна" w:date="2019-01-25T18:47:00Z">
          <w:r w:rsidDel="007A5588">
            <w:rPr>
              <w:b/>
              <w:sz w:val="22"/>
              <w:u w:val="single"/>
            </w:rPr>
            <w:delText xml:space="preserve">Примеры и приложения </w:delText>
          </w:r>
        </w:del>
      </w:ins>
    </w:p>
    <w:p w14:paraId="5483BB6D" w14:textId="453BA4A3" w:rsidR="00F3303C" w:rsidDel="007A5588" w:rsidRDefault="00F3303C" w:rsidP="00F3303C">
      <w:pPr>
        <w:autoSpaceDE w:val="0"/>
        <w:autoSpaceDN w:val="0"/>
        <w:adjustRightInd w:val="0"/>
        <w:ind w:left="360"/>
        <w:rPr>
          <w:ins w:id="574" w:author="владимир протасов" w:date="2019-01-23T20:22:00Z"/>
          <w:del w:id="575" w:author="Евтушенко Лариса Геннадьевна" w:date="2019-01-25T18:47:00Z"/>
          <w:b/>
          <w:sz w:val="22"/>
          <w:u w:val="single"/>
        </w:rPr>
      </w:pPr>
    </w:p>
    <w:p w14:paraId="5CBA1A3D" w14:textId="4192682B" w:rsidR="00F3303C" w:rsidDel="007A5588" w:rsidRDefault="00F3303C" w:rsidP="00F3303C">
      <w:pPr>
        <w:numPr>
          <w:ilvl w:val="0"/>
          <w:numId w:val="32"/>
        </w:numPr>
        <w:autoSpaceDE w:val="0"/>
        <w:autoSpaceDN w:val="0"/>
        <w:adjustRightInd w:val="0"/>
        <w:spacing w:line="240" w:lineRule="auto"/>
        <w:jc w:val="left"/>
        <w:rPr>
          <w:ins w:id="576" w:author="владимир протасов" w:date="2019-01-23T20:22:00Z"/>
          <w:del w:id="577" w:author="Евтушенко Лариса Геннадьевна" w:date="2019-01-25T18:47:00Z"/>
          <w:sz w:val="22"/>
        </w:rPr>
      </w:pPr>
      <w:ins w:id="578" w:author="владимир протасов" w:date="2019-01-23T20:22:00Z">
        <w:del w:id="579" w:author="Евтушенко Лариса Геннадьевна" w:date="2019-01-25T18:47:00Z">
          <w:r w:rsidDel="007A5588">
            <w:rPr>
              <w:sz w:val="22"/>
            </w:rPr>
            <w:delText xml:space="preserve">Примеры несуществования и неединственности решений, неустойчивых решений, расходящихся ломаных Эйлера. </w:delText>
          </w:r>
        </w:del>
      </w:ins>
    </w:p>
    <w:p w14:paraId="6A8D8799" w14:textId="28B321FF" w:rsidR="00F3303C" w:rsidDel="007A5588" w:rsidRDefault="00F3303C" w:rsidP="00F3303C">
      <w:pPr>
        <w:autoSpaceDE w:val="0"/>
        <w:autoSpaceDN w:val="0"/>
        <w:adjustRightInd w:val="0"/>
        <w:rPr>
          <w:ins w:id="580" w:author="владимир протасов" w:date="2019-01-23T20:22:00Z"/>
          <w:del w:id="581" w:author="Евтушенко Лариса Геннадьевна" w:date="2019-01-25T18:47:00Z"/>
          <w:sz w:val="22"/>
        </w:rPr>
      </w:pPr>
    </w:p>
    <w:p w14:paraId="5297F8EF" w14:textId="6433314F" w:rsidR="00F3303C" w:rsidDel="007A5588" w:rsidRDefault="00F3303C" w:rsidP="00F3303C">
      <w:pPr>
        <w:numPr>
          <w:ilvl w:val="0"/>
          <w:numId w:val="32"/>
        </w:numPr>
        <w:autoSpaceDE w:val="0"/>
        <w:autoSpaceDN w:val="0"/>
        <w:adjustRightInd w:val="0"/>
        <w:spacing w:line="240" w:lineRule="auto"/>
        <w:jc w:val="left"/>
        <w:rPr>
          <w:ins w:id="582" w:author="владимир протасов" w:date="2019-01-23T20:22:00Z"/>
          <w:del w:id="583" w:author="Евтушенко Лариса Геннадьевна" w:date="2019-01-25T18:47:00Z"/>
          <w:sz w:val="22"/>
        </w:rPr>
      </w:pPr>
      <w:ins w:id="584" w:author="владимир протасов" w:date="2019-01-23T20:22:00Z">
        <w:del w:id="585" w:author="Евтушенко Лариса Геннадьевна" w:date="2019-01-25T18:47:00Z">
          <w:r w:rsidDel="007A5588">
            <w:rPr>
              <w:sz w:val="22"/>
            </w:rPr>
            <w:delText xml:space="preserve">Применения к задачам математического моделирования. Уравнения роста популяции биологических видов. </w:delText>
          </w:r>
        </w:del>
      </w:ins>
    </w:p>
    <w:p w14:paraId="2B35C86F" w14:textId="0968BEFE" w:rsidR="00F3303C" w:rsidDel="007A5588" w:rsidRDefault="00F3303C" w:rsidP="00F3303C">
      <w:pPr>
        <w:numPr>
          <w:ilvl w:val="0"/>
          <w:numId w:val="32"/>
        </w:numPr>
        <w:autoSpaceDE w:val="0"/>
        <w:autoSpaceDN w:val="0"/>
        <w:adjustRightInd w:val="0"/>
        <w:spacing w:line="240" w:lineRule="auto"/>
        <w:jc w:val="left"/>
        <w:rPr>
          <w:ins w:id="586" w:author="владимир протасов" w:date="2019-01-23T20:22:00Z"/>
          <w:del w:id="587" w:author="Евтушенко Лариса Геннадьевна" w:date="2019-01-25T18:47:00Z"/>
          <w:sz w:val="22"/>
        </w:rPr>
      </w:pPr>
      <w:ins w:id="588" w:author="владимир протасов" w:date="2019-01-23T20:22:00Z">
        <w:del w:id="589" w:author="Евтушенко Лариса Геннадьевна" w:date="2019-01-25T18:47:00Z">
          <w:r w:rsidDel="007A5588">
            <w:rPr>
              <w:sz w:val="22"/>
            </w:rPr>
            <w:delText>Уравнение Лотки-Вольтерры. Нахождение и исследование решений. Доказательство периодичности.</w:delText>
          </w:r>
        </w:del>
      </w:ins>
    </w:p>
    <w:p w14:paraId="49571B79" w14:textId="7D241288" w:rsidR="00F3303C" w:rsidDel="007A5588" w:rsidRDefault="00F3303C" w:rsidP="00F3303C">
      <w:pPr>
        <w:numPr>
          <w:ilvl w:val="0"/>
          <w:numId w:val="32"/>
        </w:numPr>
        <w:autoSpaceDE w:val="0"/>
        <w:autoSpaceDN w:val="0"/>
        <w:adjustRightInd w:val="0"/>
        <w:spacing w:line="240" w:lineRule="auto"/>
        <w:jc w:val="left"/>
        <w:rPr>
          <w:ins w:id="590" w:author="владимир протасов" w:date="2019-01-23T20:22:00Z"/>
          <w:del w:id="591" w:author="Евтушенко Лариса Геннадьевна" w:date="2019-01-25T18:47:00Z"/>
          <w:sz w:val="22"/>
        </w:rPr>
      </w:pPr>
      <w:ins w:id="592" w:author="владимир протасов" w:date="2019-01-23T20:22:00Z">
        <w:del w:id="593" w:author="Евтушенко Лариса Геннадьевна" w:date="2019-01-25T18:47:00Z">
          <w:r w:rsidDel="007A5588">
            <w:rPr>
              <w:sz w:val="22"/>
            </w:rPr>
            <w:delText xml:space="preserve">Применения к задачам математической экономики.  Задача о влиянии рекламы.  Исследование модели Эрлофа-Нэрроу. </w:delText>
          </w:r>
        </w:del>
      </w:ins>
    </w:p>
    <w:p w14:paraId="2DC5BFEF" w14:textId="3D5499D4" w:rsidR="00F3303C" w:rsidDel="007A5588" w:rsidRDefault="00F3303C" w:rsidP="00F3303C">
      <w:pPr>
        <w:numPr>
          <w:ilvl w:val="0"/>
          <w:numId w:val="32"/>
        </w:numPr>
        <w:autoSpaceDE w:val="0"/>
        <w:autoSpaceDN w:val="0"/>
        <w:adjustRightInd w:val="0"/>
        <w:spacing w:line="240" w:lineRule="auto"/>
        <w:jc w:val="left"/>
        <w:rPr>
          <w:ins w:id="594" w:author="владимир протасов" w:date="2019-01-23T20:22:00Z"/>
          <w:del w:id="595" w:author="Евтушенко Лариса Геннадьевна" w:date="2019-01-25T18:47:00Z"/>
          <w:sz w:val="22"/>
        </w:rPr>
      </w:pPr>
      <w:ins w:id="596" w:author="владимир протасов" w:date="2019-01-23T20:22:00Z">
        <w:del w:id="597" w:author="Евтушенко Лариса Геннадьевна" w:date="2019-01-25T18:47:00Z">
          <w:r w:rsidDel="007A5588">
            <w:rPr>
              <w:sz w:val="22"/>
            </w:rPr>
            <w:delText>Задача о динамике развития фирмы.</w:delText>
          </w:r>
        </w:del>
      </w:ins>
    </w:p>
    <w:p w14:paraId="1660F889" w14:textId="1BD06C08" w:rsidR="00F3303C" w:rsidRPr="00FF3A42" w:rsidDel="007A5588" w:rsidRDefault="00F3303C" w:rsidP="00F3303C">
      <w:pPr>
        <w:numPr>
          <w:ilvl w:val="0"/>
          <w:numId w:val="32"/>
        </w:numPr>
        <w:autoSpaceDE w:val="0"/>
        <w:autoSpaceDN w:val="0"/>
        <w:adjustRightInd w:val="0"/>
        <w:spacing w:line="240" w:lineRule="auto"/>
        <w:jc w:val="left"/>
        <w:rPr>
          <w:ins w:id="598" w:author="владимир протасов" w:date="2019-01-23T20:22:00Z"/>
          <w:del w:id="599" w:author="Евтушенко Лариса Геннадьевна" w:date="2019-01-25T18:47:00Z"/>
          <w:sz w:val="22"/>
        </w:rPr>
      </w:pPr>
      <w:ins w:id="600" w:author="владимир протасов" w:date="2019-01-23T20:22:00Z">
        <w:del w:id="601" w:author="Евтушенко Лариса Геннадьевна" w:date="2019-01-25T18:47:00Z">
          <w:r w:rsidDel="007A5588">
            <w:rPr>
              <w:sz w:val="22"/>
            </w:rPr>
            <w:delText xml:space="preserve">Задача о вычислении матрицы возможностей социальной сети. </w:delText>
          </w:r>
        </w:del>
      </w:ins>
    </w:p>
    <w:p w14:paraId="212B68E7" w14:textId="77777777" w:rsidR="00F3303C" w:rsidRDefault="00F3303C" w:rsidP="00F3303C">
      <w:pPr>
        <w:autoSpaceDE w:val="0"/>
        <w:autoSpaceDN w:val="0"/>
        <w:adjustRightInd w:val="0"/>
        <w:ind w:left="360"/>
        <w:rPr>
          <w:ins w:id="602" w:author="владимир протасов" w:date="2019-01-23T20:22:00Z"/>
          <w:b/>
          <w:sz w:val="22"/>
          <w:u w:val="single"/>
        </w:rPr>
      </w:pPr>
    </w:p>
    <w:p w14:paraId="19642430" w14:textId="77777777" w:rsidR="00F3303C" w:rsidRPr="008E0B6B" w:rsidRDefault="00F3303C" w:rsidP="00F3303C">
      <w:pPr>
        <w:autoSpaceDE w:val="0"/>
        <w:autoSpaceDN w:val="0"/>
        <w:adjustRightInd w:val="0"/>
        <w:ind w:left="360"/>
        <w:rPr>
          <w:ins w:id="603" w:author="владимир протасов" w:date="2019-01-23T20:22:00Z"/>
          <w:b/>
          <w:sz w:val="22"/>
          <w:u w:val="single"/>
        </w:rPr>
      </w:pPr>
    </w:p>
    <w:p w14:paraId="31CCF6BE" w14:textId="2AD9840F" w:rsidR="00F3303C" w:rsidRPr="008E0B6B" w:rsidDel="007A5588" w:rsidRDefault="00F3303C">
      <w:pPr>
        <w:numPr>
          <w:ilvl w:val="0"/>
          <w:numId w:val="31"/>
        </w:numPr>
        <w:autoSpaceDE w:val="0"/>
        <w:autoSpaceDN w:val="0"/>
        <w:adjustRightInd w:val="0"/>
        <w:spacing w:line="240" w:lineRule="auto"/>
        <w:ind w:left="0" w:firstLine="0"/>
        <w:jc w:val="left"/>
        <w:rPr>
          <w:ins w:id="604" w:author="владимир протасов" w:date="2019-01-23T20:22:00Z"/>
          <w:del w:id="605" w:author="Евтушенко Лариса Геннадьевна" w:date="2019-01-25T18:49:00Z"/>
          <w:b/>
          <w:sz w:val="22"/>
          <w:u w:val="single"/>
        </w:rPr>
        <w:pPrChange w:id="606" w:author="Евтушенко Лариса Геннадьевна" w:date="2019-01-25T18:49:00Z">
          <w:pPr>
            <w:numPr>
              <w:numId w:val="31"/>
            </w:numPr>
            <w:autoSpaceDE w:val="0"/>
            <w:autoSpaceDN w:val="0"/>
            <w:adjustRightInd w:val="0"/>
            <w:spacing w:line="240" w:lineRule="auto"/>
            <w:ind w:left="360" w:hanging="360"/>
            <w:jc w:val="left"/>
          </w:pPr>
        </w:pPrChange>
      </w:pPr>
      <w:ins w:id="607" w:author="владимир протасов" w:date="2019-01-23T20:22:00Z">
        <w:del w:id="608" w:author="Евтушенко Лариса Геннадьевна" w:date="2019-01-25T18:49:00Z">
          <w:r w:rsidRPr="008E0B6B" w:rsidDel="007A5588">
            <w:rPr>
              <w:b/>
              <w:sz w:val="22"/>
              <w:u w:val="single"/>
            </w:rPr>
            <w:delText>Линейные системы и линейные уравнения высших порядков</w:delText>
          </w:r>
        </w:del>
      </w:ins>
    </w:p>
    <w:p w14:paraId="1F229E6F" w14:textId="75ABF037" w:rsidR="00F3303C" w:rsidRPr="00FF3A42" w:rsidDel="007A5588" w:rsidRDefault="00F3303C">
      <w:pPr>
        <w:autoSpaceDE w:val="0"/>
        <w:autoSpaceDN w:val="0"/>
        <w:adjustRightInd w:val="0"/>
        <w:ind w:firstLine="0"/>
        <w:rPr>
          <w:ins w:id="609" w:author="владимир протасов" w:date="2019-01-23T20:22:00Z"/>
          <w:del w:id="610" w:author="Евтушенко Лариса Геннадьевна" w:date="2019-01-25T18:49:00Z"/>
          <w:sz w:val="22"/>
        </w:rPr>
        <w:pPrChange w:id="611" w:author="Евтушенко Лариса Геннадьевна" w:date="2019-01-25T18:49:00Z">
          <w:pPr>
            <w:autoSpaceDE w:val="0"/>
            <w:autoSpaceDN w:val="0"/>
            <w:adjustRightInd w:val="0"/>
          </w:pPr>
        </w:pPrChange>
      </w:pPr>
    </w:p>
    <w:p w14:paraId="0E24BFC6" w14:textId="79457F1C" w:rsidR="00F3303C" w:rsidRPr="00FF3A42" w:rsidDel="007A5588" w:rsidRDefault="00F3303C">
      <w:pPr>
        <w:numPr>
          <w:ilvl w:val="0"/>
          <w:numId w:val="32"/>
        </w:numPr>
        <w:autoSpaceDE w:val="0"/>
        <w:autoSpaceDN w:val="0"/>
        <w:adjustRightInd w:val="0"/>
        <w:spacing w:line="240" w:lineRule="auto"/>
        <w:ind w:left="0" w:firstLine="0"/>
        <w:jc w:val="left"/>
        <w:rPr>
          <w:ins w:id="612" w:author="владимир протасов" w:date="2019-01-23T20:22:00Z"/>
          <w:del w:id="613" w:author="Евтушенко Лариса Геннадьевна" w:date="2019-01-25T18:49:00Z"/>
          <w:sz w:val="22"/>
        </w:rPr>
        <w:pPrChange w:id="614" w:author="Евтушенко Лариса Геннадьевна" w:date="2019-01-25T18:49:00Z">
          <w:pPr>
            <w:numPr>
              <w:numId w:val="32"/>
            </w:numPr>
            <w:autoSpaceDE w:val="0"/>
            <w:autoSpaceDN w:val="0"/>
            <w:adjustRightInd w:val="0"/>
            <w:spacing w:line="240" w:lineRule="auto"/>
            <w:ind w:left="360" w:hanging="360"/>
            <w:jc w:val="left"/>
          </w:pPr>
        </w:pPrChange>
      </w:pPr>
      <w:ins w:id="615" w:author="владимир протасов" w:date="2019-01-23T20:22:00Z">
        <w:del w:id="616" w:author="Евтушенко Лариса Геннадьевна" w:date="2019-01-25T18:49:00Z">
          <w:r w:rsidRPr="00645CCE" w:rsidDel="007A5588">
            <w:rPr>
              <w:sz w:val="22"/>
            </w:rPr>
            <w:delText xml:space="preserve"> </w:delText>
          </w:r>
          <w:r w:rsidRPr="00FF3A42" w:rsidDel="007A5588">
            <w:rPr>
              <w:sz w:val="22"/>
            </w:rPr>
            <w:delText>Однородные линейные системы. Фундаментальные решения, пространство решений.</w:delText>
          </w:r>
        </w:del>
      </w:ins>
    </w:p>
    <w:p w14:paraId="32DDD24B" w14:textId="45539309" w:rsidR="00F3303C" w:rsidRPr="00FF3A42" w:rsidDel="007A5588" w:rsidRDefault="00F3303C">
      <w:pPr>
        <w:numPr>
          <w:ilvl w:val="0"/>
          <w:numId w:val="32"/>
        </w:numPr>
        <w:autoSpaceDE w:val="0"/>
        <w:autoSpaceDN w:val="0"/>
        <w:adjustRightInd w:val="0"/>
        <w:spacing w:line="240" w:lineRule="auto"/>
        <w:ind w:left="0" w:firstLine="0"/>
        <w:jc w:val="left"/>
        <w:rPr>
          <w:ins w:id="617" w:author="владимир протасов" w:date="2019-01-23T20:22:00Z"/>
          <w:del w:id="618" w:author="Евтушенко Лариса Геннадьевна" w:date="2019-01-25T18:49:00Z"/>
          <w:sz w:val="22"/>
        </w:rPr>
        <w:pPrChange w:id="619" w:author="Евтушенко Лариса Геннадьевна" w:date="2019-01-25T18:49:00Z">
          <w:pPr>
            <w:numPr>
              <w:numId w:val="32"/>
            </w:numPr>
            <w:autoSpaceDE w:val="0"/>
            <w:autoSpaceDN w:val="0"/>
            <w:adjustRightInd w:val="0"/>
            <w:spacing w:line="240" w:lineRule="auto"/>
            <w:ind w:left="360" w:hanging="360"/>
            <w:jc w:val="left"/>
          </w:pPr>
        </w:pPrChange>
      </w:pPr>
      <w:ins w:id="620" w:author="владимир протасов" w:date="2019-01-23T20:22:00Z">
        <w:del w:id="621" w:author="Евтушенко Лариса Геннадьевна" w:date="2019-01-25T18:49:00Z">
          <w:r w:rsidRPr="00FF3A42" w:rsidDel="007A5588">
            <w:rPr>
              <w:sz w:val="22"/>
            </w:rPr>
            <w:delText>Определитель Вронского и его свойства. Составление уравнения по заданным фундаментальным решениям.</w:delText>
          </w:r>
        </w:del>
      </w:ins>
    </w:p>
    <w:p w14:paraId="02D9460A" w14:textId="5A13744A" w:rsidR="00F3303C" w:rsidRPr="00FF3A42" w:rsidDel="007A5588" w:rsidRDefault="00F3303C">
      <w:pPr>
        <w:numPr>
          <w:ilvl w:val="0"/>
          <w:numId w:val="32"/>
        </w:numPr>
        <w:autoSpaceDE w:val="0"/>
        <w:autoSpaceDN w:val="0"/>
        <w:adjustRightInd w:val="0"/>
        <w:spacing w:line="240" w:lineRule="auto"/>
        <w:ind w:left="0" w:firstLine="0"/>
        <w:jc w:val="left"/>
        <w:rPr>
          <w:ins w:id="622" w:author="владимир протасов" w:date="2019-01-23T20:22:00Z"/>
          <w:del w:id="623" w:author="Евтушенко Лариса Геннадьевна" w:date="2019-01-25T18:49:00Z"/>
          <w:sz w:val="22"/>
        </w:rPr>
        <w:pPrChange w:id="624" w:author="Евтушенко Лариса Геннадьевна" w:date="2019-01-25T18:49:00Z">
          <w:pPr>
            <w:numPr>
              <w:numId w:val="32"/>
            </w:numPr>
            <w:autoSpaceDE w:val="0"/>
            <w:autoSpaceDN w:val="0"/>
            <w:adjustRightInd w:val="0"/>
            <w:spacing w:line="240" w:lineRule="auto"/>
            <w:ind w:left="360" w:hanging="360"/>
            <w:jc w:val="left"/>
          </w:pPr>
        </w:pPrChange>
      </w:pPr>
      <w:ins w:id="625" w:author="владимир протасов" w:date="2019-01-23T20:22:00Z">
        <w:del w:id="626" w:author="Евтушенко Лариса Геннадьевна" w:date="2019-01-25T18:49:00Z">
          <w:r w:rsidRPr="00FF3A42" w:rsidDel="007A5588">
            <w:rPr>
              <w:sz w:val="22"/>
            </w:rPr>
            <w:delText>Неоднородные системы.</w:delText>
          </w:r>
        </w:del>
      </w:ins>
    </w:p>
    <w:p w14:paraId="6460A959" w14:textId="2669E095" w:rsidR="00F3303C" w:rsidRPr="00FF3A42" w:rsidDel="007A5588" w:rsidRDefault="00F3303C">
      <w:pPr>
        <w:numPr>
          <w:ilvl w:val="0"/>
          <w:numId w:val="32"/>
        </w:numPr>
        <w:autoSpaceDE w:val="0"/>
        <w:autoSpaceDN w:val="0"/>
        <w:adjustRightInd w:val="0"/>
        <w:spacing w:line="240" w:lineRule="auto"/>
        <w:ind w:left="0" w:firstLine="0"/>
        <w:jc w:val="left"/>
        <w:rPr>
          <w:ins w:id="627" w:author="владимир протасов" w:date="2019-01-23T20:22:00Z"/>
          <w:del w:id="628" w:author="Евтушенко Лариса Геннадьевна" w:date="2019-01-25T18:49:00Z"/>
          <w:sz w:val="22"/>
        </w:rPr>
        <w:pPrChange w:id="629" w:author="Евтушенко Лариса Геннадьевна" w:date="2019-01-25T18:49:00Z">
          <w:pPr>
            <w:numPr>
              <w:numId w:val="32"/>
            </w:numPr>
            <w:autoSpaceDE w:val="0"/>
            <w:autoSpaceDN w:val="0"/>
            <w:adjustRightInd w:val="0"/>
            <w:spacing w:line="240" w:lineRule="auto"/>
            <w:ind w:left="360" w:hanging="360"/>
            <w:jc w:val="left"/>
          </w:pPr>
        </w:pPrChange>
      </w:pPr>
      <w:ins w:id="630" w:author="владимир протасов" w:date="2019-01-23T20:22:00Z">
        <w:del w:id="631" w:author="Евтушенко Лариса Геннадьевна" w:date="2019-01-25T18:49:00Z">
          <w:r w:rsidRPr="00FF3A42" w:rsidDel="007A5588">
            <w:rPr>
              <w:sz w:val="22"/>
            </w:rPr>
            <w:delText>Линейные уравнения высших порядков.</w:delText>
          </w:r>
        </w:del>
      </w:ins>
    </w:p>
    <w:p w14:paraId="6B4DB29E" w14:textId="207653CE" w:rsidR="00F3303C" w:rsidRPr="00FF3A42" w:rsidDel="007A5588" w:rsidRDefault="00F3303C">
      <w:pPr>
        <w:numPr>
          <w:ilvl w:val="0"/>
          <w:numId w:val="32"/>
        </w:numPr>
        <w:autoSpaceDE w:val="0"/>
        <w:autoSpaceDN w:val="0"/>
        <w:adjustRightInd w:val="0"/>
        <w:spacing w:line="240" w:lineRule="auto"/>
        <w:ind w:left="0" w:firstLine="0"/>
        <w:jc w:val="left"/>
        <w:rPr>
          <w:ins w:id="632" w:author="владимир протасов" w:date="2019-01-23T20:22:00Z"/>
          <w:del w:id="633" w:author="Евтушенко Лариса Геннадьевна" w:date="2019-01-25T18:49:00Z"/>
          <w:sz w:val="22"/>
        </w:rPr>
        <w:pPrChange w:id="634" w:author="Евтушенко Лариса Геннадьевна" w:date="2019-01-25T18:49:00Z">
          <w:pPr>
            <w:numPr>
              <w:numId w:val="32"/>
            </w:numPr>
            <w:autoSpaceDE w:val="0"/>
            <w:autoSpaceDN w:val="0"/>
            <w:adjustRightInd w:val="0"/>
            <w:spacing w:line="240" w:lineRule="auto"/>
            <w:ind w:left="360" w:hanging="360"/>
            <w:jc w:val="left"/>
          </w:pPr>
        </w:pPrChange>
      </w:pPr>
      <w:ins w:id="635" w:author="владимир протасов" w:date="2019-01-23T20:22:00Z">
        <w:del w:id="636" w:author="Евтушенко Лариса Геннадьевна" w:date="2019-01-25T18:49:00Z">
          <w:r w:rsidRPr="00FF3A42" w:rsidDel="007A5588">
            <w:rPr>
              <w:sz w:val="22"/>
            </w:rPr>
            <w:delText>Линейные системы с постоянными коэффициентами. Экспонента матрицы. Фундаментальная система решений.</w:delText>
          </w:r>
        </w:del>
      </w:ins>
    </w:p>
    <w:p w14:paraId="1ECA4ED6" w14:textId="3B3390C8" w:rsidR="00F3303C" w:rsidRPr="00FF3A42" w:rsidDel="007A5588" w:rsidRDefault="00F3303C">
      <w:pPr>
        <w:numPr>
          <w:ilvl w:val="0"/>
          <w:numId w:val="32"/>
        </w:numPr>
        <w:autoSpaceDE w:val="0"/>
        <w:autoSpaceDN w:val="0"/>
        <w:adjustRightInd w:val="0"/>
        <w:spacing w:line="240" w:lineRule="auto"/>
        <w:ind w:left="0" w:firstLine="0"/>
        <w:jc w:val="left"/>
        <w:rPr>
          <w:ins w:id="637" w:author="владимир протасов" w:date="2019-01-23T20:22:00Z"/>
          <w:del w:id="638" w:author="Евтушенко Лариса Геннадьевна" w:date="2019-01-25T18:49:00Z"/>
          <w:sz w:val="22"/>
        </w:rPr>
        <w:pPrChange w:id="639" w:author="Евтушенко Лариса Геннадьевна" w:date="2019-01-25T18:49:00Z">
          <w:pPr>
            <w:numPr>
              <w:numId w:val="32"/>
            </w:numPr>
            <w:autoSpaceDE w:val="0"/>
            <w:autoSpaceDN w:val="0"/>
            <w:adjustRightInd w:val="0"/>
            <w:spacing w:line="240" w:lineRule="auto"/>
            <w:ind w:left="360" w:hanging="360"/>
            <w:jc w:val="left"/>
          </w:pPr>
        </w:pPrChange>
      </w:pPr>
      <w:ins w:id="640" w:author="владимир протасов" w:date="2019-01-23T20:22:00Z">
        <w:del w:id="641" w:author="Евтушенко Лариса Геннадьевна" w:date="2019-01-25T18:49:00Z">
          <w:r w:rsidRPr="00FF3A42" w:rsidDel="007A5588">
            <w:rPr>
              <w:sz w:val="22"/>
            </w:rPr>
            <w:delText>Метод неопределенных коэффициентов.</w:delText>
          </w:r>
        </w:del>
      </w:ins>
    </w:p>
    <w:p w14:paraId="523F2FE6" w14:textId="58CF4065" w:rsidR="00F3303C" w:rsidDel="007A5588" w:rsidRDefault="00F3303C">
      <w:pPr>
        <w:numPr>
          <w:ilvl w:val="0"/>
          <w:numId w:val="32"/>
        </w:numPr>
        <w:autoSpaceDE w:val="0"/>
        <w:autoSpaceDN w:val="0"/>
        <w:adjustRightInd w:val="0"/>
        <w:spacing w:line="240" w:lineRule="auto"/>
        <w:ind w:left="0" w:firstLine="0"/>
        <w:jc w:val="left"/>
        <w:rPr>
          <w:ins w:id="642" w:author="владимир протасов" w:date="2019-01-23T20:22:00Z"/>
          <w:del w:id="643" w:author="Евтушенко Лариса Геннадьевна" w:date="2019-01-25T18:49:00Z"/>
          <w:sz w:val="22"/>
        </w:rPr>
        <w:pPrChange w:id="644" w:author="Евтушенко Лариса Геннадьевна" w:date="2019-01-25T18:49:00Z">
          <w:pPr>
            <w:numPr>
              <w:numId w:val="32"/>
            </w:numPr>
            <w:autoSpaceDE w:val="0"/>
            <w:autoSpaceDN w:val="0"/>
            <w:adjustRightInd w:val="0"/>
            <w:spacing w:line="240" w:lineRule="auto"/>
            <w:ind w:left="360" w:hanging="360"/>
            <w:jc w:val="left"/>
          </w:pPr>
        </w:pPrChange>
      </w:pPr>
      <w:ins w:id="645" w:author="владимир протасов" w:date="2019-01-23T20:22:00Z">
        <w:del w:id="646" w:author="Евтушенко Лариса Геннадьевна" w:date="2019-01-25T18:49:00Z">
          <w:r w:rsidRPr="00FF3A42" w:rsidDel="007A5588">
            <w:rPr>
              <w:sz w:val="22"/>
            </w:rPr>
            <w:delText>Линейные уравнения высших порядков с постоянными коэффициентами. Построение фундаментальных решений однородного уравнения. Отыскание частных решений неоднородного уравнения.</w:delText>
          </w:r>
        </w:del>
      </w:ins>
    </w:p>
    <w:p w14:paraId="5D1D6152" w14:textId="21E63D35" w:rsidR="00F3303C" w:rsidRPr="00645CCE" w:rsidDel="007A5588" w:rsidRDefault="00F3303C">
      <w:pPr>
        <w:autoSpaceDE w:val="0"/>
        <w:autoSpaceDN w:val="0"/>
        <w:adjustRightInd w:val="0"/>
        <w:ind w:firstLine="0"/>
        <w:rPr>
          <w:ins w:id="647" w:author="владимир протасов" w:date="2019-01-23T20:22:00Z"/>
          <w:del w:id="648" w:author="Евтушенко Лариса Геннадьевна" w:date="2019-01-25T18:49:00Z"/>
          <w:sz w:val="22"/>
        </w:rPr>
        <w:pPrChange w:id="649" w:author="Евтушенко Лариса Геннадьевна" w:date="2019-01-25T18:49:00Z">
          <w:pPr>
            <w:autoSpaceDE w:val="0"/>
            <w:autoSpaceDN w:val="0"/>
            <w:adjustRightInd w:val="0"/>
          </w:pPr>
        </w:pPrChange>
      </w:pPr>
    </w:p>
    <w:p w14:paraId="4B2B6DAA" w14:textId="404E040D" w:rsidR="00F3303C" w:rsidRPr="00D73F3D" w:rsidDel="007A5588" w:rsidRDefault="00F3303C">
      <w:pPr>
        <w:numPr>
          <w:ilvl w:val="0"/>
          <w:numId w:val="31"/>
        </w:numPr>
        <w:autoSpaceDE w:val="0"/>
        <w:autoSpaceDN w:val="0"/>
        <w:adjustRightInd w:val="0"/>
        <w:spacing w:line="240" w:lineRule="auto"/>
        <w:ind w:left="0" w:firstLine="0"/>
        <w:jc w:val="left"/>
        <w:rPr>
          <w:ins w:id="650" w:author="владимир протасов" w:date="2019-01-23T20:22:00Z"/>
          <w:del w:id="651" w:author="Евтушенко Лариса Геннадьевна" w:date="2019-01-25T18:49:00Z"/>
          <w:b/>
          <w:sz w:val="22"/>
          <w:u w:val="single"/>
        </w:rPr>
        <w:pPrChange w:id="652" w:author="Евтушенко Лариса Геннадьевна" w:date="2019-01-25T18:49:00Z">
          <w:pPr>
            <w:numPr>
              <w:numId w:val="31"/>
            </w:numPr>
            <w:autoSpaceDE w:val="0"/>
            <w:autoSpaceDN w:val="0"/>
            <w:adjustRightInd w:val="0"/>
            <w:spacing w:line="240" w:lineRule="auto"/>
            <w:ind w:left="360" w:hanging="360"/>
            <w:jc w:val="left"/>
          </w:pPr>
        </w:pPrChange>
      </w:pPr>
      <w:ins w:id="653" w:author="владимир протасов" w:date="2019-01-23T20:22:00Z">
        <w:del w:id="654" w:author="Евтушенко Лариса Геннадьевна" w:date="2019-01-25T18:49:00Z">
          <w:r w:rsidRPr="008E0B6B" w:rsidDel="007A5588">
            <w:rPr>
              <w:b/>
              <w:sz w:val="22"/>
              <w:u w:val="single"/>
            </w:rPr>
            <w:delText>Устойчивость</w:delText>
          </w:r>
          <w:r w:rsidRPr="00D73F3D" w:rsidDel="007A5588">
            <w:rPr>
              <w:b/>
              <w:sz w:val="22"/>
              <w:u w:val="single"/>
            </w:rPr>
            <w:delText xml:space="preserve"> </w:delText>
          </w:r>
          <w:r w:rsidRPr="008E0B6B" w:rsidDel="007A5588">
            <w:rPr>
              <w:b/>
              <w:sz w:val="22"/>
              <w:u w:val="single"/>
            </w:rPr>
            <w:delText>решений</w:delText>
          </w:r>
        </w:del>
      </w:ins>
    </w:p>
    <w:p w14:paraId="5C1AFBA8" w14:textId="0BFE3913" w:rsidR="00F3303C" w:rsidRPr="00D73F3D" w:rsidDel="007A5588" w:rsidRDefault="00F3303C">
      <w:pPr>
        <w:autoSpaceDE w:val="0"/>
        <w:autoSpaceDN w:val="0"/>
        <w:adjustRightInd w:val="0"/>
        <w:ind w:firstLine="0"/>
        <w:rPr>
          <w:ins w:id="655" w:author="владимир протасов" w:date="2019-01-23T20:22:00Z"/>
          <w:del w:id="656" w:author="Евтушенко Лариса Геннадьевна" w:date="2019-01-25T18:49:00Z"/>
          <w:sz w:val="22"/>
        </w:rPr>
        <w:pPrChange w:id="657" w:author="Евтушенко Лариса Геннадьевна" w:date="2019-01-25T18:49:00Z">
          <w:pPr>
            <w:autoSpaceDE w:val="0"/>
            <w:autoSpaceDN w:val="0"/>
            <w:adjustRightInd w:val="0"/>
          </w:pPr>
        </w:pPrChange>
      </w:pPr>
    </w:p>
    <w:p w14:paraId="12354143" w14:textId="519E1CA6" w:rsidR="00F3303C" w:rsidRPr="00D73F3D" w:rsidDel="007A5588" w:rsidRDefault="00F3303C">
      <w:pPr>
        <w:numPr>
          <w:ilvl w:val="0"/>
          <w:numId w:val="32"/>
        </w:numPr>
        <w:autoSpaceDE w:val="0"/>
        <w:autoSpaceDN w:val="0"/>
        <w:adjustRightInd w:val="0"/>
        <w:spacing w:line="240" w:lineRule="auto"/>
        <w:ind w:left="0" w:firstLine="0"/>
        <w:jc w:val="left"/>
        <w:rPr>
          <w:ins w:id="658" w:author="владимир протасов" w:date="2019-01-23T20:22:00Z"/>
          <w:del w:id="659" w:author="Евтушенко Лариса Геннадьевна" w:date="2019-01-25T18:49:00Z"/>
          <w:sz w:val="22"/>
        </w:rPr>
        <w:pPrChange w:id="660" w:author="Евтушенко Лариса Геннадьевна" w:date="2019-01-25T18:49:00Z">
          <w:pPr>
            <w:numPr>
              <w:numId w:val="32"/>
            </w:numPr>
            <w:autoSpaceDE w:val="0"/>
            <w:autoSpaceDN w:val="0"/>
            <w:adjustRightInd w:val="0"/>
            <w:spacing w:line="240" w:lineRule="auto"/>
            <w:ind w:left="360" w:hanging="360"/>
            <w:jc w:val="left"/>
          </w:pPr>
        </w:pPrChange>
      </w:pPr>
      <w:ins w:id="661" w:author="владимир протасов" w:date="2019-01-23T20:22:00Z">
        <w:del w:id="662" w:author="Евтушенко Лариса Геннадьевна" w:date="2019-01-25T18:49:00Z">
          <w:r w:rsidRPr="00FF3A42" w:rsidDel="007A5588">
            <w:rPr>
              <w:sz w:val="22"/>
            </w:rPr>
            <w:delText>Теорема</w:delText>
          </w:r>
          <w:r w:rsidRPr="00D73F3D" w:rsidDel="007A5588">
            <w:rPr>
              <w:sz w:val="22"/>
            </w:rPr>
            <w:delText xml:space="preserve"> </w:delText>
          </w:r>
          <w:r w:rsidRPr="00FF3A42" w:rsidDel="007A5588">
            <w:rPr>
              <w:sz w:val="22"/>
            </w:rPr>
            <w:delText>Ляпунова</w:delText>
          </w:r>
          <w:r w:rsidRPr="00D73F3D" w:rsidDel="007A5588">
            <w:rPr>
              <w:sz w:val="22"/>
            </w:rPr>
            <w:delText xml:space="preserve">. </w:delText>
          </w:r>
          <w:r w:rsidRPr="00FF3A42" w:rsidDel="007A5588">
            <w:rPr>
              <w:sz w:val="22"/>
            </w:rPr>
            <w:delText>Примеры</w:delText>
          </w:r>
          <w:r w:rsidRPr="00D73F3D" w:rsidDel="007A5588">
            <w:rPr>
              <w:sz w:val="22"/>
            </w:rPr>
            <w:delText>.</w:delText>
          </w:r>
        </w:del>
      </w:ins>
    </w:p>
    <w:p w14:paraId="20156A07" w14:textId="46861BDA" w:rsidR="00F3303C" w:rsidRPr="00FF3A42" w:rsidDel="007A5588" w:rsidRDefault="00F3303C">
      <w:pPr>
        <w:numPr>
          <w:ilvl w:val="0"/>
          <w:numId w:val="32"/>
        </w:numPr>
        <w:autoSpaceDE w:val="0"/>
        <w:autoSpaceDN w:val="0"/>
        <w:adjustRightInd w:val="0"/>
        <w:spacing w:line="240" w:lineRule="auto"/>
        <w:ind w:left="0" w:firstLine="0"/>
        <w:jc w:val="left"/>
        <w:rPr>
          <w:ins w:id="663" w:author="владимир протасов" w:date="2019-01-23T20:22:00Z"/>
          <w:del w:id="664" w:author="Евтушенко Лариса Геннадьевна" w:date="2019-01-25T18:49:00Z"/>
          <w:sz w:val="22"/>
        </w:rPr>
        <w:pPrChange w:id="665" w:author="Евтушенко Лариса Геннадьевна" w:date="2019-01-25T18:49:00Z">
          <w:pPr>
            <w:numPr>
              <w:numId w:val="32"/>
            </w:numPr>
            <w:autoSpaceDE w:val="0"/>
            <w:autoSpaceDN w:val="0"/>
            <w:adjustRightInd w:val="0"/>
            <w:spacing w:line="240" w:lineRule="auto"/>
            <w:ind w:left="360" w:hanging="360"/>
            <w:jc w:val="left"/>
          </w:pPr>
        </w:pPrChange>
      </w:pPr>
      <w:ins w:id="666" w:author="владимир протасов" w:date="2019-01-23T20:22:00Z">
        <w:del w:id="667" w:author="Евтушенко Лариса Геннадьевна" w:date="2019-01-25T18:49:00Z">
          <w:r w:rsidRPr="00FF3A42" w:rsidDel="007A5588">
            <w:rPr>
              <w:sz w:val="22"/>
            </w:rPr>
            <w:delText>Устойчивость периодических траекторий.</w:delText>
          </w:r>
        </w:del>
      </w:ins>
    </w:p>
    <w:p w14:paraId="70915B58" w14:textId="21E76006" w:rsidR="00F3303C" w:rsidRPr="00FF3A42" w:rsidDel="007A5588" w:rsidRDefault="00F3303C">
      <w:pPr>
        <w:autoSpaceDE w:val="0"/>
        <w:autoSpaceDN w:val="0"/>
        <w:adjustRightInd w:val="0"/>
        <w:ind w:firstLine="0"/>
        <w:rPr>
          <w:ins w:id="668" w:author="владимир протасов" w:date="2019-01-23T20:22:00Z"/>
          <w:del w:id="669" w:author="Евтушенко Лариса Геннадьевна" w:date="2019-01-25T18:49:00Z"/>
          <w:sz w:val="22"/>
          <w:lang w:val="en-US"/>
        </w:rPr>
        <w:pPrChange w:id="670" w:author="Евтушенко Лариса Геннадьевна" w:date="2019-01-25T18:49:00Z">
          <w:pPr>
            <w:autoSpaceDE w:val="0"/>
            <w:autoSpaceDN w:val="0"/>
            <w:adjustRightInd w:val="0"/>
          </w:pPr>
        </w:pPrChange>
      </w:pPr>
    </w:p>
    <w:p w14:paraId="136A1FC7" w14:textId="09395B73" w:rsidR="00F3303C" w:rsidRPr="008E0B6B" w:rsidDel="007A5588" w:rsidRDefault="00F3303C">
      <w:pPr>
        <w:numPr>
          <w:ilvl w:val="0"/>
          <w:numId w:val="31"/>
        </w:numPr>
        <w:autoSpaceDE w:val="0"/>
        <w:autoSpaceDN w:val="0"/>
        <w:adjustRightInd w:val="0"/>
        <w:spacing w:line="240" w:lineRule="auto"/>
        <w:ind w:left="0" w:firstLine="0"/>
        <w:jc w:val="left"/>
        <w:rPr>
          <w:ins w:id="671" w:author="владимир протасов" w:date="2019-01-23T20:22:00Z"/>
          <w:del w:id="672" w:author="Евтушенко Лариса Геннадьевна" w:date="2019-01-25T18:49:00Z"/>
          <w:b/>
          <w:sz w:val="22"/>
          <w:u w:val="single"/>
        </w:rPr>
        <w:pPrChange w:id="673" w:author="Евтушенко Лариса Геннадьевна" w:date="2019-01-25T18:49:00Z">
          <w:pPr>
            <w:numPr>
              <w:numId w:val="31"/>
            </w:numPr>
            <w:autoSpaceDE w:val="0"/>
            <w:autoSpaceDN w:val="0"/>
            <w:adjustRightInd w:val="0"/>
            <w:spacing w:line="240" w:lineRule="auto"/>
            <w:ind w:left="360" w:hanging="360"/>
            <w:jc w:val="left"/>
          </w:pPr>
        </w:pPrChange>
      </w:pPr>
      <w:ins w:id="674" w:author="владимир протасов" w:date="2019-01-23T20:22:00Z">
        <w:del w:id="675" w:author="Евтушенко Лариса Геннадьевна" w:date="2019-01-25T18:49:00Z">
          <w:r w:rsidRPr="008E0B6B" w:rsidDel="007A5588">
            <w:rPr>
              <w:b/>
              <w:sz w:val="22"/>
              <w:u w:val="single"/>
            </w:rPr>
            <w:delText>Применения к задачам вариационного исчисления</w:delText>
          </w:r>
        </w:del>
      </w:ins>
    </w:p>
    <w:p w14:paraId="6951E2D7" w14:textId="78760837" w:rsidR="00F3303C" w:rsidRPr="00FF3A42" w:rsidDel="007A5588" w:rsidRDefault="00F3303C">
      <w:pPr>
        <w:autoSpaceDE w:val="0"/>
        <w:autoSpaceDN w:val="0"/>
        <w:adjustRightInd w:val="0"/>
        <w:ind w:firstLine="0"/>
        <w:rPr>
          <w:ins w:id="676" w:author="владимир протасов" w:date="2019-01-23T20:22:00Z"/>
          <w:del w:id="677" w:author="Евтушенко Лариса Геннадьевна" w:date="2019-01-25T18:49:00Z"/>
          <w:sz w:val="22"/>
          <w:lang w:val="en-US"/>
        </w:rPr>
        <w:pPrChange w:id="678" w:author="Евтушенко Лариса Геннадьевна" w:date="2019-01-25T18:49:00Z">
          <w:pPr>
            <w:autoSpaceDE w:val="0"/>
            <w:autoSpaceDN w:val="0"/>
            <w:adjustRightInd w:val="0"/>
          </w:pPr>
        </w:pPrChange>
      </w:pPr>
    </w:p>
    <w:p w14:paraId="0578523D" w14:textId="49432E71" w:rsidR="00F3303C" w:rsidRPr="00FF3A42" w:rsidDel="007A5588" w:rsidRDefault="00F3303C">
      <w:pPr>
        <w:numPr>
          <w:ilvl w:val="0"/>
          <w:numId w:val="32"/>
        </w:numPr>
        <w:autoSpaceDE w:val="0"/>
        <w:autoSpaceDN w:val="0"/>
        <w:adjustRightInd w:val="0"/>
        <w:spacing w:line="240" w:lineRule="auto"/>
        <w:ind w:left="0" w:firstLine="0"/>
        <w:jc w:val="left"/>
        <w:rPr>
          <w:ins w:id="679" w:author="владимир протасов" w:date="2019-01-23T20:22:00Z"/>
          <w:del w:id="680" w:author="Евтушенко Лариса Геннадьевна" w:date="2019-01-25T18:49:00Z"/>
          <w:sz w:val="22"/>
        </w:rPr>
        <w:pPrChange w:id="681" w:author="Евтушенко Лариса Геннадьевна" w:date="2019-01-25T18:49:00Z">
          <w:pPr>
            <w:numPr>
              <w:numId w:val="32"/>
            </w:numPr>
            <w:autoSpaceDE w:val="0"/>
            <w:autoSpaceDN w:val="0"/>
            <w:adjustRightInd w:val="0"/>
            <w:spacing w:line="240" w:lineRule="auto"/>
            <w:ind w:left="360" w:hanging="360"/>
            <w:jc w:val="left"/>
          </w:pPr>
        </w:pPrChange>
      </w:pPr>
      <w:ins w:id="682" w:author="владимир протасов" w:date="2019-01-23T20:22:00Z">
        <w:del w:id="683" w:author="Евтушенко Лариса Геннадьевна" w:date="2019-01-25T18:49:00Z">
          <w:r w:rsidRPr="00FF3A42" w:rsidDel="007A5588">
            <w:rPr>
              <w:sz w:val="22"/>
            </w:rPr>
            <w:delText>Простейшая задача вариационного исчисления.</w:delText>
          </w:r>
        </w:del>
      </w:ins>
    </w:p>
    <w:p w14:paraId="73F7927F" w14:textId="526B56BB" w:rsidR="00F3303C" w:rsidRPr="00FF3A42" w:rsidDel="007A5588" w:rsidRDefault="00F3303C">
      <w:pPr>
        <w:numPr>
          <w:ilvl w:val="0"/>
          <w:numId w:val="32"/>
        </w:numPr>
        <w:autoSpaceDE w:val="0"/>
        <w:autoSpaceDN w:val="0"/>
        <w:adjustRightInd w:val="0"/>
        <w:spacing w:line="240" w:lineRule="auto"/>
        <w:ind w:left="0" w:firstLine="0"/>
        <w:jc w:val="left"/>
        <w:rPr>
          <w:ins w:id="684" w:author="владимир протасов" w:date="2019-01-23T20:22:00Z"/>
          <w:del w:id="685" w:author="Евтушенко Лариса Геннадьевна" w:date="2019-01-25T18:49:00Z"/>
          <w:sz w:val="22"/>
        </w:rPr>
        <w:pPrChange w:id="686" w:author="Евтушенко Лариса Геннадьевна" w:date="2019-01-25T18:49:00Z">
          <w:pPr>
            <w:numPr>
              <w:numId w:val="32"/>
            </w:numPr>
            <w:autoSpaceDE w:val="0"/>
            <w:autoSpaceDN w:val="0"/>
            <w:adjustRightInd w:val="0"/>
            <w:spacing w:line="240" w:lineRule="auto"/>
            <w:ind w:left="360" w:hanging="360"/>
            <w:jc w:val="left"/>
          </w:pPr>
        </w:pPrChange>
      </w:pPr>
      <w:ins w:id="687" w:author="владимир протасов" w:date="2019-01-23T20:22:00Z">
        <w:del w:id="688" w:author="Евтушенко Лариса Геннадьевна" w:date="2019-01-25T18:49:00Z">
          <w:r w:rsidRPr="00FF3A42" w:rsidDel="007A5588">
            <w:rPr>
              <w:sz w:val="22"/>
            </w:rPr>
            <w:delText>Уравнения Эйлера-Лагранжа.</w:delText>
          </w:r>
        </w:del>
      </w:ins>
    </w:p>
    <w:p w14:paraId="7BBC1602" w14:textId="2A1B5882" w:rsidR="00F3303C" w:rsidRPr="00FF3A42" w:rsidDel="007A5588" w:rsidRDefault="00F3303C">
      <w:pPr>
        <w:numPr>
          <w:ilvl w:val="0"/>
          <w:numId w:val="32"/>
        </w:numPr>
        <w:autoSpaceDE w:val="0"/>
        <w:autoSpaceDN w:val="0"/>
        <w:adjustRightInd w:val="0"/>
        <w:spacing w:line="240" w:lineRule="auto"/>
        <w:ind w:left="0" w:firstLine="0"/>
        <w:jc w:val="left"/>
        <w:rPr>
          <w:ins w:id="689" w:author="владимир протасов" w:date="2019-01-23T20:22:00Z"/>
          <w:del w:id="690" w:author="Евтушенко Лариса Геннадьевна" w:date="2019-01-25T18:49:00Z"/>
          <w:sz w:val="22"/>
        </w:rPr>
        <w:pPrChange w:id="691" w:author="Евтушенко Лариса Геннадьевна" w:date="2019-01-25T18:49:00Z">
          <w:pPr>
            <w:numPr>
              <w:numId w:val="32"/>
            </w:numPr>
            <w:autoSpaceDE w:val="0"/>
            <w:autoSpaceDN w:val="0"/>
            <w:adjustRightInd w:val="0"/>
            <w:spacing w:line="240" w:lineRule="auto"/>
            <w:ind w:left="360" w:hanging="360"/>
            <w:jc w:val="left"/>
          </w:pPr>
        </w:pPrChange>
      </w:pPr>
      <w:ins w:id="692" w:author="владимир протасов" w:date="2019-01-23T20:22:00Z">
        <w:del w:id="693" w:author="Евтушенко Лариса Геннадьевна" w:date="2019-01-25T18:49:00Z">
          <w:r w:rsidRPr="00FF3A42" w:rsidDel="007A5588">
            <w:rPr>
              <w:sz w:val="22"/>
            </w:rPr>
            <w:delText>Пример Гильберта. Импульс и энергия.</w:delText>
          </w:r>
        </w:del>
      </w:ins>
    </w:p>
    <w:p w14:paraId="79A53EF0" w14:textId="25BA8671" w:rsidR="00F3303C" w:rsidRPr="00FF3A42" w:rsidDel="007A5588" w:rsidRDefault="00F3303C">
      <w:pPr>
        <w:numPr>
          <w:ilvl w:val="0"/>
          <w:numId w:val="32"/>
        </w:numPr>
        <w:autoSpaceDE w:val="0"/>
        <w:autoSpaceDN w:val="0"/>
        <w:adjustRightInd w:val="0"/>
        <w:spacing w:line="240" w:lineRule="auto"/>
        <w:ind w:left="0" w:firstLine="0"/>
        <w:jc w:val="left"/>
        <w:rPr>
          <w:ins w:id="694" w:author="владимир протасов" w:date="2019-01-23T20:22:00Z"/>
          <w:del w:id="695" w:author="Евтушенко Лариса Геннадьевна" w:date="2019-01-25T18:49:00Z"/>
          <w:sz w:val="22"/>
        </w:rPr>
        <w:pPrChange w:id="696" w:author="Евтушенко Лариса Геннадьевна" w:date="2019-01-25T18:49:00Z">
          <w:pPr>
            <w:numPr>
              <w:numId w:val="32"/>
            </w:numPr>
            <w:autoSpaceDE w:val="0"/>
            <w:autoSpaceDN w:val="0"/>
            <w:adjustRightInd w:val="0"/>
            <w:spacing w:line="240" w:lineRule="auto"/>
            <w:ind w:left="360" w:hanging="360"/>
            <w:jc w:val="left"/>
          </w:pPr>
        </w:pPrChange>
      </w:pPr>
      <w:ins w:id="697" w:author="владимир протасов" w:date="2019-01-23T20:22:00Z">
        <w:del w:id="698" w:author="Евтушенко Лариса Геннадьевна" w:date="2019-01-25T18:49:00Z">
          <w:r w:rsidRPr="00FF3A42" w:rsidDel="007A5588">
            <w:rPr>
              <w:sz w:val="22"/>
            </w:rPr>
            <w:delText>Геодезические. Задача о минимальной площади поверхности вращения.</w:delText>
          </w:r>
        </w:del>
      </w:ins>
    </w:p>
    <w:p w14:paraId="536C72E6" w14:textId="2C547A0F" w:rsidR="00F3303C" w:rsidRPr="00FF3A42" w:rsidDel="007A5588" w:rsidRDefault="00F3303C">
      <w:pPr>
        <w:numPr>
          <w:ilvl w:val="0"/>
          <w:numId w:val="32"/>
        </w:numPr>
        <w:autoSpaceDE w:val="0"/>
        <w:autoSpaceDN w:val="0"/>
        <w:adjustRightInd w:val="0"/>
        <w:spacing w:line="240" w:lineRule="auto"/>
        <w:ind w:left="0" w:firstLine="0"/>
        <w:jc w:val="left"/>
        <w:rPr>
          <w:ins w:id="699" w:author="владимир протасов" w:date="2019-01-23T20:22:00Z"/>
          <w:del w:id="700" w:author="Евтушенко Лариса Геннадьевна" w:date="2019-01-25T18:49:00Z"/>
          <w:sz w:val="22"/>
        </w:rPr>
        <w:pPrChange w:id="701" w:author="Евтушенко Лариса Геннадьевна" w:date="2019-01-25T18:49:00Z">
          <w:pPr>
            <w:numPr>
              <w:numId w:val="32"/>
            </w:numPr>
            <w:autoSpaceDE w:val="0"/>
            <w:autoSpaceDN w:val="0"/>
            <w:adjustRightInd w:val="0"/>
            <w:spacing w:line="240" w:lineRule="auto"/>
            <w:ind w:left="360" w:hanging="360"/>
            <w:jc w:val="left"/>
          </w:pPr>
        </w:pPrChange>
      </w:pPr>
      <w:ins w:id="702" w:author="владимир протасов" w:date="2019-01-23T20:22:00Z">
        <w:del w:id="703" w:author="Евтушенко Лариса Геннадьевна" w:date="2019-01-25T18:49:00Z">
          <w:r w:rsidRPr="00FF3A42" w:rsidDel="007A5588">
            <w:rPr>
              <w:sz w:val="22"/>
            </w:rPr>
            <w:delText>Задача о брахистохроне.</w:delText>
          </w:r>
        </w:del>
      </w:ins>
    </w:p>
    <w:p w14:paraId="0280C92F" w14:textId="5B1AFC51" w:rsidR="00F3303C" w:rsidRPr="00FF3A42" w:rsidDel="007A5588" w:rsidRDefault="00F3303C">
      <w:pPr>
        <w:numPr>
          <w:ilvl w:val="0"/>
          <w:numId w:val="32"/>
        </w:numPr>
        <w:autoSpaceDE w:val="0"/>
        <w:autoSpaceDN w:val="0"/>
        <w:adjustRightInd w:val="0"/>
        <w:spacing w:line="240" w:lineRule="auto"/>
        <w:ind w:left="0" w:firstLine="0"/>
        <w:jc w:val="left"/>
        <w:rPr>
          <w:ins w:id="704" w:author="владимир протасов" w:date="2019-01-23T20:22:00Z"/>
          <w:del w:id="705" w:author="Евтушенко Лариса Геннадьевна" w:date="2019-01-25T18:49:00Z"/>
          <w:sz w:val="22"/>
        </w:rPr>
        <w:pPrChange w:id="706" w:author="Евтушенко Лариса Геннадьевна" w:date="2019-01-25T18:49:00Z">
          <w:pPr>
            <w:numPr>
              <w:numId w:val="32"/>
            </w:numPr>
            <w:autoSpaceDE w:val="0"/>
            <w:autoSpaceDN w:val="0"/>
            <w:adjustRightInd w:val="0"/>
            <w:spacing w:line="240" w:lineRule="auto"/>
            <w:ind w:left="360" w:hanging="360"/>
            <w:jc w:val="left"/>
          </w:pPr>
        </w:pPrChange>
      </w:pPr>
      <w:ins w:id="707" w:author="владимир протасов" w:date="2019-01-23T20:22:00Z">
        <w:del w:id="708" w:author="Евтушенко Лариса Геннадьевна" w:date="2019-01-25T18:49:00Z">
          <w:r w:rsidRPr="00FF3A42" w:rsidDel="007A5588">
            <w:rPr>
              <w:sz w:val="22"/>
            </w:rPr>
            <w:delText>Аэродинамическая задача Ньютона.</w:delText>
          </w:r>
        </w:del>
      </w:ins>
    </w:p>
    <w:p w14:paraId="21B2CB92" w14:textId="2B15F7AB" w:rsidR="00F3303C" w:rsidRPr="00FF3A42" w:rsidDel="007A5588" w:rsidRDefault="00F3303C">
      <w:pPr>
        <w:numPr>
          <w:ilvl w:val="0"/>
          <w:numId w:val="32"/>
        </w:numPr>
        <w:autoSpaceDE w:val="0"/>
        <w:autoSpaceDN w:val="0"/>
        <w:adjustRightInd w:val="0"/>
        <w:spacing w:line="240" w:lineRule="auto"/>
        <w:ind w:left="0" w:firstLine="0"/>
        <w:jc w:val="left"/>
        <w:rPr>
          <w:ins w:id="709" w:author="владимир протасов" w:date="2019-01-23T20:22:00Z"/>
          <w:del w:id="710" w:author="Евтушенко Лариса Геннадьевна" w:date="2019-01-25T18:49:00Z"/>
          <w:sz w:val="22"/>
          <w:lang w:val="en-US"/>
        </w:rPr>
        <w:pPrChange w:id="711" w:author="Евтушенко Лариса Геннадьевна" w:date="2019-01-25T18:49:00Z">
          <w:pPr>
            <w:numPr>
              <w:numId w:val="32"/>
            </w:numPr>
            <w:autoSpaceDE w:val="0"/>
            <w:autoSpaceDN w:val="0"/>
            <w:adjustRightInd w:val="0"/>
            <w:spacing w:line="240" w:lineRule="auto"/>
            <w:ind w:left="360" w:hanging="360"/>
            <w:jc w:val="left"/>
          </w:pPr>
        </w:pPrChange>
      </w:pPr>
      <w:ins w:id="712" w:author="владимир протасов" w:date="2019-01-23T20:22:00Z">
        <w:del w:id="713" w:author="Евтушенко Лариса Геннадьевна" w:date="2019-01-25T18:49:00Z">
          <w:r w:rsidRPr="00FF3A42" w:rsidDel="007A5588">
            <w:rPr>
              <w:sz w:val="22"/>
            </w:rPr>
            <w:delText>Изопериметрическая задача. Задача</w:delText>
          </w:r>
          <w:r w:rsidRPr="00FF3A42" w:rsidDel="007A5588">
            <w:rPr>
              <w:sz w:val="22"/>
              <w:lang w:val="en-US"/>
            </w:rPr>
            <w:delText xml:space="preserve"> </w:delText>
          </w:r>
          <w:r w:rsidRPr="00FF3A42" w:rsidDel="007A5588">
            <w:rPr>
              <w:sz w:val="22"/>
            </w:rPr>
            <w:delText>Дидоны</w:delText>
          </w:r>
          <w:r w:rsidRPr="00FF3A42" w:rsidDel="007A5588">
            <w:rPr>
              <w:sz w:val="22"/>
              <w:lang w:val="en-US"/>
            </w:rPr>
            <w:delText>.</w:delText>
          </w:r>
        </w:del>
      </w:ins>
    </w:p>
    <w:p w14:paraId="63385C0F" w14:textId="0034D024" w:rsidR="00F3303C" w:rsidRPr="00FF3A42" w:rsidDel="007A5588" w:rsidRDefault="00F3303C">
      <w:pPr>
        <w:numPr>
          <w:ilvl w:val="0"/>
          <w:numId w:val="32"/>
        </w:numPr>
        <w:autoSpaceDE w:val="0"/>
        <w:autoSpaceDN w:val="0"/>
        <w:adjustRightInd w:val="0"/>
        <w:spacing w:line="240" w:lineRule="auto"/>
        <w:ind w:left="0" w:firstLine="0"/>
        <w:jc w:val="left"/>
        <w:rPr>
          <w:ins w:id="714" w:author="владимир протасов" w:date="2019-01-23T20:22:00Z"/>
          <w:del w:id="715" w:author="Евтушенко Лариса Геннадьевна" w:date="2019-01-25T18:49:00Z"/>
          <w:sz w:val="22"/>
        </w:rPr>
        <w:pPrChange w:id="716" w:author="Евтушенко Лариса Геннадьевна" w:date="2019-01-25T18:49:00Z">
          <w:pPr>
            <w:numPr>
              <w:numId w:val="32"/>
            </w:numPr>
            <w:autoSpaceDE w:val="0"/>
            <w:autoSpaceDN w:val="0"/>
            <w:adjustRightInd w:val="0"/>
            <w:spacing w:line="240" w:lineRule="auto"/>
            <w:ind w:left="360" w:hanging="360"/>
            <w:jc w:val="left"/>
          </w:pPr>
        </w:pPrChange>
      </w:pPr>
      <w:ins w:id="717" w:author="владимир протасов" w:date="2019-01-23T20:22:00Z">
        <w:del w:id="718" w:author="Евтушенко Лариса Геннадьевна" w:date="2019-01-25T18:49:00Z">
          <w:r w:rsidRPr="00FF3A42" w:rsidDel="007A5588">
            <w:rPr>
              <w:sz w:val="22"/>
            </w:rPr>
            <w:delText>Условия Лежандра и Якоби. Применение уравнения Рикатти.</w:delText>
          </w:r>
        </w:del>
      </w:ins>
    </w:p>
    <w:p w14:paraId="043088E4" w14:textId="0521AEA1" w:rsidR="00F3303C" w:rsidRPr="00645CCE" w:rsidDel="007A5588" w:rsidRDefault="00F3303C">
      <w:pPr>
        <w:autoSpaceDE w:val="0"/>
        <w:autoSpaceDN w:val="0"/>
        <w:adjustRightInd w:val="0"/>
        <w:ind w:firstLine="0"/>
        <w:rPr>
          <w:ins w:id="719" w:author="владимир протасов" w:date="2019-01-23T20:22:00Z"/>
          <w:del w:id="720" w:author="Евтушенко Лариса Геннадьевна" w:date="2019-01-25T18:49:00Z"/>
          <w:sz w:val="22"/>
        </w:rPr>
        <w:pPrChange w:id="721" w:author="Евтушенко Лариса Геннадьевна" w:date="2019-01-25T18:49:00Z">
          <w:pPr>
            <w:autoSpaceDE w:val="0"/>
            <w:autoSpaceDN w:val="0"/>
            <w:adjustRightInd w:val="0"/>
          </w:pPr>
        </w:pPrChange>
      </w:pPr>
    </w:p>
    <w:p w14:paraId="55003359" w14:textId="3D6A8A7C" w:rsidR="00F3303C" w:rsidRPr="008E0B6B" w:rsidDel="007A5588" w:rsidRDefault="00F3303C">
      <w:pPr>
        <w:numPr>
          <w:ilvl w:val="0"/>
          <w:numId w:val="31"/>
        </w:numPr>
        <w:autoSpaceDE w:val="0"/>
        <w:autoSpaceDN w:val="0"/>
        <w:adjustRightInd w:val="0"/>
        <w:spacing w:line="240" w:lineRule="auto"/>
        <w:ind w:left="0" w:firstLine="0"/>
        <w:jc w:val="left"/>
        <w:rPr>
          <w:ins w:id="722" w:author="владимир протасов" w:date="2019-01-23T20:22:00Z"/>
          <w:del w:id="723" w:author="Евтушенко Лариса Геннадьевна" w:date="2019-01-25T18:49:00Z"/>
          <w:b/>
          <w:sz w:val="22"/>
          <w:u w:val="single"/>
          <w:lang w:val="en-US"/>
        </w:rPr>
        <w:pPrChange w:id="724" w:author="Евтушенко Лариса Геннадьевна" w:date="2019-01-25T18:49:00Z">
          <w:pPr>
            <w:numPr>
              <w:numId w:val="31"/>
            </w:numPr>
            <w:autoSpaceDE w:val="0"/>
            <w:autoSpaceDN w:val="0"/>
            <w:adjustRightInd w:val="0"/>
            <w:spacing w:line="240" w:lineRule="auto"/>
            <w:ind w:left="360" w:hanging="360"/>
            <w:jc w:val="left"/>
          </w:pPr>
        </w:pPrChange>
      </w:pPr>
      <w:ins w:id="725" w:author="владимир протасов" w:date="2019-01-23T20:22:00Z">
        <w:del w:id="726" w:author="Евтушенко Лариса Геннадьевна" w:date="2019-01-25T18:49:00Z">
          <w:r w:rsidRPr="008E0B6B" w:rsidDel="007A5588">
            <w:rPr>
              <w:b/>
              <w:sz w:val="22"/>
              <w:u w:val="single"/>
            </w:rPr>
            <w:delText>Обобщенные</w:delText>
          </w:r>
          <w:r w:rsidRPr="008E0B6B" w:rsidDel="007A5588">
            <w:rPr>
              <w:b/>
              <w:sz w:val="22"/>
              <w:u w:val="single"/>
              <w:lang w:val="en-US"/>
            </w:rPr>
            <w:delText xml:space="preserve">  </w:delText>
          </w:r>
          <w:r w:rsidRPr="008E0B6B" w:rsidDel="007A5588">
            <w:rPr>
              <w:b/>
              <w:sz w:val="22"/>
              <w:u w:val="single"/>
            </w:rPr>
            <w:delText>решения</w:delText>
          </w:r>
        </w:del>
      </w:ins>
    </w:p>
    <w:p w14:paraId="03BEB0BB" w14:textId="3B4F8400" w:rsidR="00F3303C" w:rsidRPr="00FF3A42" w:rsidDel="007A5588" w:rsidRDefault="00F3303C">
      <w:pPr>
        <w:autoSpaceDE w:val="0"/>
        <w:autoSpaceDN w:val="0"/>
        <w:adjustRightInd w:val="0"/>
        <w:ind w:firstLine="0"/>
        <w:rPr>
          <w:ins w:id="727" w:author="владимир протасов" w:date="2019-01-23T20:22:00Z"/>
          <w:del w:id="728" w:author="Евтушенко Лариса Геннадьевна" w:date="2019-01-25T18:49:00Z"/>
          <w:sz w:val="22"/>
          <w:lang w:val="en-US"/>
        </w:rPr>
        <w:pPrChange w:id="729" w:author="Евтушенко Лариса Геннадьевна" w:date="2019-01-25T18:49:00Z">
          <w:pPr>
            <w:autoSpaceDE w:val="0"/>
            <w:autoSpaceDN w:val="0"/>
            <w:adjustRightInd w:val="0"/>
          </w:pPr>
        </w:pPrChange>
      </w:pPr>
    </w:p>
    <w:p w14:paraId="458EAFC7" w14:textId="1652C0EA" w:rsidR="00F3303C" w:rsidRPr="00FF3A42" w:rsidDel="007A5588" w:rsidRDefault="00F3303C">
      <w:pPr>
        <w:numPr>
          <w:ilvl w:val="0"/>
          <w:numId w:val="32"/>
        </w:numPr>
        <w:autoSpaceDE w:val="0"/>
        <w:autoSpaceDN w:val="0"/>
        <w:adjustRightInd w:val="0"/>
        <w:spacing w:line="240" w:lineRule="auto"/>
        <w:ind w:left="0" w:firstLine="0"/>
        <w:jc w:val="left"/>
        <w:rPr>
          <w:ins w:id="730" w:author="владимир протасов" w:date="2019-01-23T20:22:00Z"/>
          <w:del w:id="731" w:author="Евтушенко Лариса Геннадьевна" w:date="2019-01-25T18:49:00Z"/>
          <w:sz w:val="22"/>
        </w:rPr>
        <w:pPrChange w:id="732" w:author="Евтушенко Лариса Геннадьевна" w:date="2019-01-25T18:49:00Z">
          <w:pPr>
            <w:numPr>
              <w:numId w:val="32"/>
            </w:numPr>
            <w:autoSpaceDE w:val="0"/>
            <w:autoSpaceDN w:val="0"/>
            <w:adjustRightInd w:val="0"/>
            <w:spacing w:line="240" w:lineRule="auto"/>
            <w:ind w:left="360" w:hanging="360"/>
            <w:jc w:val="left"/>
          </w:pPr>
        </w:pPrChange>
      </w:pPr>
      <w:ins w:id="733" w:author="владимир протасов" w:date="2019-01-23T20:22:00Z">
        <w:del w:id="734" w:author="Евтушенко Лариса Геннадьевна" w:date="2019-01-25T18:49:00Z">
          <w:r w:rsidRPr="00FF3A42" w:rsidDel="007A5588">
            <w:rPr>
              <w:sz w:val="22"/>
            </w:rPr>
            <w:delText>Пространства финитных пробных функций. Обобщенные функции. Регулярные и сингулярные функции.  Примеры.</w:delText>
          </w:r>
        </w:del>
      </w:ins>
    </w:p>
    <w:p w14:paraId="0DFA47D4" w14:textId="1B474124" w:rsidR="00F3303C" w:rsidRPr="00FF3A42" w:rsidDel="007A5588" w:rsidRDefault="00F3303C">
      <w:pPr>
        <w:numPr>
          <w:ilvl w:val="0"/>
          <w:numId w:val="32"/>
        </w:numPr>
        <w:autoSpaceDE w:val="0"/>
        <w:autoSpaceDN w:val="0"/>
        <w:adjustRightInd w:val="0"/>
        <w:spacing w:line="240" w:lineRule="auto"/>
        <w:ind w:left="0" w:firstLine="0"/>
        <w:jc w:val="left"/>
        <w:rPr>
          <w:ins w:id="735" w:author="владимир протасов" w:date="2019-01-23T20:22:00Z"/>
          <w:del w:id="736" w:author="Евтушенко Лариса Геннадьевна" w:date="2019-01-25T18:49:00Z"/>
          <w:sz w:val="22"/>
        </w:rPr>
        <w:pPrChange w:id="737" w:author="Евтушенко Лариса Геннадьевна" w:date="2019-01-25T18:49:00Z">
          <w:pPr>
            <w:numPr>
              <w:numId w:val="32"/>
            </w:numPr>
            <w:autoSpaceDE w:val="0"/>
            <w:autoSpaceDN w:val="0"/>
            <w:adjustRightInd w:val="0"/>
            <w:spacing w:line="240" w:lineRule="auto"/>
            <w:ind w:left="360" w:hanging="360"/>
            <w:jc w:val="left"/>
          </w:pPr>
        </w:pPrChange>
      </w:pPr>
      <w:ins w:id="738" w:author="владимир протасов" w:date="2019-01-23T20:22:00Z">
        <w:del w:id="739" w:author="Евтушенко Лариса Геннадьевна" w:date="2019-01-25T18:49:00Z">
          <w:r w:rsidRPr="00FF3A42" w:rsidDel="007A5588">
            <w:rPr>
              <w:sz w:val="22"/>
            </w:rPr>
            <w:delText>Действия над обобщенными функциями. Дифференцирование и интегрирование.</w:delText>
          </w:r>
        </w:del>
      </w:ins>
    </w:p>
    <w:p w14:paraId="55A23E05" w14:textId="29C8A57F" w:rsidR="00F3303C" w:rsidRPr="00FF3A42" w:rsidDel="007A5588" w:rsidRDefault="00F3303C">
      <w:pPr>
        <w:numPr>
          <w:ilvl w:val="0"/>
          <w:numId w:val="32"/>
        </w:numPr>
        <w:autoSpaceDE w:val="0"/>
        <w:autoSpaceDN w:val="0"/>
        <w:adjustRightInd w:val="0"/>
        <w:spacing w:line="240" w:lineRule="auto"/>
        <w:ind w:left="0" w:firstLine="0"/>
        <w:jc w:val="left"/>
        <w:rPr>
          <w:ins w:id="740" w:author="владимир протасов" w:date="2019-01-23T20:22:00Z"/>
          <w:del w:id="741" w:author="Евтушенко Лариса Геннадьевна" w:date="2019-01-25T18:49:00Z"/>
          <w:sz w:val="22"/>
        </w:rPr>
        <w:pPrChange w:id="742" w:author="Евтушенко Лариса Геннадьевна" w:date="2019-01-25T18:49:00Z">
          <w:pPr>
            <w:numPr>
              <w:numId w:val="32"/>
            </w:numPr>
            <w:autoSpaceDE w:val="0"/>
            <w:autoSpaceDN w:val="0"/>
            <w:adjustRightInd w:val="0"/>
            <w:spacing w:line="240" w:lineRule="auto"/>
            <w:ind w:left="360" w:hanging="360"/>
            <w:jc w:val="left"/>
          </w:pPr>
        </w:pPrChange>
      </w:pPr>
      <w:ins w:id="743" w:author="владимир протасов" w:date="2019-01-23T20:22:00Z">
        <w:del w:id="744" w:author="Евтушенко Лариса Геннадьевна" w:date="2019-01-25T18:49:00Z">
          <w:r w:rsidRPr="00FF3A42" w:rsidDel="007A5588">
            <w:rPr>
              <w:sz w:val="22"/>
            </w:rPr>
            <w:delText>Ряды обобщенных функций.</w:delText>
          </w:r>
        </w:del>
      </w:ins>
    </w:p>
    <w:p w14:paraId="4C3233E3" w14:textId="37B38A1A" w:rsidR="00F3303C" w:rsidRPr="00FF3A42" w:rsidDel="007A5588" w:rsidRDefault="00F3303C">
      <w:pPr>
        <w:numPr>
          <w:ilvl w:val="0"/>
          <w:numId w:val="32"/>
        </w:numPr>
        <w:autoSpaceDE w:val="0"/>
        <w:autoSpaceDN w:val="0"/>
        <w:adjustRightInd w:val="0"/>
        <w:spacing w:line="240" w:lineRule="auto"/>
        <w:ind w:left="0" w:firstLine="0"/>
        <w:jc w:val="left"/>
        <w:rPr>
          <w:ins w:id="745" w:author="владимир протасов" w:date="2019-01-23T20:22:00Z"/>
          <w:del w:id="746" w:author="Евтушенко Лариса Геннадьевна" w:date="2019-01-25T18:49:00Z"/>
          <w:sz w:val="22"/>
        </w:rPr>
        <w:pPrChange w:id="747" w:author="Евтушенко Лариса Геннадьевна" w:date="2019-01-25T18:49:00Z">
          <w:pPr>
            <w:numPr>
              <w:numId w:val="32"/>
            </w:numPr>
            <w:autoSpaceDE w:val="0"/>
            <w:autoSpaceDN w:val="0"/>
            <w:adjustRightInd w:val="0"/>
            <w:spacing w:line="240" w:lineRule="auto"/>
            <w:ind w:left="360" w:hanging="360"/>
            <w:jc w:val="left"/>
          </w:pPr>
        </w:pPrChange>
      </w:pPr>
      <w:ins w:id="748" w:author="владимир протасов" w:date="2019-01-23T20:22:00Z">
        <w:del w:id="749" w:author="Евтушенко Лариса Геннадьевна" w:date="2019-01-25T18:49:00Z">
          <w:r w:rsidRPr="00FF3A42" w:rsidDel="007A5588">
            <w:rPr>
              <w:sz w:val="22"/>
            </w:rPr>
            <w:delText>Обобщенные решения линейных дифференциальных уравнений.</w:delText>
          </w:r>
        </w:del>
      </w:ins>
    </w:p>
    <w:p w14:paraId="3CFD5EC9" w14:textId="2C68F34C" w:rsidR="00F3303C" w:rsidRPr="00FF3A42" w:rsidDel="007A5588" w:rsidRDefault="00F3303C">
      <w:pPr>
        <w:numPr>
          <w:ilvl w:val="0"/>
          <w:numId w:val="32"/>
        </w:numPr>
        <w:autoSpaceDE w:val="0"/>
        <w:autoSpaceDN w:val="0"/>
        <w:adjustRightInd w:val="0"/>
        <w:spacing w:line="240" w:lineRule="auto"/>
        <w:ind w:left="0" w:firstLine="0"/>
        <w:jc w:val="left"/>
        <w:rPr>
          <w:ins w:id="750" w:author="владимир протасов" w:date="2019-01-23T20:22:00Z"/>
          <w:del w:id="751" w:author="Евтушенко Лариса Геннадьевна" w:date="2019-01-25T18:49:00Z"/>
          <w:sz w:val="22"/>
        </w:rPr>
        <w:pPrChange w:id="752" w:author="Евтушенко Лариса Геннадьевна" w:date="2019-01-25T18:49:00Z">
          <w:pPr>
            <w:numPr>
              <w:numId w:val="32"/>
            </w:numPr>
            <w:autoSpaceDE w:val="0"/>
            <w:autoSpaceDN w:val="0"/>
            <w:adjustRightInd w:val="0"/>
            <w:spacing w:line="240" w:lineRule="auto"/>
            <w:ind w:left="360" w:hanging="360"/>
            <w:jc w:val="left"/>
          </w:pPr>
        </w:pPrChange>
      </w:pPr>
      <w:ins w:id="753" w:author="владимир протасов" w:date="2019-01-23T20:22:00Z">
        <w:del w:id="754" w:author="Евтушенко Лариса Геннадьевна" w:date="2019-01-25T18:49:00Z">
          <w:r w:rsidRPr="00FF3A42" w:rsidDel="007A5588">
            <w:rPr>
              <w:sz w:val="22"/>
            </w:rPr>
            <w:delText>Дифференциально-разностные уравнения. Уравнения с запаздыванием.</w:delText>
          </w:r>
        </w:del>
      </w:ins>
    </w:p>
    <w:p w14:paraId="5F2A1E42" w14:textId="514A6248" w:rsidR="00F3303C" w:rsidRPr="00645CCE" w:rsidDel="007A5588" w:rsidRDefault="00F3303C">
      <w:pPr>
        <w:autoSpaceDE w:val="0"/>
        <w:autoSpaceDN w:val="0"/>
        <w:adjustRightInd w:val="0"/>
        <w:ind w:firstLine="0"/>
        <w:rPr>
          <w:ins w:id="755" w:author="владимир протасов" w:date="2019-01-23T20:22:00Z"/>
          <w:del w:id="756" w:author="Евтушенко Лариса Геннадьевна" w:date="2019-01-25T18:49:00Z"/>
          <w:sz w:val="22"/>
        </w:rPr>
        <w:pPrChange w:id="757" w:author="Евтушенко Лариса Геннадьевна" w:date="2019-01-25T18:49:00Z">
          <w:pPr>
            <w:autoSpaceDE w:val="0"/>
            <w:autoSpaceDN w:val="0"/>
            <w:adjustRightInd w:val="0"/>
          </w:pPr>
        </w:pPrChange>
      </w:pPr>
    </w:p>
    <w:p w14:paraId="6DD7B0A0" w14:textId="507FD406" w:rsidR="00F3303C" w:rsidRPr="008E0B6B" w:rsidDel="007A5588" w:rsidRDefault="00F3303C">
      <w:pPr>
        <w:numPr>
          <w:ilvl w:val="0"/>
          <w:numId w:val="31"/>
        </w:numPr>
        <w:autoSpaceDE w:val="0"/>
        <w:autoSpaceDN w:val="0"/>
        <w:adjustRightInd w:val="0"/>
        <w:spacing w:line="240" w:lineRule="auto"/>
        <w:ind w:left="0" w:firstLine="0"/>
        <w:jc w:val="left"/>
        <w:rPr>
          <w:ins w:id="758" w:author="владимир протасов" w:date="2019-01-23T20:22:00Z"/>
          <w:del w:id="759" w:author="Евтушенко Лариса Геннадьевна" w:date="2019-01-25T18:49:00Z"/>
          <w:b/>
          <w:sz w:val="22"/>
          <w:u w:val="single"/>
        </w:rPr>
        <w:pPrChange w:id="760" w:author="Евтушенко Лариса Геннадьевна" w:date="2019-01-25T18:49:00Z">
          <w:pPr>
            <w:numPr>
              <w:numId w:val="31"/>
            </w:numPr>
            <w:autoSpaceDE w:val="0"/>
            <w:autoSpaceDN w:val="0"/>
            <w:adjustRightInd w:val="0"/>
            <w:spacing w:line="240" w:lineRule="auto"/>
            <w:ind w:left="360" w:hanging="360"/>
            <w:jc w:val="left"/>
          </w:pPr>
        </w:pPrChange>
      </w:pPr>
      <w:ins w:id="761" w:author="владимир протасов" w:date="2019-01-23T20:22:00Z">
        <w:del w:id="762" w:author="Евтушенко Лариса Геннадьевна" w:date="2019-01-25T18:49:00Z">
          <w:r w:rsidRPr="008E0B6B" w:rsidDel="007A5588">
            <w:rPr>
              <w:b/>
              <w:sz w:val="22"/>
              <w:u w:val="single"/>
            </w:rPr>
            <w:delText>Численные методы решения дифференциальных уравнений</w:delText>
          </w:r>
        </w:del>
      </w:ins>
    </w:p>
    <w:p w14:paraId="069FE47D" w14:textId="52F5CD62" w:rsidR="00F3303C" w:rsidRPr="00FF3A42" w:rsidDel="007A5588" w:rsidRDefault="00F3303C">
      <w:pPr>
        <w:autoSpaceDE w:val="0"/>
        <w:autoSpaceDN w:val="0"/>
        <w:adjustRightInd w:val="0"/>
        <w:ind w:firstLine="0"/>
        <w:rPr>
          <w:ins w:id="763" w:author="владимир протасов" w:date="2019-01-23T20:22:00Z"/>
          <w:del w:id="764" w:author="Евтушенко Лариса Геннадьевна" w:date="2019-01-25T18:49:00Z"/>
          <w:sz w:val="22"/>
          <w:lang w:val="en-US"/>
        </w:rPr>
        <w:pPrChange w:id="765" w:author="Евтушенко Лариса Геннадьевна" w:date="2019-01-25T18:49:00Z">
          <w:pPr>
            <w:autoSpaceDE w:val="0"/>
            <w:autoSpaceDN w:val="0"/>
            <w:adjustRightInd w:val="0"/>
          </w:pPr>
        </w:pPrChange>
      </w:pPr>
    </w:p>
    <w:p w14:paraId="3F0D345A" w14:textId="5E80210B" w:rsidR="00F3303C" w:rsidRPr="00FF3A42" w:rsidDel="007A5588" w:rsidRDefault="00F3303C">
      <w:pPr>
        <w:numPr>
          <w:ilvl w:val="0"/>
          <w:numId w:val="32"/>
        </w:numPr>
        <w:autoSpaceDE w:val="0"/>
        <w:autoSpaceDN w:val="0"/>
        <w:adjustRightInd w:val="0"/>
        <w:spacing w:line="240" w:lineRule="auto"/>
        <w:ind w:left="0" w:firstLine="0"/>
        <w:jc w:val="left"/>
        <w:rPr>
          <w:ins w:id="766" w:author="владимир протасов" w:date="2019-01-23T20:22:00Z"/>
          <w:del w:id="767" w:author="Евтушенко Лариса Геннадьевна" w:date="2019-01-25T18:49:00Z"/>
          <w:sz w:val="22"/>
        </w:rPr>
        <w:pPrChange w:id="768" w:author="Евтушенко Лариса Геннадьевна" w:date="2019-01-25T18:49:00Z">
          <w:pPr>
            <w:numPr>
              <w:numId w:val="32"/>
            </w:numPr>
            <w:autoSpaceDE w:val="0"/>
            <w:autoSpaceDN w:val="0"/>
            <w:adjustRightInd w:val="0"/>
            <w:spacing w:line="240" w:lineRule="auto"/>
            <w:ind w:left="360" w:hanging="360"/>
            <w:jc w:val="left"/>
          </w:pPr>
        </w:pPrChange>
      </w:pPr>
      <w:ins w:id="769" w:author="владимир протасов" w:date="2019-01-23T20:22:00Z">
        <w:del w:id="770" w:author="Евтушенко Лариса Геннадьевна" w:date="2019-01-25T18:49:00Z">
          <w:r w:rsidRPr="00FF3A42" w:rsidDel="007A5588">
            <w:rPr>
              <w:sz w:val="22"/>
            </w:rPr>
            <w:delText>Понятие численного решения. Постановка задачи. Сходимость, устойчивость, оценка погрешности.</w:delText>
          </w:r>
        </w:del>
      </w:ins>
    </w:p>
    <w:p w14:paraId="789E2939" w14:textId="60D2101D" w:rsidR="00F3303C" w:rsidRPr="00FF3A42" w:rsidDel="007A5588" w:rsidRDefault="00F3303C">
      <w:pPr>
        <w:numPr>
          <w:ilvl w:val="0"/>
          <w:numId w:val="32"/>
        </w:numPr>
        <w:autoSpaceDE w:val="0"/>
        <w:autoSpaceDN w:val="0"/>
        <w:adjustRightInd w:val="0"/>
        <w:spacing w:line="240" w:lineRule="auto"/>
        <w:ind w:left="0" w:firstLine="0"/>
        <w:jc w:val="left"/>
        <w:rPr>
          <w:ins w:id="771" w:author="владимир протасов" w:date="2019-01-23T20:22:00Z"/>
          <w:del w:id="772" w:author="Евтушенко Лариса Геннадьевна" w:date="2019-01-25T18:49:00Z"/>
          <w:sz w:val="22"/>
        </w:rPr>
        <w:pPrChange w:id="773" w:author="Евтушенко Лариса Геннадьевна" w:date="2019-01-25T18:49:00Z">
          <w:pPr>
            <w:numPr>
              <w:numId w:val="32"/>
            </w:numPr>
            <w:autoSpaceDE w:val="0"/>
            <w:autoSpaceDN w:val="0"/>
            <w:adjustRightInd w:val="0"/>
            <w:spacing w:line="240" w:lineRule="auto"/>
            <w:ind w:left="360" w:hanging="360"/>
            <w:jc w:val="left"/>
          </w:pPr>
        </w:pPrChange>
      </w:pPr>
      <w:ins w:id="774" w:author="владимир протасов" w:date="2019-01-23T20:22:00Z">
        <w:del w:id="775" w:author="Евтушенко Лариса Геннадьевна" w:date="2019-01-25T18:49:00Z">
          <w:r w:rsidDel="007A5588">
            <w:rPr>
              <w:sz w:val="22"/>
            </w:rPr>
            <w:delText>Метод сжимающих отображений</w:delText>
          </w:r>
          <w:r w:rsidRPr="00FF3A42" w:rsidDel="007A5588">
            <w:rPr>
              <w:sz w:val="22"/>
            </w:rPr>
            <w:delText>. Примеры.</w:delText>
          </w:r>
        </w:del>
      </w:ins>
    </w:p>
    <w:p w14:paraId="66A06950" w14:textId="0C5EEDA8" w:rsidR="00F3303C" w:rsidRPr="00FF3A42" w:rsidDel="007A5588" w:rsidRDefault="00F3303C">
      <w:pPr>
        <w:numPr>
          <w:ilvl w:val="0"/>
          <w:numId w:val="32"/>
        </w:numPr>
        <w:autoSpaceDE w:val="0"/>
        <w:autoSpaceDN w:val="0"/>
        <w:adjustRightInd w:val="0"/>
        <w:spacing w:line="240" w:lineRule="auto"/>
        <w:ind w:left="0" w:firstLine="0"/>
        <w:jc w:val="left"/>
        <w:rPr>
          <w:ins w:id="776" w:author="владимир протасов" w:date="2019-01-23T20:22:00Z"/>
          <w:del w:id="777" w:author="Евтушенко Лариса Геннадьевна" w:date="2019-01-25T18:49:00Z"/>
          <w:sz w:val="22"/>
        </w:rPr>
        <w:pPrChange w:id="778" w:author="Евтушенко Лариса Геннадьевна" w:date="2019-01-25T18:49:00Z">
          <w:pPr>
            <w:numPr>
              <w:numId w:val="32"/>
            </w:numPr>
            <w:autoSpaceDE w:val="0"/>
            <w:autoSpaceDN w:val="0"/>
            <w:adjustRightInd w:val="0"/>
            <w:spacing w:line="240" w:lineRule="auto"/>
            <w:ind w:left="360" w:hanging="360"/>
            <w:jc w:val="left"/>
          </w:pPr>
        </w:pPrChange>
      </w:pPr>
      <w:ins w:id="779" w:author="владимир протасов" w:date="2019-01-23T20:22:00Z">
        <w:del w:id="780" w:author="Евтушенко Лариса Геннадьевна" w:date="2019-01-25T18:49:00Z">
          <w:r w:rsidRPr="00FF3A42" w:rsidDel="007A5588">
            <w:rPr>
              <w:sz w:val="22"/>
            </w:rPr>
            <w:delText>Разностные методы. Метод Эйлера.</w:delText>
          </w:r>
        </w:del>
      </w:ins>
    </w:p>
    <w:p w14:paraId="32F51AC6" w14:textId="3547C60A" w:rsidR="00F3303C" w:rsidRPr="00FF3A42" w:rsidDel="007A5588" w:rsidRDefault="00F3303C">
      <w:pPr>
        <w:numPr>
          <w:ilvl w:val="0"/>
          <w:numId w:val="32"/>
        </w:numPr>
        <w:autoSpaceDE w:val="0"/>
        <w:autoSpaceDN w:val="0"/>
        <w:adjustRightInd w:val="0"/>
        <w:spacing w:line="240" w:lineRule="auto"/>
        <w:ind w:left="0" w:firstLine="0"/>
        <w:jc w:val="left"/>
        <w:rPr>
          <w:ins w:id="781" w:author="владимир протасов" w:date="2019-01-23T20:22:00Z"/>
          <w:del w:id="782" w:author="Евтушенко Лариса Геннадьевна" w:date="2019-01-25T18:49:00Z"/>
          <w:sz w:val="22"/>
        </w:rPr>
        <w:pPrChange w:id="783" w:author="Евтушенко Лариса Геннадьевна" w:date="2019-01-25T18:49:00Z">
          <w:pPr>
            <w:numPr>
              <w:numId w:val="32"/>
            </w:numPr>
            <w:autoSpaceDE w:val="0"/>
            <w:autoSpaceDN w:val="0"/>
            <w:adjustRightInd w:val="0"/>
            <w:spacing w:line="240" w:lineRule="auto"/>
            <w:ind w:left="360" w:hanging="360"/>
            <w:jc w:val="left"/>
          </w:pPr>
        </w:pPrChange>
      </w:pPr>
      <w:ins w:id="784" w:author="владимир протасов" w:date="2019-01-23T20:22:00Z">
        <w:del w:id="785" w:author="Евтушенко Лариса Геннадьевна" w:date="2019-01-25T18:49:00Z">
          <w:r w:rsidRPr="00FF3A42" w:rsidDel="007A5588">
            <w:rPr>
              <w:sz w:val="22"/>
            </w:rPr>
            <w:delText>Методы Рунге-Кутты и Адамса.</w:delText>
          </w:r>
        </w:del>
      </w:ins>
    </w:p>
    <w:p w14:paraId="0010E950" w14:textId="19C6A4A7" w:rsidR="00F3303C" w:rsidRPr="00FF3A42" w:rsidDel="007A5588" w:rsidRDefault="00F3303C">
      <w:pPr>
        <w:numPr>
          <w:ilvl w:val="0"/>
          <w:numId w:val="32"/>
        </w:numPr>
        <w:autoSpaceDE w:val="0"/>
        <w:autoSpaceDN w:val="0"/>
        <w:adjustRightInd w:val="0"/>
        <w:spacing w:line="240" w:lineRule="auto"/>
        <w:ind w:left="0" w:firstLine="0"/>
        <w:jc w:val="left"/>
        <w:rPr>
          <w:ins w:id="786" w:author="владимир протасов" w:date="2019-01-23T20:22:00Z"/>
          <w:del w:id="787" w:author="Евтушенко Лариса Геннадьевна" w:date="2019-01-25T18:49:00Z"/>
          <w:sz w:val="22"/>
        </w:rPr>
        <w:pPrChange w:id="788" w:author="Евтушенко Лариса Геннадьевна" w:date="2019-01-25T18:49:00Z">
          <w:pPr>
            <w:numPr>
              <w:numId w:val="32"/>
            </w:numPr>
            <w:autoSpaceDE w:val="0"/>
            <w:autoSpaceDN w:val="0"/>
            <w:adjustRightInd w:val="0"/>
            <w:spacing w:line="240" w:lineRule="auto"/>
            <w:ind w:left="360" w:hanging="360"/>
            <w:jc w:val="left"/>
          </w:pPr>
        </w:pPrChange>
      </w:pPr>
      <w:ins w:id="789" w:author="владимир протасов" w:date="2019-01-23T20:22:00Z">
        <w:del w:id="790" w:author="Евтушенко Лариса Геннадьевна" w:date="2019-01-25T18:49:00Z">
          <w:r w:rsidRPr="00FF3A42" w:rsidDel="007A5588">
            <w:rPr>
              <w:sz w:val="22"/>
            </w:rPr>
            <w:delText>Метод Бубнова-Галеркина.</w:delText>
          </w:r>
        </w:del>
      </w:ins>
    </w:p>
    <w:p w14:paraId="72E2AA43" w14:textId="77777777" w:rsidR="009536EF" w:rsidRPr="009536EF" w:rsidRDefault="009536EF">
      <w:pPr>
        <w:ind w:firstLine="0"/>
        <w:rPr>
          <w:rPrChange w:id="791" w:author="владимир протасов" w:date="2019-01-23T20:20:00Z">
            <w:rPr>
              <w:smallCaps/>
              <w:color w:val="000000"/>
            </w:rPr>
          </w:rPrChange>
        </w:rPr>
        <w:pPrChange w:id="792" w:author="Евтушенко Лариса Геннадьевна" w:date="2019-01-25T18:49:00Z">
          <w:pPr>
            <w:pStyle w:val="10"/>
            <w:keepNext w:val="0"/>
            <w:pageBreakBefore w:val="0"/>
            <w:numPr>
              <w:numId w:val="18"/>
            </w:numPr>
            <w:tabs>
              <w:tab w:val="clear" w:pos="567"/>
              <w:tab w:val="num" w:pos="720"/>
            </w:tabs>
            <w:spacing w:before="480" w:after="0" w:line="240" w:lineRule="auto"/>
            <w:ind w:left="360" w:hanging="360"/>
            <w:jc w:val="center"/>
            <w:textAlignment w:val="baseline"/>
          </w:pPr>
        </w:pPrChange>
      </w:pPr>
    </w:p>
    <w:p w14:paraId="0D2B4C12" w14:textId="2896780E" w:rsidR="00026D4B" w:rsidDel="009536EF" w:rsidRDefault="00026D4B">
      <w:pPr>
        <w:pStyle w:val="affffe"/>
        <w:numPr>
          <w:ilvl w:val="0"/>
          <w:numId w:val="18"/>
        </w:numPr>
        <w:shd w:val="clear" w:color="auto" w:fill="FFFFFF"/>
        <w:spacing w:before="0" w:beforeAutospacing="0" w:after="0" w:afterAutospacing="0"/>
        <w:rPr>
          <w:del w:id="793" w:author="владимир протасов" w:date="2019-01-23T20:20:00Z"/>
        </w:rPr>
        <w:pPrChange w:id="794" w:author="владимир протасов" w:date="2019-01-23T20:20:00Z">
          <w:pPr>
            <w:pStyle w:val="affffe"/>
            <w:shd w:val="clear" w:color="auto" w:fill="FFFFFF"/>
            <w:spacing w:before="0" w:beforeAutospacing="0" w:after="0" w:afterAutospacing="0"/>
            <w:ind w:firstLine="567"/>
          </w:pPr>
        </w:pPrChange>
      </w:pPr>
      <w:del w:id="795" w:author="владимир протасов" w:date="2019-01-23T20:20:00Z">
        <w:r w:rsidDel="009536EF">
          <w:rPr>
            <w:i/>
            <w:iCs/>
            <w:color w:val="000000"/>
          </w:rPr>
          <w:delText>Тема 1._________________</w:delText>
        </w:r>
      </w:del>
    </w:p>
    <w:p w14:paraId="511200F7" w14:textId="20965DD0" w:rsidR="00026D4B" w:rsidDel="009536EF" w:rsidRDefault="00026D4B">
      <w:pPr>
        <w:pStyle w:val="affffe"/>
        <w:numPr>
          <w:ilvl w:val="0"/>
          <w:numId w:val="18"/>
        </w:numPr>
        <w:shd w:val="clear" w:color="auto" w:fill="FFFFFF"/>
        <w:spacing w:before="0" w:beforeAutospacing="0" w:after="0" w:afterAutospacing="0"/>
        <w:rPr>
          <w:del w:id="796" w:author="владимир протасов" w:date="2019-01-23T20:20:00Z"/>
        </w:rPr>
        <w:pPrChange w:id="797" w:author="владимир протасов" w:date="2019-01-23T20:20:00Z">
          <w:pPr>
            <w:pStyle w:val="affffe"/>
            <w:shd w:val="clear" w:color="auto" w:fill="FFFFFF"/>
            <w:spacing w:before="0" w:beforeAutospacing="0" w:after="0" w:afterAutospacing="0"/>
            <w:ind w:firstLine="567"/>
          </w:pPr>
        </w:pPrChange>
      </w:pPr>
      <w:del w:id="798" w:author="владимир протасов" w:date="2019-01-23T20:20:00Z">
        <w:r w:rsidDel="009536EF">
          <w:rPr>
            <w:i/>
            <w:iCs/>
            <w:color w:val="000000"/>
          </w:rPr>
          <w:delText>Тема 2._________________</w:delText>
        </w:r>
      </w:del>
    </w:p>
    <w:p w14:paraId="3ABBE6F0" w14:textId="77777777" w:rsidR="00026D4B" w:rsidRDefault="00026D4B">
      <w:pPr>
        <w:pStyle w:val="10"/>
        <w:keepNext w:val="0"/>
        <w:pageBreakBefore w:val="0"/>
        <w:numPr>
          <w:ilvl w:val="0"/>
          <w:numId w:val="18"/>
        </w:numPr>
        <w:spacing w:before="480" w:after="0" w:line="240" w:lineRule="auto"/>
        <w:jc w:val="center"/>
        <w:textAlignment w:val="baseline"/>
        <w:rPr>
          <w:ins w:id="799" w:author="владимир протасов" w:date="2019-01-23T20:20:00Z"/>
          <w:smallCaps/>
          <w:color w:val="000000"/>
          <w:szCs w:val="26"/>
        </w:rPr>
        <w:pPrChange w:id="800" w:author="владимир протасов" w:date="2019-01-23T20:20:00Z">
          <w:pPr>
            <w:pStyle w:val="10"/>
            <w:keepNext w:val="0"/>
            <w:pageBreakBefore w:val="0"/>
            <w:numPr>
              <w:numId w:val="19"/>
            </w:numPr>
            <w:tabs>
              <w:tab w:val="clear" w:pos="567"/>
              <w:tab w:val="num" w:pos="720"/>
            </w:tabs>
            <w:spacing w:before="480" w:after="0" w:line="240" w:lineRule="auto"/>
            <w:ind w:left="360" w:hanging="360"/>
            <w:jc w:val="center"/>
            <w:textAlignment w:val="baseline"/>
          </w:pPr>
        </w:pPrChange>
      </w:pPr>
      <w:r>
        <w:rPr>
          <w:smallCaps/>
          <w:color w:val="000000"/>
          <w:szCs w:val="26"/>
        </w:rPr>
        <w:t>ОЦЕНИВАНИЕ</w:t>
      </w:r>
    </w:p>
    <w:p w14:paraId="71BCBBCD" w14:textId="77777777" w:rsidR="009536EF" w:rsidRDefault="009536EF">
      <w:pPr>
        <w:rPr>
          <w:ins w:id="801" w:author="владимир протасов" w:date="2019-01-23T20:20:00Z"/>
        </w:rPr>
        <w:pPrChange w:id="802" w:author="владимир протасов" w:date="2019-01-23T20:20:00Z">
          <w:pPr>
            <w:pStyle w:val="10"/>
            <w:keepNext w:val="0"/>
            <w:pageBreakBefore w:val="0"/>
            <w:numPr>
              <w:numId w:val="19"/>
            </w:numPr>
            <w:tabs>
              <w:tab w:val="clear" w:pos="567"/>
              <w:tab w:val="num" w:pos="720"/>
            </w:tabs>
            <w:spacing w:before="480" w:after="0" w:line="240" w:lineRule="auto"/>
            <w:ind w:left="360" w:hanging="360"/>
            <w:jc w:val="center"/>
            <w:textAlignment w:val="baseline"/>
          </w:pPr>
        </w:pPrChange>
      </w:pPr>
    </w:p>
    <w:p w14:paraId="61150A2D" w14:textId="53339285" w:rsidR="00A4030A" w:rsidRPr="00A4030A" w:rsidRDefault="00A4030A" w:rsidP="00A4030A">
      <w:pPr>
        <w:rPr>
          <w:ins w:id="803" w:author="Евтушенко Лариса Геннадьевна" w:date="2019-01-25T18:51:00Z"/>
          <w:b/>
        </w:rPr>
      </w:pPr>
    </w:p>
    <w:tbl>
      <w:tblPr>
        <w:tblW w:w="4702"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4"/>
        <w:gridCol w:w="1555"/>
        <w:gridCol w:w="394"/>
        <w:gridCol w:w="394"/>
        <w:gridCol w:w="394"/>
        <w:gridCol w:w="394"/>
        <w:gridCol w:w="5086"/>
      </w:tblGrid>
      <w:tr w:rsidR="00296EF0" w:rsidRPr="000B6C5C" w14:paraId="77C3FBEF" w14:textId="77777777" w:rsidTr="00296EF0">
        <w:trPr>
          <w:ins w:id="804" w:author="Евтушенко Лариса Геннадьевна" w:date="2019-01-25T19:09:00Z"/>
        </w:trPr>
        <w:tc>
          <w:tcPr>
            <w:tcW w:w="1104" w:type="dxa"/>
            <w:vMerge w:val="restart"/>
            <w:shd w:val="clear" w:color="auto" w:fill="F2F2F2"/>
            <w:vAlign w:val="center"/>
          </w:tcPr>
          <w:p w14:paraId="20F47D2E" w14:textId="77777777" w:rsidR="00296EF0" w:rsidRPr="000B6C5C" w:rsidRDefault="00296EF0" w:rsidP="00BE69C8">
            <w:pPr>
              <w:ind w:right="-108" w:firstLine="0"/>
              <w:jc w:val="center"/>
              <w:rPr>
                <w:ins w:id="805" w:author="Евтушенко Лариса Геннадьевна" w:date="2019-01-25T19:09:00Z"/>
                <w:b/>
                <w:sz w:val="22"/>
                <w:szCs w:val="22"/>
              </w:rPr>
            </w:pPr>
            <w:ins w:id="806" w:author="Евтушенко Лариса Геннадьевна" w:date="2019-01-25T19:09:00Z">
              <w:r w:rsidRPr="000B6C5C">
                <w:rPr>
                  <w:b/>
                  <w:sz w:val="22"/>
                  <w:szCs w:val="22"/>
                </w:rPr>
                <w:t>Тип контроля</w:t>
              </w:r>
            </w:ins>
          </w:p>
        </w:tc>
        <w:tc>
          <w:tcPr>
            <w:tcW w:w="1555" w:type="dxa"/>
            <w:vMerge w:val="restart"/>
            <w:shd w:val="clear" w:color="auto" w:fill="F2F2F2"/>
            <w:vAlign w:val="center"/>
          </w:tcPr>
          <w:p w14:paraId="5E7316C4" w14:textId="77777777" w:rsidR="00296EF0" w:rsidRPr="000B6C5C" w:rsidRDefault="00296EF0" w:rsidP="00BE69C8">
            <w:pPr>
              <w:ind w:firstLine="0"/>
              <w:jc w:val="center"/>
              <w:rPr>
                <w:ins w:id="807" w:author="Евтушенко Лариса Геннадьевна" w:date="2019-01-25T19:09:00Z"/>
                <w:b/>
                <w:sz w:val="22"/>
                <w:szCs w:val="22"/>
              </w:rPr>
            </w:pPr>
            <w:ins w:id="808" w:author="Евтушенко Лариса Геннадьевна" w:date="2019-01-25T19:09:00Z">
              <w:r w:rsidRPr="000B6C5C">
                <w:rPr>
                  <w:b/>
                  <w:sz w:val="22"/>
                  <w:szCs w:val="22"/>
                </w:rPr>
                <w:t>Форма контроля</w:t>
              </w:r>
            </w:ins>
          </w:p>
        </w:tc>
        <w:tc>
          <w:tcPr>
            <w:tcW w:w="1576" w:type="dxa"/>
            <w:gridSpan w:val="4"/>
            <w:shd w:val="clear" w:color="auto" w:fill="F2F2F2"/>
          </w:tcPr>
          <w:p w14:paraId="003D3ADE" w14:textId="77777777" w:rsidR="00296EF0" w:rsidRPr="000B6C5C" w:rsidRDefault="00296EF0" w:rsidP="00BE69C8">
            <w:pPr>
              <w:ind w:firstLine="0"/>
              <w:jc w:val="center"/>
              <w:rPr>
                <w:ins w:id="809" w:author="Евтушенко Лариса Геннадьевна" w:date="2019-01-25T19:09:00Z"/>
                <w:b/>
                <w:sz w:val="22"/>
                <w:szCs w:val="22"/>
              </w:rPr>
            </w:pPr>
            <w:ins w:id="810" w:author="Евтушенко Лариса Геннадьевна" w:date="2019-01-25T19:09:00Z">
              <w:r w:rsidRPr="000B6C5C">
                <w:rPr>
                  <w:b/>
                  <w:sz w:val="22"/>
                  <w:szCs w:val="22"/>
                </w:rPr>
                <w:t>2 курс</w:t>
              </w:r>
            </w:ins>
          </w:p>
        </w:tc>
        <w:tc>
          <w:tcPr>
            <w:tcW w:w="5087" w:type="dxa"/>
            <w:vMerge w:val="restart"/>
            <w:shd w:val="clear" w:color="auto" w:fill="F2F2F2"/>
            <w:vAlign w:val="center"/>
          </w:tcPr>
          <w:p w14:paraId="48080C12" w14:textId="77777777" w:rsidR="00296EF0" w:rsidRPr="000B6C5C" w:rsidRDefault="00296EF0" w:rsidP="00BE69C8">
            <w:pPr>
              <w:ind w:firstLine="0"/>
              <w:jc w:val="center"/>
              <w:rPr>
                <w:ins w:id="811" w:author="Евтушенко Лариса Геннадьевна" w:date="2019-01-25T19:09:00Z"/>
                <w:b/>
                <w:sz w:val="22"/>
                <w:szCs w:val="22"/>
              </w:rPr>
            </w:pPr>
            <w:ins w:id="812" w:author="Евтушенко Лариса Геннадьевна" w:date="2019-01-25T19:09:00Z">
              <w:r w:rsidRPr="000B6C5C">
                <w:rPr>
                  <w:b/>
                  <w:sz w:val="22"/>
                  <w:szCs w:val="22"/>
                </w:rPr>
                <w:t>Параметры</w:t>
              </w:r>
            </w:ins>
          </w:p>
        </w:tc>
      </w:tr>
      <w:tr w:rsidR="00296EF0" w:rsidRPr="000B6C5C" w14:paraId="329A5BEC" w14:textId="77777777" w:rsidTr="00296EF0">
        <w:trPr>
          <w:ins w:id="813" w:author="Евтушенко Лариса Геннадьевна" w:date="2019-01-25T19:09:00Z"/>
        </w:trPr>
        <w:tc>
          <w:tcPr>
            <w:tcW w:w="1104" w:type="dxa"/>
            <w:vMerge/>
            <w:shd w:val="clear" w:color="auto" w:fill="F2F2F2"/>
          </w:tcPr>
          <w:p w14:paraId="34A4EF8B" w14:textId="77777777" w:rsidR="00296EF0" w:rsidRPr="000B6C5C" w:rsidRDefault="00296EF0" w:rsidP="00BE69C8">
            <w:pPr>
              <w:ind w:right="-108"/>
              <w:rPr>
                <w:ins w:id="814" w:author="Евтушенко Лариса Геннадьевна" w:date="2019-01-25T19:09:00Z"/>
                <w:b/>
                <w:sz w:val="22"/>
                <w:szCs w:val="22"/>
              </w:rPr>
            </w:pPr>
          </w:p>
        </w:tc>
        <w:tc>
          <w:tcPr>
            <w:tcW w:w="1555" w:type="dxa"/>
            <w:vMerge/>
            <w:shd w:val="clear" w:color="auto" w:fill="F2F2F2"/>
          </w:tcPr>
          <w:p w14:paraId="36867ABE" w14:textId="77777777" w:rsidR="00296EF0" w:rsidRPr="000B6C5C" w:rsidRDefault="00296EF0" w:rsidP="00BE69C8">
            <w:pPr>
              <w:rPr>
                <w:ins w:id="815" w:author="Евтушенко Лариса Геннадьевна" w:date="2019-01-25T19:09:00Z"/>
                <w:b/>
                <w:sz w:val="22"/>
                <w:szCs w:val="22"/>
              </w:rPr>
            </w:pPr>
          </w:p>
        </w:tc>
        <w:tc>
          <w:tcPr>
            <w:tcW w:w="394" w:type="dxa"/>
            <w:shd w:val="clear" w:color="auto" w:fill="F2F2F2"/>
          </w:tcPr>
          <w:p w14:paraId="601F9D4B" w14:textId="77777777" w:rsidR="00296EF0" w:rsidRPr="000B6C5C" w:rsidRDefault="00296EF0" w:rsidP="00BE69C8">
            <w:pPr>
              <w:ind w:right="-250" w:firstLine="0"/>
              <w:rPr>
                <w:ins w:id="816" w:author="Евтушенко Лариса Геннадьевна" w:date="2019-01-25T19:09:00Z"/>
                <w:b/>
                <w:sz w:val="22"/>
                <w:szCs w:val="22"/>
              </w:rPr>
            </w:pPr>
            <w:ins w:id="817" w:author="Евтушенко Лариса Геннадьевна" w:date="2019-01-25T19:09:00Z">
              <w:r>
                <w:rPr>
                  <w:b/>
                  <w:sz w:val="22"/>
                  <w:szCs w:val="22"/>
                </w:rPr>
                <w:t>1</w:t>
              </w:r>
            </w:ins>
          </w:p>
        </w:tc>
        <w:tc>
          <w:tcPr>
            <w:tcW w:w="394" w:type="dxa"/>
            <w:shd w:val="clear" w:color="auto" w:fill="F2F2F2"/>
          </w:tcPr>
          <w:p w14:paraId="37E23105" w14:textId="77777777" w:rsidR="00296EF0" w:rsidRPr="000B6C5C" w:rsidRDefault="00296EF0" w:rsidP="00BE69C8">
            <w:pPr>
              <w:ind w:right="-250" w:firstLine="0"/>
              <w:rPr>
                <w:ins w:id="818" w:author="Евтушенко Лариса Геннадьевна" w:date="2019-01-25T19:09:00Z"/>
                <w:b/>
                <w:sz w:val="22"/>
                <w:szCs w:val="22"/>
              </w:rPr>
            </w:pPr>
            <w:ins w:id="819" w:author="Евтушенко Лариса Геннадьевна" w:date="2019-01-25T19:09:00Z">
              <w:r>
                <w:rPr>
                  <w:b/>
                  <w:sz w:val="22"/>
                  <w:szCs w:val="22"/>
                </w:rPr>
                <w:t>2</w:t>
              </w:r>
            </w:ins>
          </w:p>
        </w:tc>
        <w:tc>
          <w:tcPr>
            <w:tcW w:w="394" w:type="dxa"/>
            <w:shd w:val="clear" w:color="auto" w:fill="F2F2F2"/>
          </w:tcPr>
          <w:p w14:paraId="7B7F606F" w14:textId="77777777" w:rsidR="00296EF0" w:rsidRPr="00D23403" w:rsidRDefault="00296EF0" w:rsidP="00BE69C8">
            <w:pPr>
              <w:ind w:firstLine="0"/>
              <w:rPr>
                <w:ins w:id="820" w:author="Евтушенко Лариса Геннадьевна" w:date="2019-01-25T19:09:00Z"/>
                <w:b/>
                <w:sz w:val="22"/>
                <w:szCs w:val="22"/>
              </w:rPr>
            </w:pPr>
            <w:ins w:id="821" w:author="Евтушенко Лариса Геннадьевна" w:date="2019-01-25T19:09:00Z">
              <w:r w:rsidRPr="00D23403">
                <w:rPr>
                  <w:b/>
                  <w:sz w:val="22"/>
                  <w:szCs w:val="22"/>
                </w:rPr>
                <w:t>3</w:t>
              </w:r>
            </w:ins>
          </w:p>
        </w:tc>
        <w:tc>
          <w:tcPr>
            <w:tcW w:w="394" w:type="dxa"/>
            <w:shd w:val="clear" w:color="auto" w:fill="F2F2F2"/>
          </w:tcPr>
          <w:p w14:paraId="60A3776F" w14:textId="77777777" w:rsidR="00296EF0" w:rsidRPr="00D23403" w:rsidRDefault="00296EF0" w:rsidP="00BE69C8">
            <w:pPr>
              <w:ind w:firstLine="0"/>
              <w:rPr>
                <w:ins w:id="822" w:author="Евтушенко Лариса Геннадьевна" w:date="2019-01-25T19:09:00Z"/>
                <w:b/>
                <w:sz w:val="22"/>
                <w:szCs w:val="22"/>
              </w:rPr>
            </w:pPr>
            <w:ins w:id="823" w:author="Евтушенко Лариса Геннадьевна" w:date="2019-01-25T19:09:00Z">
              <w:r w:rsidRPr="00D23403">
                <w:rPr>
                  <w:b/>
                  <w:sz w:val="22"/>
                  <w:szCs w:val="22"/>
                </w:rPr>
                <w:t>4</w:t>
              </w:r>
            </w:ins>
          </w:p>
        </w:tc>
        <w:tc>
          <w:tcPr>
            <w:tcW w:w="5087" w:type="dxa"/>
            <w:vMerge/>
            <w:shd w:val="clear" w:color="auto" w:fill="F2F2F2"/>
          </w:tcPr>
          <w:p w14:paraId="7A29D9ED" w14:textId="77777777" w:rsidR="00296EF0" w:rsidRPr="000B6C5C" w:rsidRDefault="00296EF0" w:rsidP="00BE69C8">
            <w:pPr>
              <w:jc w:val="center"/>
              <w:rPr>
                <w:ins w:id="824" w:author="Евтушенко Лариса Геннадьевна" w:date="2019-01-25T19:09:00Z"/>
                <w:sz w:val="22"/>
                <w:szCs w:val="22"/>
              </w:rPr>
            </w:pPr>
          </w:p>
        </w:tc>
      </w:tr>
      <w:tr w:rsidR="00296EF0" w:rsidRPr="000B6C5C" w14:paraId="7D6CB0C7" w14:textId="77777777" w:rsidTr="00296EF0">
        <w:trPr>
          <w:ins w:id="825" w:author="Евтушенко Лариса Геннадьевна" w:date="2019-01-25T19:09:00Z"/>
        </w:trPr>
        <w:tc>
          <w:tcPr>
            <w:tcW w:w="1104" w:type="dxa"/>
            <w:vMerge w:val="restart"/>
            <w:vAlign w:val="center"/>
          </w:tcPr>
          <w:p w14:paraId="66C54C44" w14:textId="77777777" w:rsidR="00296EF0" w:rsidRPr="000B6C5C" w:rsidRDefault="00296EF0" w:rsidP="00BE69C8">
            <w:pPr>
              <w:ind w:right="-108" w:firstLine="0"/>
              <w:rPr>
                <w:ins w:id="826" w:author="Евтушенко Лариса Геннадьевна" w:date="2019-01-25T19:09:00Z"/>
                <w:sz w:val="22"/>
                <w:szCs w:val="22"/>
              </w:rPr>
            </w:pPr>
            <w:ins w:id="827" w:author="Евтушенко Лариса Геннадьевна" w:date="2019-01-25T19:09:00Z">
              <w:r w:rsidRPr="000B6C5C">
                <w:rPr>
                  <w:sz w:val="22"/>
                  <w:szCs w:val="22"/>
                </w:rPr>
                <w:t>Текущий</w:t>
              </w:r>
            </w:ins>
          </w:p>
          <w:p w14:paraId="3A0BBD3F" w14:textId="77777777" w:rsidR="00296EF0" w:rsidRPr="000B6C5C" w:rsidRDefault="00296EF0" w:rsidP="00BE69C8">
            <w:pPr>
              <w:ind w:right="-108" w:firstLine="0"/>
              <w:rPr>
                <w:ins w:id="828" w:author="Евтушенко Лариса Геннадьевна" w:date="2019-01-25T19:09:00Z"/>
                <w:sz w:val="22"/>
                <w:szCs w:val="22"/>
              </w:rPr>
            </w:pPr>
            <w:ins w:id="829" w:author="Евтушенко Лариса Геннадьевна" w:date="2019-01-25T19:09:00Z">
              <w:r w:rsidRPr="000B6C5C">
                <w:rPr>
                  <w:sz w:val="22"/>
                  <w:szCs w:val="22"/>
                </w:rPr>
                <w:t>(неделя)</w:t>
              </w:r>
            </w:ins>
          </w:p>
        </w:tc>
        <w:tc>
          <w:tcPr>
            <w:tcW w:w="1555" w:type="dxa"/>
            <w:vAlign w:val="center"/>
          </w:tcPr>
          <w:p w14:paraId="6F67ECFB" w14:textId="77777777" w:rsidR="00296EF0" w:rsidRPr="000B6C5C" w:rsidRDefault="00296EF0" w:rsidP="00BE69C8">
            <w:pPr>
              <w:ind w:firstLine="0"/>
              <w:jc w:val="left"/>
              <w:rPr>
                <w:ins w:id="830" w:author="Евтушенко Лариса Геннадьевна" w:date="2019-01-25T19:09:00Z"/>
                <w:sz w:val="22"/>
                <w:szCs w:val="22"/>
              </w:rPr>
            </w:pPr>
            <w:ins w:id="831" w:author="Евтушенко Лариса Геннадьевна" w:date="2019-01-25T19:09:00Z">
              <w:r>
                <w:rPr>
                  <w:sz w:val="22"/>
                  <w:szCs w:val="22"/>
                </w:rPr>
                <w:t>К</w:t>
              </w:r>
              <w:r w:rsidRPr="000B6C5C">
                <w:rPr>
                  <w:sz w:val="22"/>
                  <w:szCs w:val="22"/>
                </w:rPr>
                <w:t>онтрольная работа (КР1)</w:t>
              </w:r>
            </w:ins>
          </w:p>
        </w:tc>
        <w:tc>
          <w:tcPr>
            <w:tcW w:w="394" w:type="dxa"/>
            <w:vAlign w:val="center"/>
          </w:tcPr>
          <w:p w14:paraId="00FB43E3" w14:textId="77777777" w:rsidR="00296EF0" w:rsidRPr="000B6C5C" w:rsidRDefault="00296EF0" w:rsidP="00BE69C8">
            <w:pPr>
              <w:ind w:firstLine="0"/>
              <w:jc w:val="center"/>
              <w:rPr>
                <w:ins w:id="832" w:author="Евтушенко Лариса Геннадьевна" w:date="2019-01-25T19:09:00Z"/>
                <w:sz w:val="22"/>
                <w:szCs w:val="22"/>
              </w:rPr>
            </w:pPr>
            <w:ins w:id="833" w:author="Евтушенко Лариса Геннадьевна" w:date="2019-01-25T19:09:00Z">
              <w:r>
                <w:rPr>
                  <w:sz w:val="22"/>
                  <w:szCs w:val="22"/>
                </w:rPr>
                <w:t>8</w:t>
              </w:r>
            </w:ins>
          </w:p>
        </w:tc>
        <w:tc>
          <w:tcPr>
            <w:tcW w:w="394" w:type="dxa"/>
            <w:vAlign w:val="center"/>
          </w:tcPr>
          <w:p w14:paraId="426801C1" w14:textId="77777777" w:rsidR="00296EF0" w:rsidRPr="000B6C5C" w:rsidRDefault="00296EF0" w:rsidP="00BE69C8">
            <w:pPr>
              <w:ind w:firstLine="0"/>
              <w:jc w:val="center"/>
              <w:rPr>
                <w:ins w:id="834" w:author="Евтушенко Лариса Геннадьевна" w:date="2019-01-25T19:09:00Z"/>
                <w:sz w:val="22"/>
                <w:szCs w:val="22"/>
              </w:rPr>
            </w:pPr>
          </w:p>
        </w:tc>
        <w:tc>
          <w:tcPr>
            <w:tcW w:w="394" w:type="dxa"/>
            <w:vAlign w:val="center"/>
          </w:tcPr>
          <w:p w14:paraId="2B181BFD" w14:textId="77777777" w:rsidR="00296EF0" w:rsidRPr="000B6C5C" w:rsidRDefault="00296EF0" w:rsidP="00BE69C8">
            <w:pPr>
              <w:ind w:firstLine="0"/>
              <w:jc w:val="center"/>
              <w:rPr>
                <w:ins w:id="835" w:author="Евтушенко Лариса Геннадьевна" w:date="2019-01-25T19:09:00Z"/>
                <w:sz w:val="22"/>
                <w:szCs w:val="22"/>
              </w:rPr>
            </w:pPr>
          </w:p>
        </w:tc>
        <w:tc>
          <w:tcPr>
            <w:tcW w:w="394" w:type="dxa"/>
            <w:vAlign w:val="center"/>
          </w:tcPr>
          <w:p w14:paraId="56F673CD" w14:textId="77777777" w:rsidR="00296EF0" w:rsidRPr="000B6C5C" w:rsidRDefault="00296EF0" w:rsidP="00BE69C8">
            <w:pPr>
              <w:ind w:firstLine="0"/>
              <w:jc w:val="center"/>
              <w:rPr>
                <w:ins w:id="836" w:author="Евтушенко Лариса Геннадьевна" w:date="2019-01-25T19:09:00Z"/>
                <w:sz w:val="22"/>
                <w:szCs w:val="22"/>
              </w:rPr>
            </w:pPr>
          </w:p>
        </w:tc>
        <w:tc>
          <w:tcPr>
            <w:tcW w:w="5087" w:type="dxa"/>
            <w:vAlign w:val="center"/>
          </w:tcPr>
          <w:p w14:paraId="47C576D5" w14:textId="77777777" w:rsidR="00296EF0" w:rsidRPr="000B6C5C" w:rsidRDefault="00296EF0" w:rsidP="00BE69C8">
            <w:pPr>
              <w:ind w:firstLine="0"/>
              <w:jc w:val="left"/>
              <w:rPr>
                <w:ins w:id="837" w:author="Евтушенко Лариса Геннадьевна" w:date="2019-01-25T19:09:00Z"/>
                <w:sz w:val="22"/>
                <w:szCs w:val="22"/>
              </w:rPr>
            </w:pPr>
            <w:ins w:id="838" w:author="Евтушенко Лариса Геннадьевна" w:date="2019-01-25T19:09:00Z">
              <w:r w:rsidRPr="000B6C5C">
                <w:rPr>
                  <w:sz w:val="22"/>
                  <w:szCs w:val="22"/>
                </w:rPr>
                <w:t>Письменная работа на 80 минут.</w:t>
              </w:r>
            </w:ins>
          </w:p>
        </w:tc>
      </w:tr>
      <w:tr w:rsidR="00296EF0" w:rsidRPr="000B6C5C" w14:paraId="344FE435" w14:textId="77777777" w:rsidTr="00296EF0">
        <w:trPr>
          <w:ins w:id="839" w:author="Евтушенко Лариса Геннадьевна" w:date="2019-01-25T19:09:00Z"/>
        </w:trPr>
        <w:tc>
          <w:tcPr>
            <w:tcW w:w="1104" w:type="dxa"/>
            <w:vMerge/>
            <w:vAlign w:val="center"/>
          </w:tcPr>
          <w:p w14:paraId="4DC6B59B" w14:textId="77777777" w:rsidR="00296EF0" w:rsidRPr="000B6C5C" w:rsidRDefault="00296EF0" w:rsidP="00BE69C8">
            <w:pPr>
              <w:ind w:right="-108" w:firstLine="0"/>
              <w:jc w:val="center"/>
              <w:rPr>
                <w:ins w:id="840" w:author="Евтушенко Лариса Геннадьевна" w:date="2019-01-25T19:09:00Z"/>
                <w:sz w:val="22"/>
                <w:szCs w:val="22"/>
              </w:rPr>
            </w:pPr>
          </w:p>
        </w:tc>
        <w:tc>
          <w:tcPr>
            <w:tcW w:w="1555" w:type="dxa"/>
            <w:vAlign w:val="center"/>
          </w:tcPr>
          <w:p w14:paraId="5B31EA20" w14:textId="77777777" w:rsidR="00296EF0" w:rsidRDefault="00296EF0" w:rsidP="00BE69C8">
            <w:pPr>
              <w:ind w:firstLine="0"/>
              <w:jc w:val="left"/>
              <w:rPr>
                <w:ins w:id="841" w:author="Евтушенко Лариса Геннадьевна" w:date="2019-01-25T19:09:00Z"/>
                <w:sz w:val="22"/>
                <w:szCs w:val="22"/>
              </w:rPr>
            </w:pPr>
            <w:ins w:id="842" w:author="Евтушенко Лариса Геннадьевна" w:date="2019-01-25T19:09:00Z">
              <w:r>
                <w:rPr>
                  <w:sz w:val="22"/>
                  <w:szCs w:val="22"/>
                </w:rPr>
                <w:t>Д</w:t>
              </w:r>
              <w:r w:rsidRPr="000B6C5C">
                <w:rPr>
                  <w:sz w:val="22"/>
                  <w:szCs w:val="22"/>
                </w:rPr>
                <w:t>омашнее задание (ДЗ1)</w:t>
              </w:r>
            </w:ins>
          </w:p>
        </w:tc>
        <w:tc>
          <w:tcPr>
            <w:tcW w:w="394" w:type="dxa"/>
            <w:vAlign w:val="center"/>
          </w:tcPr>
          <w:p w14:paraId="24EFC044" w14:textId="77777777" w:rsidR="00296EF0" w:rsidRDefault="00296EF0" w:rsidP="00BE69C8">
            <w:pPr>
              <w:ind w:firstLine="0"/>
              <w:jc w:val="center"/>
              <w:rPr>
                <w:ins w:id="843" w:author="Евтушенко Лариса Геннадьевна" w:date="2019-01-25T19:09:00Z"/>
                <w:sz w:val="22"/>
                <w:szCs w:val="22"/>
              </w:rPr>
            </w:pPr>
            <w:ins w:id="844" w:author="Евтушенко Лариса Геннадьевна" w:date="2019-01-25T19:09:00Z">
              <w:r>
                <w:rPr>
                  <w:sz w:val="22"/>
                  <w:szCs w:val="22"/>
                </w:rPr>
                <w:t>8</w:t>
              </w:r>
            </w:ins>
          </w:p>
        </w:tc>
        <w:tc>
          <w:tcPr>
            <w:tcW w:w="394" w:type="dxa"/>
            <w:vAlign w:val="center"/>
          </w:tcPr>
          <w:p w14:paraId="1CAFC719" w14:textId="77777777" w:rsidR="00296EF0" w:rsidRPr="000B6C5C" w:rsidRDefault="00296EF0" w:rsidP="00BE69C8">
            <w:pPr>
              <w:ind w:firstLine="0"/>
              <w:jc w:val="center"/>
              <w:rPr>
                <w:ins w:id="845" w:author="Евтушенко Лариса Геннадьевна" w:date="2019-01-25T19:09:00Z"/>
                <w:sz w:val="22"/>
                <w:szCs w:val="22"/>
              </w:rPr>
            </w:pPr>
          </w:p>
        </w:tc>
        <w:tc>
          <w:tcPr>
            <w:tcW w:w="394" w:type="dxa"/>
            <w:vAlign w:val="center"/>
          </w:tcPr>
          <w:p w14:paraId="1E75CE1F" w14:textId="77777777" w:rsidR="00296EF0" w:rsidRPr="000B6C5C" w:rsidRDefault="00296EF0" w:rsidP="00BE69C8">
            <w:pPr>
              <w:ind w:firstLine="0"/>
              <w:jc w:val="center"/>
              <w:rPr>
                <w:ins w:id="846" w:author="Евтушенко Лариса Геннадьевна" w:date="2019-01-25T19:09:00Z"/>
                <w:sz w:val="22"/>
                <w:szCs w:val="22"/>
              </w:rPr>
            </w:pPr>
          </w:p>
        </w:tc>
        <w:tc>
          <w:tcPr>
            <w:tcW w:w="394" w:type="dxa"/>
            <w:vAlign w:val="center"/>
          </w:tcPr>
          <w:p w14:paraId="28712C0B" w14:textId="77777777" w:rsidR="00296EF0" w:rsidRPr="000B6C5C" w:rsidRDefault="00296EF0" w:rsidP="00BE69C8">
            <w:pPr>
              <w:ind w:firstLine="0"/>
              <w:jc w:val="center"/>
              <w:rPr>
                <w:ins w:id="847" w:author="Евтушенко Лариса Геннадьевна" w:date="2019-01-25T19:09:00Z"/>
                <w:sz w:val="22"/>
                <w:szCs w:val="22"/>
              </w:rPr>
            </w:pPr>
          </w:p>
        </w:tc>
        <w:tc>
          <w:tcPr>
            <w:tcW w:w="5087" w:type="dxa"/>
            <w:vAlign w:val="center"/>
          </w:tcPr>
          <w:p w14:paraId="18B35EFE" w14:textId="77777777" w:rsidR="00296EF0" w:rsidRPr="000B6C5C" w:rsidRDefault="00296EF0" w:rsidP="00BE69C8">
            <w:pPr>
              <w:ind w:firstLine="0"/>
              <w:jc w:val="left"/>
              <w:rPr>
                <w:ins w:id="848" w:author="Евтушенко Лариса Геннадьевна" w:date="2019-01-25T19:09:00Z"/>
                <w:sz w:val="22"/>
                <w:szCs w:val="22"/>
              </w:rPr>
            </w:pPr>
            <w:ins w:id="849" w:author="Евтушенко Лариса Геннадьевна" w:date="2019-01-25T19:09:00Z">
              <w:r w:rsidRPr="000B6C5C">
                <w:rPr>
                  <w:sz w:val="22"/>
                  <w:szCs w:val="22"/>
                </w:rPr>
                <w:t>Письменное задание</w:t>
              </w:r>
              <w:r>
                <w:rPr>
                  <w:sz w:val="22"/>
                  <w:szCs w:val="22"/>
                </w:rPr>
                <w:t>, состоящее из двух частей. Время выполнения каждой из частей 3 недели.</w:t>
              </w:r>
            </w:ins>
          </w:p>
        </w:tc>
      </w:tr>
      <w:tr w:rsidR="00296EF0" w:rsidRPr="000B6C5C" w14:paraId="096B3C73" w14:textId="77777777" w:rsidTr="00296EF0">
        <w:trPr>
          <w:ins w:id="850" w:author="Евтушенко Лариса Геннадьевна" w:date="2019-01-25T19:09:00Z"/>
        </w:trPr>
        <w:tc>
          <w:tcPr>
            <w:tcW w:w="1104" w:type="dxa"/>
            <w:vMerge/>
            <w:vAlign w:val="center"/>
          </w:tcPr>
          <w:p w14:paraId="77F285FD" w14:textId="77777777" w:rsidR="00296EF0" w:rsidRPr="000B6C5C" w:rsidRDefault="00296EF0" w:rsidP="00BE69C8">
            <w:pPr>
              <w:ind w:right="-108" w:firstLine="0"/>
              <w:jc w:val="center"/>
              <w:rPr>
                <w:ins w:id="851" w:author="Евтушенко Лариса Геннадьевна" w:date="2019-01-25T19:09:00Z"/>
                <w:sz w:val="22"/>
                <w:szCs w:val="22"/>
              </w:rPr>
            </w:pPr>
          </w:p>
        </w:tc>
        <w:tc>
          <w:tcPr>
            <w:tcW w:w="1555" w:type="dxa"/>
            <w:vAlign w:val="center"/>
          </w:tcPr>
          <w:p w14:paraId="2E0B38B7" w14:textId="77777777" w:rsidR="00296EF0" w:rsidRPr="000B6C5C" w:rsidRDefault="00296EF0" w:rsidP="00BE69C8">
            <w:pPr>
              <w:ind w:firstLine="0"/>
              <w:jc w:val="left"/>
              <w:rPr>
                <w:ins w:id="852" w:author="Евтушенко Лариса Геннадьевна" w:date="2019-01-25T19:09:00Z"/>
                <w:sz w:val="22"/>
                <w:szCs w:val="22"/>
              </w:rPr>
            </w:pPr>
            <w:ins w:id="853" w:author="Евтушенко Лариса Геннадьевна" w:date="2019-01-25T19:09:00Z">
              <w:r>
                <w:rPr>
                  <w:sz w:val="22"/>
                  <w:szCs w:val="22"/>
                </w:rPr>
                <w:t>К</w:t>
              </w:r>
              <w:r w:rsidRPr="000B6C5C">
                <w:rPr>
                  <w:sz w:val="22"/>
                  <w:szCs w:val="22"/>
                </w:rPr>
                <w:t>онтрольная ра</w:t>
              </w:r>
              <w:r>
                <w:rPr>
                  <w:sz w:val="22"/>
                  <w:szCs w:val="22"/>
                </w:rPr>
                <w:t>бота (КР2</w:t>
              </w:r>
              <w:r w:rsidRPr="000B6C5C">
                <w:rPr>
                  <w:sz w:val="22"/>
                  <w:szCs w:val="22"/>
                </w:rPr>
                <w:t>)</w:t>
              </w:r>
            </w:ins>
          </w:p>
        </w:tc>
        <w:tc>
          <w:tcPr>
            <w:tcW w:w="394" w:type="dxa"/>
            <w:vAlign w:val="center"/>
          </w:tcPr>
          <w:p w14:paraId="7F8B9D6B" w14:textId="77777777" w:rsidR="00296EF0" w:rsidRPr="000B6C5C" w:rsidRDefault="00296EF0" w:rsidP="00BE69C8">
            <w:pPr>
              <w:ind w:firstLine="0"/>
              <w:jc w:val="center"/>
              <w:rPr>
                <w:ins w:id="854" w:author="Евтушенко Лариса Геннадьевна" w:date="2019-01-25T19:09:00Z"/>
                <w:sz w:val="22"/>
                <w:szCs w:val="22"/>
              </w:rPr>
            </w:pPr>
          </w:p>
        </w:tc>
        <w:tc>
          <w:tcPr>
            <w:tcW w:w="394" w:type="dxa"/>
            <w:vAlign w:val="center"/>
          </w:tcPr>
          <w:p w14:paraId="2A230304" w14:textId="77777777" w:rsidR="00296EF0" w:rsidRPr="006B4FB5" w:rsidRDefault="00296EF0" w:rsidP="00BE69C8">
            <w:pPr>
              <w:ind w:firstLine="0"/>
              <w:jc w:val="center"/>
              <w:rPr>
                <w:ins w:id="855" w:author="Евтушенко Лариса Геннадьевна" w:date="2019-01-25T19:09:00Z"/>
                <w:sz w:val="22"/>
                <w:szCs w:val="22"/>
                <w:lang w:val="en-US"/>
              </w:rPr>
            </w:pPr>
            <w:ins w:id="856" w:author="Евтушенко Лариса Геннадьевна" w:date="2019-01-25T19:09:00Z">
              <w:r>
                <w:rPr>
                  <w:sz w:val="22"/>
                  <w:szCs w:val="22"/>
                  <w:lang w:val="en-US"/>
                </w:rPr>
                <w:t>7</w:t>
              </w:r>
            </w:ins>
          </w:p>
        </w:tc>
        <w:tc>
          <w:tcPr>
            <w:tcW w:w="394" w:type="dxa"/>
            <w:vAlign w:val="center"/>
          </w:tcPr>
          <w:p w14:paraId="1C376EB9" w14:textId="77777777" w:rsidR="00296EF0" w:rsidRPr="000B6C5C" w:rsidRDefault="00296EF0" w:rsidP="00BE69C8">
            <w:pPr>
              <w:ind w:firstLine="0"/>
              <w:jc w:val="center"/>
              <w:rPr>
                <w:ins w:id="857" w:author="Евтушенко Лариса Геннадьевна" w:date="2019-01-25T19:09:00Z"/>
                <w:sz w:val="22"/>
                <w:szCs w:val="22"/>
              </w:rPr>
            </w:pPr>
          </w:p>
        </w:tc>
        <w:tc>
          <w:tcPr>
            <w:tcW w:w="394" w:type="dxa"/>
            <w:vAlign w:val="center"/>
          </w:tcPr>
          <w:p w14:paraId="159F6083" w14:textId="77777777" w:rsidR="00296EF0" w:rsidRPr="000B6C5C" w:rsidRDefault="00296EF0" w:rsidP="00BE69C8">
            <w:pPr>
              <w:ind w:firstLine="0"/>
              <w:jc w:val="center"/>
              <w:rPr>
                <w:ins w:id="858" w:author="Евтушенко Лариса Геннадьевна" w:date="2019-01-25T19:09:00Z"/>
                <w:sz w:val="22"/>
                <w:szCs w:val="22"/>
              </w:rPr>
            </w:pPr>
          </w:p>
        </w:tc>
        <w:tc>
          <w:tcPr>
            <w:tcW w:w="5087" w:type="dxa"/>
            <w:vAlign w:val="center"/>
          </w:tcPr>
          <w:p w14:paraId="1E464900" w14:textId="77777777" w:rsidR="00296EF0" w:rsidRPr="000B6C5C" w:rsidRDefault="00296EF0" w:rsidP="00BE69C8">
            <w:pPr>
              <w:ind w:firstLine="0"/>
              <w:jc w:val="left"/>
              <w:rPr>
                <w:ins w:id="859" w:author="Евтушенко Лариса Геннадьевна" w:date="2019-01-25T19:09:00Z"/>
                <w:sz w:val="22"/>
                <w:szCs w:val="22"/>
              </w:rPr>
            </w:pPr>
            <w:ins w:id="860" w:author="Евтушенко Лариса Геннадьевна" w:date="2019-01-25T19:09:00Z">
              <w:r w:rsidRPr="000B6C5C">
                <w:rPr>
                  <w:sz w:val="22"/>
                  <w:szCs w:val="22"/>
                </w:rPr>
                <w:t>Письменная работа на 80 минут.</w:t>
              </w:r>
            </w:ins>
          </w:p>
        </w:tc>
      </w:tr>
      <w:tr w:rsidR="00296EF0" w:rsidRPr="000B6C5C" w14:paraId="5692523F" w14:textId="77777777" w:rsidTr="00296EF0">
        <w:trPr>
          <w:ins w:id="861" w:author="Евтушенко Лариса Геннадьевна" w:date="2019-01-25T19:09:00Z"/>
        </w:trPr>
        <w:tc>
          <w:tcPr>
            <w:tcW w:w="1104" w:type="dxa"/>
            <w:vMerge/>
            <w:vAlign w:val="center"/>
          </w:tcPr>
          <w:p w14:paraId="71FACB23" w14:textId="77777777" w:rsidR="00296EF0" w:rsidRPr="000B6C5C" w:rsidRDefault="00296EF0" w:rsidP="00BE69C8">
            <w:pPr>
              <w:ind w:right="-108" w:firstLine="0"/>
              <w:jc w:val="center"/>
              <w:rPr>
                <w:ins w:id="862" w:author="Евтушенко Лариса Геннадьевна" w:date="2019-01-25T19:09:00Z"/>
                <w:sz w:val="22"/>
                <w:szCs w:val="22"/>
              </w:rPr>
            </w:pPr>
          </w:p>
        </w:tc>
        <w:tc>
          <w:tcPr>
            <w:tcW w:w="1555" w:type="dxa"/>
            <w:vAlign w:val="center"/>
          </w:tcPr>
          <w:p w14:paraId="3D4FE2DE" w14:textId="77777777" w:rsidR="00296EF0" w:rsidRDefault="00296EF0" w:rsidP="00BE69C8">
            <w:pPr>
              <w:ind w:firstLine="0"/>
              <w:jc w:val="left"/>
              <w:rPr>
                <w:ins w:id="863" w:author="Евтушенко Лариса Геннадьевна" w:date="2019-01-25T19:09:00Z"/>
                <w:sz w:val="22"/>
                <w:szCs w:val="22"/>
              </w:rPr>
            </w:pPr>
            <w:ins w:id="864" w:author="Евтушенко Лариса Геннадьевна" w:date="2019-01-25T19:09:00Z">
              <w:r>
                <w:rPr>
                  <w:sz w:val="22"/>
                  <w:szCs w:val="22"/>
                </w:rPr>
                <w:t>Д</w:t>
              </w:r>
              <w:r w:rsidRPr="000B6C5C">
                <w:rPr>
                  <w:sz w:val="22"/>
                  <w:szCs w:val="22"/>
                </w:rPr>
                <w:t>омашнее за</w:t>
              </w:r>
              <w:r>
                <w:rPr>
                  <w:sz w:val="22"/>
                  <w:szCs w:val="22"/>
                </w:rPr>
                <w:t>дание (ДЗ2</w:t>
              </w:r>
              <w:r w:rsidRPr="000B6C5C">
                <w:rPr>
                  <w:sz w:val="22"/>
                  <w:szCs w:val="22"/>
                </w:rPr>
                <w:t>)</w:t>
              </w:r>
            </w:ins>
          </w:p>
        </w:tc>
        <w:tc>
          <w:tcPr>
            <w:tcW w:w="394" w:type="dxa"/>
            <w:vAlign w:val="center"/>
          </w:tcPr>
          <w:p w14:paraId="3CBF40E1" w14:textId="77777777" w:rsidR="00296EF0" w:rsidRDefault="00296EF0" w:rsidP="00BE69C8">
            <w:pPr>
              <w:ind w:firstLine="0"/>
              <w:jc w:val="center"/>
              <w:rPr>
                <w:ins w:id="865" w:author="Евтушенко Лариса Геннадьевна" w:date="2019-01-25T19:09:00Z"/>
                <w:sz w:val="22"/>
                <w:szCs w:val="22"/>
              </w:rPr>
            </w:pPr>
          </w:p>
        </w:tc>
        <w:tc>
          <w:tcPr>
            <w:tcW w:w="394" w:type="dxa"/>
            <w:vAlign w:val="center"/>
          </w:tcPr>
          <w:p w14:paraId="1028D69A" w14:textId="77777777" w:rsidR="00296EF0" w:rsidRPr="006B4FB5" w:rsidRDefault="00296EF0" w:rsidP="00BE69C8">
            <w:pPr>
              <w:ind w:firstLine="0"/>
              <w:jc w:val="center"/>
              <w:rPr>
                <w:ins w:id="866" w:author="Евтушенко Лариса Геннадьевна" w:date="2019-01-25T19:09:00Z"/>
                <w:sz w:val="22"/>
                <w:szCs w:val="22"/>
                <w:lang w:val="en-US"/>
              </w:rPr>
            </w:pPr>
            <w:ins w:id="867" w:author="Евтушенко Лариса Геннадьевна" w:date="2019-01-25T19:09:00Z">
              <w:r>
                <w:rPr>
                  <w:sz w:val="22"/>
                  <w:szCs w:val="22"/>
                  <w:lang w:val="en-US"/>
                </w:rPr>
                <w:t>7</w:t>
              </w:r>
            </w:ins>
          </w:p>
        </w:tc>
        <w:tc>
          <w:tcPr>
            <w:tcW w:w="394" w:type="dxa"/>
            <w:vAlign w:val="center"/>
          </w:tcPr>
          <w:p w14:paraId="09BD83C7" w14:textId="77777777" w:rsidR="00296EF0" w:rsidRPr="000B6C5C" w:rsidRDefault="00296EF0" w:rsidP="00BE69C8">
            <w:pPr>
              <w:ind w:firstLine="0"/>
              <w:jc w:val="center"/>
              <w:rPr>
                <w:ins w:id="868" w:author="Евтушенко Лариса Геннадьевна" w:date="2019-01-25T19:09:00Z"/>
                <w:sz w:val="22"/>
                <w:szCs w:val="22"/>
              </w:rPr>
            </w:pPr>
          </w:p>
        </w:tc>
        <w:tc>
          <w:tcPr>
            <w:tcW w:w="394" w:type="dxa"/>
            <w:vAlign w:val="center"/>
          </w:tcPr>
          <w:p w14:paraId="467514C0" w14:textId="77777777" w:rsidR="00296EF0" w:rsidRPr="000B6C5C" w:rsidRDefault="00296EF0" w:rsidP="00BE69C8">
            <w:pPr>
              <w:ind w:firstLine="0"/>
              <w:jc w:val="center"/>
              <w:rPr>
                <w:ins w:id="869" w:author="Евтушенко Лариса Геннадьевна" w:date="2019-01-25T19:09:00Z"/>
                <w:sz w:val="22"/>
                <w:szCs w:val="22"/>
              </w:rPr>
            </w:pPr>
          </w:p>
        </w:tc>
        <w:tc>
          <w:tcPr>
            <w:tcW w:w="5087" w:type="dxa"/>
            <w:vAlign w:val="center"/>
          </w:tcPr>
          <w:p w14:paraId="14A9F114" w14:textId="77777777" w:rsidR="00296EF0" w:rsidRPr="000B6C5C" w:rsidRDefault="00296EF0" w:rsidP="00BE69C8">
            <w:pPr>
              <w:ind w:firstLine="0"/>
              <w:jc w:val="left"/>
              <w:rPr>
                <w:ins w:id="870" w:author="Евтушенко Лариса Геннадьевна" w:date="2019-01-25T19:09:00Z"/>
                <w:sz w:val="22"/>
                <w:szCs w:val="22"/>
              </w:rPr>
            </w:pPr>
            <w:ins w:id="871" w:author="Евтушенко Лариса Геннадьевна" w:date="2019-01-25T19:09:00Z">
              <w:r w:rsidRPr="000B6C5C">
                <w:rPr>
                  <w:sz w:val="22"/>
                  <w:szCs w:val="22"/>
                </w:rPr>
                <w:t>Письменное задание</w:t>
              </w:r>
              <w:r>
                <w:rPr>
                  <w:sz w:val="22"/>
                  <w:szCs w:val="22"/>
                </w:rPr>
                <w:t>, состоящее из двух частей. Время выполнения каждой из частей от 2 до 3 недель.</w:t>
              </w:r>
            </w:ins>
          </w:p>
        </w:tc>
      </w:tr>
      <w:tr w:rsidR="00296EF0" w:rsidRPr="000B6C5C" w14:paraId="791DBA59" w14:textId="77777777" w:rsidTr="00296EF0">
        <w:trPr>
          <w:ins w:id="872" w:author="Евтушенко Лариса Геннадьевна" w:date="2019-01-25T19:09:00Z"/>
        </w:trPr>
        <w:tc>
          <w:tcPr>
            <w:tcW w:w="1104" w:type="dxa"/>
            <w:vMerge/>
            <w:vAlign w:val="center"/>
          </w:tcPr>
          <w:p w14:paraId="466A2DC0" w14:textId="77777777" w:rsidR="00296EF0" w:rsidRPr="000B6C5C" w:rsidRDefault="00296EF0" w:rsidP="00BE69C8">
            <w:pPr>
              <w:ind w:right="-108" w:firstLine="0"/>
              <w:jc w:val="center"/>
              <w:rPr>
                <w:ins w:id="873" w:author="Евтушенко Лариса Геннадьевна" w:date="2019-01-25T19:09:00Z"/>
                <w:sz w:val="22"/>
                <w:szCs w:val="22"/>
              </w:rPr>
            </w:pPr>
          </w:p>
        </w:tc>
        <w:tc>
          <w:tcPr>
            <w:tcW w:w="1555" w:type="dxa"/>
            <w:vAlign w:val="center"/>
          </w:tcPr>
          <w:p w14:paraId="726A0A0B" w14:textId="77777777" w:rsidR="00296EF0" w:rsidRPr="000B6C5C" w:rsidRDefault="00296EF0" w:rsidP="00BE69C8">
            <w:pPr>
              <w:ind w:firstLine="0"/>
              <w:jc w:val="left"/>
              <w:rPr>
                <w:ins w:id="874" w:author="Евтушенко Лариса Геннадьевна" w:date="2019-01-25T19:09:00Z"/>
                <w:sz w:val="22"/>
                <w:szCs w:val="22"/>
              </w:rPr>
            </w:pPr>
            <w:ins w:id="875" w:author="Евтушенко Лариса Геннадьевна" w:date="2019-01-25T19:09:00Z">
              <w:r>
                <w:rPr>
                  <w:sz w:val="22"/>
                  <w:szCs w:val="22"/>
                </w:rPr>
                <w:t>К</w:t>
              </w:r>
              <w:r w:rsidRPr="000B6C5C">
                <w:rPr>
                  <w:sz w:val="22"/>
                  <w:szCs w:val="22"/>
                </w:rPr>
                <w:t>онтрольная ра</w:t>
              </w:r>
              <w:r>
                <w:rPr>
                  <w:sz w:val="22"/>
                  <w:szCs w:val="22"/>
                </w:rPr>
                <w:t>бота (КР3</w:t>
              </w:r>
              <w:r w:rsidRPr="000B6C5C">
                <w:rPr>
                  <w:sz w:val="22"/>
                  <w:szCs w:val="22"/>
                </w:rPr>
                <w:t>)</w:t>
              </w:r>
            </w:ins>
          </w:p>
        </w:tc>
        <w:tc>
          <w:tcPr>
            <w:tcW w:w="394" w:type="dxa"/>
            <w:vAlign w:val="center"/>
          </w:tcPr>
          <w:p w14:paraId="69104C64" w14:textId="77777777" w:rsidR="00296EF0" w:rsidRPr="000B6C5C" w:rsidRDefault="00296EF0" w:rsidP="00BE69C8">
            <w:pPr>
              <w:ind w:firstLine="0"/>
              <w:jc w:val="center"/>
              <w:rPr>
                <w:ins w:id="876" w:author="Евтушенко Лариса Геннадьевна" w:date="2019-01-25T19:09:00Z"/>
                <w:sz w:val="22"/>
                <w:szCs w:val="22"/>
              </w:rPr>
            </w:pPr>
          </w:p>
        </w:tc>
        <w:tc>
          <w:tcPr>
            <w:tcW w:w="394" w:type="dxa"/>
            <w:vAlign w:val="center"/>
          </w:tcPr>
          <w:p w14:paraId="314F9708" w14:textId="77777777" w:rsidR="00296EF0" w:rsidRPr="006B4FB5" w:rsidRDefault="00296EF0" w:rsidP="00BE69C8">
            <w:pPr>
              <w:ind w:firstLine="0"/>
              <w:jc w:val="center"/>
              <w:rPr>
                <w:ins w:id="877" w:author="Евтушенко Лариса Геннадьевна" w:date="2019-01-25T19:09:00Z"/>
                <w:sz w:val="22"/>
                <w:szCs w:val="22"/>
              </w:rPr>
            </w:pPr>
          </w:p>
        </w:tc>
        <w:tc>
          <w:tcPr>
            <w:tcW w:w="394" w:type="dxa"/>
            <w:vAlign w:val="center"/>
          </w:tcPr>
          <w:p w14:paraId="5561EDAA" w14:textId="77777777" w:rsidR="00296EF0" w:rsidRPr="000B6C5C" w:rsidRDefault="00296EF0" w:rsidP="00BE69C8">
            <w:pPr>
              <w:ind w:firstLine="0"/>
              <w:jc w:val="center"/>
              <w:rPr>
                <w:ins w:id="878" w:author="Евтушенко Лариса Геннадьевна" w:date="2019-01-25T19:09:00Z"/>
                <w:sz w:val="22"/>
                <w:szCs w:val="22"/>
              </w:rPr>
            </w:pPr>
            <w:ins w:id="879" w:author="Евтушенко Лариса Геннадьевна" w:date="2019-01-25T19:09:00Z">
              <w:r>
                <w:rPr>
                  <w:sz w:val="22"/>
                  <w:szCs w:val="22"/>
                </w:rPr>
                <w:t>8</w:t>
              </w:r>
            </w:ins>
          </w:p>
        </w:tc>
        <w:tc>
          <w:tcPr>
            <w:tcW w:w="394" w:type="dxa"/>
            <w:vAlign w:val="center"/>
          </w:tcPr>
          <w:p w14:paraId="28E771D8" w14:textId="77777777" w:rsidR="00296EF0" w:rsidRPr="000B6C5C" w:rsidRDefault="00296EF0" w:rsidP="00BE69C8">
            <w:pPr>
              <w:ind w:firstLine="0"/>
              <w:jc w:val="center"/>
              <w:rPr>
                <w:ins w:id="880" w:author="Евтушенко Лариса Геннадьевна" w:date="2019-01-25T19:09:00Z"/>
                <w:sz w:val="22"/>
                <w:szCs w:val="22"/>
              </w:rPr>
            </w:pPr>
          </w:p>
        </w:tc>
        <w:tc>
          <w:tcPr>
            <w:tcW w:w="5087" w:type="dxa"/>
            <w:vAlign w:val="center"/>
          </w:tcPr>
          <w:p w14:paraId="52073233" w14:textId="77777777" w:rsidR="00296EF0" w:rsidRPr="000B6C5C" w:rsidRDefault="00296EF0" w:rsidP="00BE69C8">
            <w:pPr>
              <w:ind w:firstLine="0"/>
              <w:jc w:val="left"/>
              <w:rPr>
                <w:ins w:id="881" w:author="Евтушенко Лариса Геннадьевна" w:date="2019-01-25T19:09:00Z"/>
                <w:sz w:val="22"/>
                <w:szCs w:val="22"/>
              </w:rPr>
            </w:pPr>
            <w:ins w:id="882" w:author="Евтушенко Лариса Геннадьевна" w:date="2019-01-25T19:09:00Z">
              <w:r w:rsidRPr="000B6C5C">
                <w:rPr>
                  <w:sz w:val="22"/>
                  <w:szCs w:val="22"/>
                </w:rPr>
                <w:t>Письменная работа на 80 минут.</w:t>
              </w:r>
            </w:ins>
          </w:p>
        </w:tc>
      </w:tr>
      <w:tr w:rsidR="00296EF0" w:rsidRPr="000B6C5C" w14:paraId="57B2C733" w14:textId="77777777" w:rsidTr="00296EF0">
        <w:trPr>
          <w:ins w:id="883" w:author="Евтушенко Лариса Геннадьевна" w:date="2019-01-25T19:09:00Z"/>
        </w:trPr>
        <w:tc>
          <w:tcPr>
            <w:tcW w:w="1104" w:type="dxa"/>
            <w:vMerge/>
            <w:vAlign w:val="center"/>
          </w:tcPr>
          <w:p w14:paraId="0482D0C9" w14:textId="77777777" w:rsidR="00296EF0" w:rsidRPr="000B6C5C" w:rsidRDefault="00296EF0" w:rsidP="00BE69C8">
            <w:pPr>
              <w:ind w:right="-108" w:firstLine="0"/>
              <w:jc w:val="center"/>
              <w:rPr>
                <w:ins w:id="884" w:author="Евтушенко Лариса Геннадьевна" w:date="2019-01-25T19:09:00Z"/>
                <w:sz w:val="22"/>
                <w:szCs w:val="22"/>
              </w:rPr>
            </w:pPr>
          </w:p>
        </w:tc>
        <w:tc>
          <w:tcPr>
            <w:tcW w:w="1555" w:type="dxa"/>
            <w:vAlign w:val="center"/>
          </w:tcPr>
          <w:p w14:paraId="29906A97" w14:textId="77777777" w:rsidR="00296EF0" w:rsidRDefault="00296EF0" w:rsidP="00BE69C8">
            <w:pPr>
              <w:ind w:firstLine="0"/>
              <w:jc w:val="left"/>
              <w:rPr>
                <w:ins w:id="885" w:author="Евтушенко Лариса Геннадьевна" w:date="2019-01-25T19:09:00Z"/>
                <w:sz w:val="22"/>
                <w:szCs w:val="22"/>
              </w:rPr>
            </w:pPr>
            <w:ins w:id="886" w:author="Евтушенко Лариса Геннадьевна" w:date="2019-01-25T19:09:00Z">
              <w:r>
                <w:rPr>
                  <w:sz w:val="22"/>
                  <w:szCs w:val="22"/>
                </w:rPr>
                <w:t>Д</w:t>
              </w:r>
              <w:r w:rsidRPr="000B6C5C">
                <w:rPr>
                  <w:sz w:val="22"/>
                  <w:szCs w:val="22"/>
                </w:rPr>
                <w:t>омашнее за</w:t>
              </w:r>
              <w:r>
                <w:rPr>
                  <w:sz w:val="22"/>
                  <w:szCs w:val="22"/>
                </w:rPr>
                <w:t>дание (ДЗ3</w:t>
              </w:r>
              <w:r w:rsidRPr="000B6C5C">
                <w:rPr>
                  <w:sz w:val="22"/>
                  <w:szCs w:val="22"/>
                </w:rPr>
                <w:t>)</w:t>
              </w:r>
            </w:ins>
          </w:p>
        </w:tc>
        <w:tc>
          <w:tcPr>
            <w:tcW w:w="394" w:type="dxa"/>
            <w:vAlign w:val="center"/>
          </w:tcPr>
          <w:p w14:paraId="2455E5D8" w14:textId="77777777" w:rsidR="00296EF0" w:rsidRDefault="00296EF0" w:rsidP="00BE69C8">
            <w:pPr>
              <w:ind w:firstLine="0"/>
              <w:jc w:val="center"/>
              <w:rPr>
                <w:ins w:id="887" w:author="Евтушенко Лариса Геннадьевна" w:date="2019-01-25T19:09:00Z"/>
                <w:sz w:val="22"/>
                <w:szCs w:val="22"/>
              </w:rPr>
            </w:pPr>
          </w:p>
        </w:tc>
        <w:tc>
          <w:tcPr>
            <w:tcW w:w="394" w:type="dxa"/>
            <w:vAlign w:val="center"/>
          </w:tcPr>
          <w:p w14:paraId="0E5F51C9" w14:textId="77777777" w:rsidR="00296EF0" w:rsidRPr="006B4FB5" w:rsidRDefault="00296EF0" w:rsidP="00BE69C8">
            <w:pPr>
              <w:ind w:firstLine="0"/>
              <w:jc w:val="center"/>
              <w:rPr>
                <w:ins w:id="888" w:author="Евтушенко Лариса Геннадьевна" w:date="2019-01-25T19:09:00Z"/>
                <w:sz w:val="22"/>
                <w:szCs w:val="22"/>
              </w:rPr>
            </w:pPr>
          </w:p>
        </w:tc>
        <w:tc>
          <w:tcPr>
            <w:tcW w:w="394" w:type="dxa"/>
            <w:vAlign w:val="center"/>
          </w:tcPr>
          <w:p w14:paraId="79D135FA" w14:textId="77777777" w:rsidR="00296EF0" w:rsidRPr="000B6C5C" w:rsidRDefault="00296EF0" w:rsidP="00BE69C8">
            <w:pPr>
              <w:ind w:firstLine="0"/>
              <w:jc w:val="center"/>
              <w:rPr>
                <w:ins w:id="889" w:author="Евтушенко Лариса Геннадьевна" w:date="2019-01-25T19:09:00Z"/>
                <w:sz w:val="22"/>
                <w:szCs w:val="22"/>
              </w:rPr>
            </w:pPr>
            <w:ins w:id="890" w:author="Евтушенко Лариса Геннадьевна" w:date="2019-01-25T19:09:00Z">
              <w:r>
                <w:rPr>
                  <w:sz w:val="22"/>
                  <w:szCs w:val="22"/>
                </w:rPr>
                <w:t>8</w:t>
              </w:r>
            </w:ins>
          </w:p>
        </w:tc>
        <w:tc>
          <w:tcPr>
            <w:tcW w:w="394" w:type="dxa"/>
            <w:vAlign w:val="center"/>
          </w:tcPr>
          <w:p w14:paraId="6A10AD3B" w14:textId="77777777" w:rsidR="00296EF0" w:rsidRPr="000B6C5C" w:rsidRDefault="00296EF0" w:rsidP="00BE69C8">
            <w:pPr>
              <w:ind w:firstLine="0"/>
              <w:jc w:val="center"/>
              <w:rPr>
                <w:ins w:id="891" w:author="Евтушенко Лариса Геннадьевна" w:date="2019-01-25T19:09:00Z"/>
                <w:sz w:val="22"/>
                <w:szCs w:val="22"/>
              </w:rPr>
            </w:pPr>
          </w:p>
        </w:tc>
        <w:tc>
          <w:tcPr>
            <w:tcW w:w="5087" w:type="dxa"/>
            <w:vAlign w:val="center"/>
          </w:tcPr>
          <w:p w14:paraId="1CD2A28D" w14:textId="77777777" w:rsidR="00296EF0" w:rsidRPr="000B6C5C" w:rsidRDefault="00296EF0" w:rsidP="00BE69C8">
            <w:pPr>
              <w:ind w:firstLine="0"/>
              <w:jc w:val="left"/>
              <w:rPr>
                <w:ins w:id="892" w:author="Евтушенко Лариса Геннадьевна" w:date="2019-01-25T19:09:00Z"/>
                <w:sz w:val="22"/>
                <w:szCs w:val="22"/>
              </w:rPr>
            </w:pPr>
            <w:ins w:id="893" w:author="Евтушенко Лариса Геннадьевна" w:date="2019-01-25T19:09:00Z">
              <w:r w:rsidRPr="000B6C5C">
                <w:rPr>
                  <w:sz w:val="22"/>
                  <w:szCs w:val="22"/>
                </w:rPr>
                <w:t>Письменное задание</w:t>
              </w:r>
              <w:r>
                <w:rPr>
                  <w:sz w:val="22"/>
                  <w:szCs w:val="22"/>
                </w:rPr>
                <w:t>, состоящее из двух частей. Время выполнения каждой из частей 3 недели.</w:t>
              </w:r>
            </w:ins>
          </w:p>
        </w:tc>
      </w:tr>
      <w:tr w:rsidR="00296EF0" w:rsidRPr="000B6C5C" w14:paraId="56D9CA4A" w14:textId="77777777" w:rsidTr="00296EF0">
        <w:trPr>
          <w:ins w:id="894" w:author="Евтушенко Лариса Геннадьевна" w:date="2019-01-25T19:09:00Z"/>
        </w:trPr>
        <w:tc>
          <w:tcPr>
            <w:tcW w:w="1104" w:type="dxa"/>
            <w:vMerge/>
            <w:vAlign w:val="center"/>
          </w:tcPr>
          <w:p w14:paraId="0090D06A" w14:textId="77777777" w:rsidR="00296EF0" w:rsidRPr="000B6C5C" w:rsidRDefault="00296EF0" w:rsidP="00BE69C8">
            <w:pPr>
              <w:ind w:right="-108" w:firstLine="0"/>
              <w:jc w:val="center"/>
              <w:rPr>
                <w:ins w:id="895" w:author="Евтушенко Лариса Геннадьевна" w:date="2019-01-25T19:09:00Z"/>
                <w:sz w:val="22"/>
                <w:szCs w:val="22"/>
              </w:rPr>
            </w:pPr>
          </w:p>
        </w:tc>
        <w:tc>
          <w:tcPr>
            <w:tcW w:w="1555" w:type="dxa"/>
            <w:vAlign w:val="center"/>
          </w:tcPr>
          <w:p w14:paraId="4E9820AA" w14:textId="77777777" w:rsidR="00296EF0" w:rsidRPr="000B6C5C" w:rsidRDefault="00296EF0" w:rsidP="00BE69C8">
            <w:pPr>
              <w:ind w:firstLine="0"/>
              <w:jc w:val="left"/>
              <w:rPr>
                <w:ins w:id="896" w:author="Евтушенко Лариса Геннадьевна" w:date="2019-01-25T19:09:00Z"/>
                <w:sz w:val="22"/>
                <w:szCs w:val="22"/>
              </w:rPr>
            </w:pPr>
            <w:ins w:id="897" w:author="Евтушенко Лариса Геннадьевна" w:date="2019-01-25T19:09:00Z">
              <w:r>
                <w:rPr>
                  <w:sz w:val="22"/>
                  <w:szCs w:val="22"/>
                </w:rPr>
                <w:t>К</w:t>
              </w:r>
              <w:r w:rsidRPr="000B6C5C">
                <w:rPr>
                  <w:sz w:val="22"/>
                  <w:szCs w:val="22"/>
                </w:rPr>
                <w:t>онтрольная ра</w:t>
              </w:r>
              <w:r>
                <w:rPr>
                  <w:sz w:val="22"/>
                  <w:szCs w:val="22"/>
                </w:rPr>
                <w:t>бота (КР4</w:t>
              </w:r>
              <w:r w:rsidRPr="000B6C5C">
                <w:rPr>
                  <w:sz w:val="22"/>
                  <w:szCs w:val="22"/>
                </w:rPr>
                <w:t>)</w:t>
              </w:r>
            </w:ins>
          </w:p>
        </w:tc>
        <w:tc>
          <w:tcPr>
            <w:tcW w:w="394" w:type="dxa"/>
            <w:vAlign w:val="center"/>
          </w:tcPr>
          <w:p w14:paraId="3D29EF67" w14:textId="77777777" w:rsidR="00296EF0" w:rsidRPr="000B6C5C" w:rsidRDefault="00296EF0" w:rsidP="00BE69C8">
            <w:pPr>
              <w:ind w:firstLine="0"/>
              <w:jc w:val="center"/>
              <w:rPr>
                <w:ins w:id="898" w:author="Евтушенко Лариса Геннадьевна" w:date="2019-01-25T19:09:00Z"/>
                <w:sz w:val="22"/>
                <w:szCs w:val="22"/>
              </w:rPr>
            </w:pPr>
          </w:p>
        </w:tc>
        <w:tc>
          <w:tcPr>
            <w:tcW w:w="394" w:type="dxa"/>
            <w:vAlign w:val="center"/>
          </w:tcPr>
          <w:p w14:paraId="0CD218F7" w14:textId="77777777" w:rsidR="00296EF0" w:rsidRPr="001D0F6A" w:rsidRDefault="00296EF0" w:rsidP="00BE69C8">
            <w:pPr>
              <w:ind w:firstLine="0"/>
              <w:jc w:val="center"/>
              <w:rPr>
                <w:ins w:id="899" w:author="Евтушенко Лариса Геннадьевна" w:date="2019-01-25T19:09:00Z"/>
                <w:sz w:val="22"/>
                <w:szCs w:val="22"/>
              </w:rPr>
            </w:pPr>
          </w:p>
        </w:tc>
        <w:tc>
          <w:tcPr>
            <w:tcW w:w="394" w:type="dxa"/>
            <w:vAlign w:val="center"/>
          </w:tcPr>
          <w:p w14:paraId="73146756" w14:textId="77777777" w:rsidR="00296EF0" w:rsidRPr="000B6C5C" w:rsidRDefault="00296EF0" w:rsidP="00BE69C8">
            <w:pPr>
              <w:ind w:firstLine="0"/>
              <w:jc w:val="center"/>
              <w:rPr>
                <w:ins w:id="900" w:author="Евтушенко Лариса Геннадьевна" w:date="2019-01-25T19:09:00Z"/>
                <w:sz w:val="22"/>
                <w:szCs w:val="22"/>
              </w:rPr>
            </w:pPr>
          </w:p>
        </w:tc>
        <w:tc>
          <w:tcPr>
            <w:tcW w:w="394" w:type="dxa"/>
            <w:vAlign w:val="center"/>
          </w:tcPr>
          <w:p w14:paraId="70CD4381" w14:textId="77777777" w:rsidR="00296EF0" w:rsidRPr="000B6C5C" w:rsidRDefault="00296EF0" w:rsidP="00BE69C8">
            <w:pPr>
              <w:ind w:firstLine="0"/>
              <w:jc w:val="center"/>
              <w:rPr>
                <w:ins w:id="901" w:author="Евтушенко Лариса Геннадьевна" w:date="2019-01-25T19:09:00Z"/>
                <w:sz w:val="22"/>
                <w:szCs w:val="22"/>
              </w:rPr>
            </w:pPr>
            <w:ins w:id="902" w:author="Евтушенко Лариса Геннадьевна" w:date="2019-01-25T19:09:00Z">
              <w:r>
                <w:rPr>
                  <w:sz w:val="22"/>
                  <w:szCs w:val="22"/>
                </w:rPr>
                <w:t>7</w:t>
              </w:r>
            </w:ins>
          </w:p>
        </w:tc>
        <w:tc>
          <w:tcPr>
            <w:tcW w:w="5087" w:type="dxa"/>
            <w:vAlign w:val="center"/>
          </w:tcPr>
          <w:p w14:paraId="0DA3900C" w14:textId="77777777" w:rsidR="00296EF0" w:rsidRPr="000B6C5C" w:rsidRDefault="00296EF0" w:rsidP="00BE69C8">
            <w:pPr>
              <w:ind w:firstLine="0"/>
              <w:jc w:val="left"/>
              <w:rPr>
                <w:ins w:id="903" w:author="Евтушенко Лариса Геннадьевна" w:date="2019-01-25T19:09:00Z"/>
                <w:sz w:val="22"/>
                <w:szCs w:val="22"/>
              </w:rPr>
            </w:pPr>
            <w:ins w:id="904" w:author="Евтушенко Лариса Геннадьевна" w:date="2019-01-25T19:09:00Z">
              <w:r w:rsidRPr="000B6C5C">
                <w:rPr>
                  <w:sz w:val="22"/>
                  <w:szCs w:val="22"/>
                </w:rPr>
                <w:t>Письменная работа на 80 минут.</w:t>
              </w:r>
            </w:ins>
          </w:p>
        </w:tc>
      </w:tr>
      <w:tr w:rsidR="00296EF0" w:rsidRPr="000B6C5C" w14:paraId="3D54DFE1" w14:textId="77777777" w:rsidTr="00296EF0">
        <w:trPr>
          <w:ins w:id="905" w:author="Евтушенко Лариса Геннадьевна" w:date="2019-01-25T19:09:00Z"/>
        </w:trPr>
        <w:tc>
          <w:tcPr>
            <w:tcW w:w="1104" w:type="dxa"/>
            <w:vMerge/>
            <w:vAlign w:val="center"/>
          </w:tcPr>
          <w:p w14:paraId="7C325FFB" w14:textId="77777777" w:rsidR="00296EF0" w:rsidRPr="000B6C5C" w:rsidRDefault="00296EF0" w:rsidP="00BE69C8">
            <w:pPr>
              <w:ind w:right="-108" w:firstLine="0"/>
              <w:jc w:val="center"/>
              <w:rPr>
                <w:ins w:id="906" w:author="Евтушенко Лариса Геннадьевна" w:date="2019-01-25T19:09:00Z"/>
                <w:sz w:val="22"/>
                <w:szCs w:val="22"/>
              </w:rPr>
            </w:pPr>
          </w:p>
        </w:tc>
        <w:tc>
          <w:tcPr>
            <w:tcW w:w="1555" w:type="dxa"/>
            <w:vAlign w:val="center"/>
          </w:tcPr>
          <w:p w14:paraId="33991DFD" w14:textId="77777777" w:rsidR="00296EF0" w:rsidRDefault="00296EF0" w:rsidP="00BE69C8">
            <w:pPr>
              <w:ind w:firstLine="0"/>
              <w:jc w:val="left"/>
              <w:rPr>
                <w:ins w:id="907" w:author="Евтушенко Лариса Геннадьевна" w:date="2019-01-25T19:09:00Z"/>
                <w:sz w:val="22"/>
                <w:szCs w:val="22"/>
              </w:rPr>
            </w:pPr>
            <w:ins w:id="908" w:author="Евтушенко Лариса Геннадьевна" w:date="2019-01-25T19:09:00Z">
              <w:r>
                <w:rPr>
                  <w:sz w:val="22"/>
                  <w:szCs w:val="22"/>
                </w:rPr>
                <w:t>Д</w:t>
              </w:r>
              <w:r w:rsidRPr="000B6C5C">
                <w:rPr>
                  <w:sz w:val="22"/>
                  <w:szCs w:val="22"/>
                </w:rPr>
                <w:t>омашнее за</w:t>
              </w:r>
              <w:r>
                <w:rPr>
                  <w:sz w:val="22"/>
                  <w:szCs w:val="22"/>
                </w:rPr>
                <w:t>дание (ДЗ4</w:t>
              </w:r>
              <w:r w:rsidRPr="000B6C5C">
                <w:rPr>
                  <w:sz w:val="22"/>
                  <w:szCs w:val="22"/>
                </w:rPr>
                <w:t>)</w:t>
              </w:r>
            </w:ins>
          </w:p>
        </w:tc>
        <w:tc>
          <w:tcPr>
            <w:tcW w:w="394" w:type="dxa"/>
            <w:vAlign w:val="center"/>
          </w:tcPr>
          <w:p w14:paraId="14204BDA" w14:textId="77777777" w:rsidR="00296EF0" w:rsidRDefault="00296EF0" w:rsidP="00BE69C8">
            <w:pPr>
              <w:ind w:firstLine="0"/>
              <w:jc w:val="center"/>
              <w:rPr>
                <w:ins w:id="909" w:author="Евтушенко Лариса Геннадьевна" w:date="2019-01-25T19:09:00Z"/>
                <w:sz w:val="22"/>
                <w:szCs w:val="22"/>
              </w:rPr>
            </w:pPr>
          </w:p>
        </w:tc>
        <w:tc>
          <w:tcPr>
            <w:tcW w:w="394" w:type="dxa"/>
            <w:vAlign w:val="center"/>
          </w:tcPr>
          <w:p w14:paraId="360AB4FA" w14:textId="77777777" w:rsidR="00296EF0" w:rsidRPr="001D0F6A" w:rsidRDefault="00296EF0" w:rsidP="00BE69C8">
            <w:pPr>
              <w:ind w:firstLine="0"/>
              <w:jc w:val="center"/>
              <w:rPr>
                <w:ins w:id="910" w:author="Евтушенко Лариса Геннадьевна" w:date="2019-01-25T19:09:00Z"/>
                <w:sz w:val="22"/>
                <w:szCs w:val="22"/>
              </w:rPr>
            </w:pPr>
          </w:p>
        </w:tc>
        <w:tc>
          <w:tcPr>
            <w:tcW w:w="394" w:type="dxa"/>
            <w:vAlign w:val="center"/>
          </w:tcPr>
          <w:p w14:paraId="53CD98EF" w14:textId="77777777" w:rsidR="00296EF0" w:rsidRPr="000B6C5C" w:rsidRDefault="00296EF0" w:rsidP="00BE69C8">
            <w:pPr>
              <w:ind w:firstLine="0"/>
              <w:jc w:val="center"/>
              <w:rPr>
                <w:ins w:id="911" w:author="Евтушенко Лариса Геннадьевна" w:date="2019-01-25T19:09:00Z"/>
                <w:sz w:val="22"/>
                <w:szCs w:val="22"/>
              </w:rPr>
            </w:pPr>
          </w:p>
        </w:tc>
        <w:tc>
          <w:tcPr>
            <w:tcW w:w="394" w:type="dxa"/>
            <w:vAlign w:val="center"/>
          </w:tcPr>
          <w:p w14:paraId="1170F8EC" w14:textId="77777777" w:rsidR="00296EF0" w:rsidRPr="000B6C5C" w:rsidRDefault="00296EF0" w:rsidP="00BE69C8">
            <w:pPr>
              <w:ind w:firstLine="0"/>
              <w:jc w:val="center"/>
              <w:rPr>
                <w:ins w:id="912" w:author="Евтушенко Лариса Геннадьевна" w:date="2019-01-25T19:09:00Z"/>
                <w:sz w:val="22"/>
                <w:szCs w:val="22"/>
              </w:rPr>
            </w:pPr>
            <w:ins w:id="913" w:author="Евтушенко Лариса Геннадьевна" w:date="2019-01-25T19:09:00Z">
              <w:r>
                <w:rPr>
                  <w:sz w:val="22"/>
                  <w:szCs w:val="22"/>
                </w:rPr>
                <w:t>7</w:t>
              </w:r>
            </w:ins>
          </w:p>
        </w:tc>
        <w:tc>
          <w:tcPr>
            <w:tcW w:w="5087" w:type="dxa"/>
            <w:vAlign w:val="center"/>
          </w:tcPr>
          <w:p w14:paraId="360A1F05" w14:textId="77777777" w:rsidR="00296EF0" w:rsidRPr="000B6C5C" w:rsidRDefault="00296EF0" w:rsidP="00BE69C8">
            <w:pPr>
              <w:ind w:firstLine="0"/>
              <w:jc w:val="left"/>
              <w:rPr>
                <w:ins w:id="914" w:author="Евтушенко Лариса Геннадьевна" w:date="2019-01-25T19:09:00Z"/>
                <w:sz w:val="22"/>
                <w:szCs w:val="22"/>
              </w:rPr>
            </w:pPr>
            <w:ins w:id="915" w:author="Евтушенко Лариса Геннадьевна" w:date="2019-01-25T19:09:00Z">
              <w:r w:rsidRPr="000B6C5C">
                <w:rPr>
                  <w:sz w:val="22"/>
                  <w:szCs w:val="22"/>
                </w:rPr>
                <w:t>Письменное задание</w:t>
              </w:r>
              <w:r>
                <w:rPr>
                  <w:sz w:val="22"/>
                  <w:szCs w:val="22"/>
                </w:rPr>
                <w:t>, состоящее из двух частей. Время выполнения каждой из частей от 2 до 3 недель.</w:t>
              </w:r>
            </w:ins>
          </w:p>
        </w:tc>
      </w:tr>
      <w:tr w:rsidR="00296EF0" w14:paraId="4099E363" w14:textId="77777777" w:rsidTr="00296EF0">
        <w:trPr>
          <w:ins w:id="916" w:author="Евтушенко Лариса Геннадьевна" w:date="2019-01-25T19:09:00Z"/>
        </w:trPr>
        <w:tc>
          <w:tcPr>
            <w:tcW w:w="1104" w:type="dxa"/>
            <w:vAlign w:val="center"/>
          </w:tcPr>
          <w:p w14:paraId="7C1D8524" w14:textId="77777777" w:rsidR="00296EF0" w:rsidRPr="000B6C5C" w:rsidRDefault="00296EF0" w:rsidP="00BE69C8">
            <w:pPr>
              <w:ind w:right="-108" w:firstLine="0"/>
              <w:rPr>
                <w:ins w:id="917" w:author="Евтушенко Лариса Геннадьевна" w:date="2019-01-25T19:09:00Z"/>
                <w:sz w:val="22"/>
                <w:szCs w:val="22"/>
              </w:rPr>
            </w:pPr>
            <w:ins w:id="918" w:author="Евтушенко Лариса Геннадьевна" w:date="2019-01-25T19:09:00Z">
              <w:r>
                <w:rPr>
                  <w:sz w:val="22"/>
                  <w:szCs w:val="22"/>
                </w:rPr>
                <w:t>Промежуточный (кол-во)</w:t>
              </w:r>
            </w:ins>
          </w:p>
        </w:tc>
        <w:tc>
          <w:tcPr>
            <w:tcW w:w="1555" w:type="dxa"/>
            <w:vAlign w:val="center"/>
          </w:tcPr>
          <w:p w14:paraId="13899E15" w14:textId="77777777" w:rsidR="00296EF0" w:rsidRPr="000B6C5C" w:rsidRDefault="00296EF0" w:rsidP="00BE69C8">
            <w:pPr>
              <w:ind w:firstLine="0"/>
              <w:jc w:val="left"/>
              <w:rPr>
                <w:ins w:id="919" w:author="Евтушенко Лариса Геннадьевна" w:date="2019-01-25T19:09:00Z"/>
                <w:sz w:val="22"/>
                <w:szCs w:val="22"/>
              </w:rPr>
            </w:pPr>
            <w:ins w:id="920" w:author="Евтушенко Лариса Геннадьевна" w:date="2019-01-25T19:09:00Z">
              <w:r>
                <w:rPr>
                  <w:sz w:val="22"/>
                  <w:szCs w:val="22"/>
                </w:rPr>
                <w:t>Э</w:t>
              </w:r>
              <w:r w:rsidRPr="000B6C5C">
                <w:rPr>
                  <w:sz w:val="22"/>
                  <w:szCs w:val="22"/>
                </w:rPr>
                <w:t>кзамен (ЭКЗ</w:t>
              </w:r>
              <w:r>
                <w:rPr>
                  <w:sz w:val="22"/>
                  <w:szCs w:val="22"/>
                </w:rPr>
                <w:t>1</w:t>
              </w:r>
              <w:r w:rsidRPr="000B6C5C">
                <w:rPr>
                  <w:sz w:val="22"/>
                  <w:szCs w:val="22"/>
                </w:rPr>
                <w:t>)</w:t>
              </w:r>
            </w:ins>
          </w:p>
        </w:tc>
        <w:tc>
          <w:tcPr>
            <w:tcW w:w="394" w:type="dxa"/>
            <w:vAlign w:val="center"/>
          </w:tcPr>
          <w:p w14:paraId="2182439A" w14:textId="77777777" w:rsidR="00296EF0" w:rsidRPr="000B6C5C" w:rsidRDefault="00296EF0" w:rsidP="00BE69C8">
            <w:pPr>
              <w:ind w:firstLine="0"/>
              <w:jc w:val="center"/>
              <w:rPr>
                <w:ins w:id="921" w:author="Евтушенко Лариса Геннадьевна" w:date="2019-01-25T19:09:00Z"/>
                <w:sz w:val="22"/>
                <w:szCs w:val="22"/>
              </w:rPr>
            </w:pPr>
          </w:p>
        </w:tc>
        <w:tc>
          <w:tcPr>
            <w:tcW w:w="394" w:type="dxa"/>
            <w:vAlign w:val="center"/>
          </w:tcPr>
          <w:p w14:paraId="1D6838B9" w14:textId="77777777" w:rsidR="00296EF0" w:rsidRPr="000B6C5C" w:rsidRDefault="00296EF0" w:rsidP="00BE69C8">
            <w:pPr>
              <w:ind w:firstLine="0"/>
              <w:jc w:val="center"/>
              <w:rPr>
                <w:ins w:id="922" w:author="Евтушенко Лариса Геннадьевна" w:date="2019-01-25T19:09:00Z"/>
                <w:sz w:val="22"/>
                <w:szCs w:val="22"/>
              </w:rPr>
            </w:pPr>
            <w:ins w:id="923" w:author="Евтушенко Лариса Геннадьевна" w:date="2019-01-25T19:09:00Z">
              <w:r>
                <w:rPr>
                  <w:sz w:val="22"/>
                  <w:szCs w:val="22"/>
                </w:rPr>
                <w:t>1</w:t>
              </w:r>
            </w:ins>
          </w:p>
        </w:tc>
        <w:tc>
          <w:tcPr>
            <w:tcW w:w="394" w:type="dxa"/>
            <w:vAlign w:val="center"/>
          </w:tcPr>
          <w:p w14:paraId="4254D983" w14:textId="77777777" w:rsidR="00296EF0" w:rsidRDefault="00296EF0" w:rsidP="00BE69C8">
            <w:pPr>
              <w:ind w:firstLine="0"/>
              <w:jc w:val="center"/>
              <w:rPr>
                <w:ins w:id="924" w:author="Евтушенко Лариса Геннадьевна" w:date="2019-01-25T19:09:00Z"/>
                <w:sz w:val="22"/>
                <w:szCs w:val="22"/>
              </w:rPr>
            </w:pPr>
          </w:p>
        </w:tc>
        <w:tc>
          <w:tcPr>
            <w:tcW w:w="394" w:type="dxa"/>
            <w:vAlign w:val="center"/>
          </w:tcPr>
          <w:p w14:paraId="4C295B4B" w14:textId="77777777" w:rsidR="00296EF0" w:rsidRDefault="00296EF0" w:rsidP="00BE69C8">
            <w:pPr>
              <w:ind w:firstLine="0"/>
              <w:jc w:val="center"/>
              <w:rPr>
                <w:ins w:id="925" w:author="Евтушенко Лариса Геннадьевна" w:date="2019-01-25T19:09:00Z"/>
                <w:sz w:val="22"/>
                <w:szCs w:val="22"/>
              </w:rPr>
            </w:pPr>
          </w:p>
        </w:tc>
        <w:tc>
          <w:tcPr>
            <w:tcW w:w="5087" w:type="dxa"/>
            <w:vAlign w:val="center"/>
          </w:tcPr>
          <w:p w14:paraId="69A02AE1" w14:textId="77777777" w:rsidR="00296EF0" w:rsidRDefault="00296EF0" w:rsidP="00BE69C8">
            <w:pPr>
              <w:ind w:firstLine="0"/>
              <w:jc w:val="left"/>
              <w:rPr>
                <w:ins w:id="926" w:author="Евтушенко Лариса Геннадьевна" w:date="2019-01-25T19:09:00Z"/>
                <w:sz w:val="22"/>
                <w:szCs w:val="22"/>
              </w:rPr>
            </w:pPr>
            <w:ins w:id="927" w:author="Евтушенко Лариса Геннадьевна" w:date="2019-01-25T19:09:00Z">
              <w:r>
                <w:rPr>
                  <w:sz w:val="22"/>
                  <w:szCs w:val="22"/>
                </w:rPr>
                <w:t>Р</w:t>
              </w:r>
              <w:r w:rsidRPr="000B6C5C">
                <w:rPr>
                  <w:sz w:val="22"/>
                  <w:szCs w:val="22"/>
                </w:rPr>
                <w:t>абота теоретически-практического характера на 120 мин.</w:t>
              </w:r>
              <w:r>
                <w:rPr>
                  <w:sz w:val="22"/>
                  <w:szCs w:val="22"/>
                </w:rPr>
                <w:t xml:space="preserve"> Требует написания решений (и ответов) практических задач с последующей устной защитой, а также устных ответов на вопросы теоретического характера (формулировки и доказательства).</w:t>
              </w:r>
            </w:ins>
          </w:p>
        </w:tc>
      </w:tr>
      <w:tr w:rsidR="00296EF0" w:rsidRPr="000B6C5C" w14:paraId="68531BD8" w14:textId="77777777" w:rsidTr="00296EF0">
        <w:trPr>
          <w:ins w:id="928" w:author="Евтушенко Лариса Геннадьевна" w:date="2019-01-25T19:09:00Z"/>
        </w:trPr>
        <w:tc>
          <w:tcPr>
            <w:tcW w:w="1104" w:type="dxa"/>
            <w:vAlign w:val="center"/>
          </w:tcPr>
          <w:p w14:paraId="6AB52B26" w14:textId="77777777" w:rsidR="00296EF0" w:rsidRPr="000B6C5C" w:rsidRDefault="00296EF0" w:rsidP="00BE69C8">
            <w:pPr>
              <w:ind w:right="-108" w:firstLine="0"/>
              <w:rPr>
                <w:ins w:id="929" w:author="Евтушенко Лариса Геннадьевна" w:date="2019-01-25T19:09:00Z"/>
                <w:sz w:val="22"/>
                <w:szCs w:val="22"/>
              </w:rPr>
            </w:pPr>
            <w:ins w:id="930" w:author="Евтушенко Лариса Геннадьевна" w:date="2019-01-25T19:09:00Z">
              <w:r w:rsidRPr="000B6C5C">
                <w:rPr>
                  <w:sz w:val="22"/>
                  <w:szCs w:val="22"/>
                </w:rPr>
                <w:t>Итоговый</w:t>
              </w:r>
              <w:r>
                <w:rPr>
                  <w:sz w:val="22"/>
                  <w:szCs w:val="22"/>
                </w:rPr>
                <w:t xml:space="preserve"> (кол-во)</w:t>
              </w:r>
            </w:ins>
          </w:p>
        </w:tc>
        <w:tc>
          <w:tcPr>
            <w:tcW w:w="1555" w:type="dxa"/>
            <w:vAlign w:val="center"/>
          </w:tcPr>
          <w:p w14:paraId="43453702" w14:textId="77777777" w:rsidR="00296EF0" w:rsidRPr="000B6C5C" w:rsidRDefault="00296EF0" w:rsidP="00BE69C8">
            <w:pPr>
              <w:ind w:firstLine="0"/>
              <w:jc w:val="left"/>
              <w:rPr>
                <w:ins w:id="931" w:author="Евтушенко Лариса Геннадьевна" w:date="2019-01-25T19:09:00Z"/>
                <w:sz w:val="22"/>
                <w:szCs w:val="22"/>
              </w:rPr>
            </w:pPr>
            <w:ins w:id="932" w:author="Евтушенко Лариса Геннадьевна" w:date="2019-01-25T19:09:00Z">
              <w:r>
                <w:rPr>
                  <w:sz w:val="22"/>
                  <w:szCs w:val="22"/>
                </w:rPr>
                <w:t>Э</w:t>
              </w:r>
              <w:r w:rsidRPr="000B6C5C">
                <w:rPr>
                  <w:sz w:val="22"/>
                  <w:szCs w:val="22"/>
                </w:rPr>
                <w:t>кзамен (ЭКЗ</w:t>
              </w:r>
              <w:r>
                <w:rPr>
                  <w:sz w:val="22"/>
                  <w:szCs w:val="22"/>
                </w:rPr>
                <w:t>2</w:t>
              </w:r>
              <w:r w:rsidRPr="000B6C5C">
                <w:rPr>
                  <w:sz w:val="22"/>
                  <w:szCs w:val="22"/>
                </w:rPr>
                <w:t>)</w:t>
              </w:r>
            </w:ins>
          </w:p>
        </w:tc>
        <w:tc>
          <w:tcPr>
            <w:tcW w:w="394" w:type="dxa"/>
            <w:vAlign w:val="center"/>
          </w:tcPr>
          <w:p w14:paraId="515C1846" w14:textId="77777777" w:rsidR="00296EF0" w:rsidRPr="000B6C5C" w:rsidRDefault="00296EF0" w:rsidP="00BE69C8">
            <w:pPr>
              <w:ind w:firstLine="0"/>
              <w:jc w:val="center"/>
              <w:rPr>
                <w:ins w:id="933" w:author="Евтушенко Лариса Геннадьевна" w:date="2019-01-25T19:09:00Z"/>
                <w:sz w:val="22"/>
                <w:szCs w:val="22"/>
              </w:rPr>
            </w:pPr>
          </w:p>
        </w:tc>
        <w:tc>
          <w:tcPr>
            <w:tcW w:w="394" w:type="dxa"/>
            <w:vAlign w:val="center"/>
          </w:tcPr>
          <w:p w14:paraId="551C1962" w14:textId="77777777" w:rsidR="00296EF0" w:rsidRPr="000B6C5C" w:rsidRDefault="00296EF0" w:rsidP="00BE69C8">
            <w:pPr>
              <w:ind w:firstLine="0"/>
              <w:jc w:val="center"/>
              <w:rPr>
                <w:ins w:id="934" w:author="Евтушенко Лариса Геннадьевна" w:date="2019-01-25T19:09:00Z"/>
                <w:sz w:val="22"/>
                <w:szCs w:val="22"/>
              </w:rPr>
            </w:pPr>
          </w:p>
        </w:tc>
        <w:tc>
          <w:tcPr>
            <w:tcW w:w="394" w:type="dxa"/>
            <w:vAlign w:val="center"/>
          </w:tcPr>
          <w:p w14:paraId="3206AA48" w14:textId="77777777" w:rsidR="00296EF0" w:rsidRDefault="00296EF0" w:rsidP="00BE69C8">
            <w:pPr>
              <w:ind w:firstLine="0"/>
              <w:jc w:val="center"/>
              <w:rPr>
                <w:ins w:id="935" w:author="Евтушенко Лариса Геннадьевна" w:date="2019-01-25T19:09:00Z"/>
                <w:sz w:val="22"/>
                <w:szCs w:val="22"/>
              </w:rPr>
            </w:pPr>
          </w:p>
        </w:tc>
        <w:tc>
          <w:tcPr>
            <w:tcW w:w="394" w:type="dxa"/>
            <w:vAlign w:val="center"/>
          </w:tcPr>
          <w:p w14:paraId="44BF524A" w14:textId="77777777" w:rsidR="00296EF0" w:rsidRDefault="00296EF0" w:rsidP="00BE69C8">
            <w:pPr>
              <w:ind w:firstLine="0"/>
              <w:jc w:val="center"/>
              <w:rPr>
                <w:ins w:id="936" w:author="Евтушенко Лариса Геннадьевна" w:date="2019-01-25T19:09:00Z"/>
                <w:sz w:val="22"/>
                <w:szCs w:val="22"/>
              </w:rPr>
            </w:pPr>
            <w:ins w:id="937" w:author="Евтушенко Лариса Геннадьевна" w:date="2019-01-25T19:09:00Z">
              <w:r>
                <w:rPr>
                  <w:sz w:val="22"/>
                  <w:szCs w:val="22"/>
                </w:rPr>
                <w:t>1</w:t>
              </w:r>
            </w:ins>
          </w:p>
        </w:tc>
        <w:tc>
          <w:tcPr>
            <w:tcW w:w="5087" w:type="dxa"/>
            <w:vAlign w:val="center"/>
          </w:tcPr>
          <w:p w14:paraId="7AC4BB51" w14:textId="77777777" w:rsidR="00296EF0" w:rsidRPr="000B6C5C" w:rsidRDefault="00296EF0" w:rsidP="00BE69C8">
            <w:pPr>
              <w:ind w:firstLine="0"/>
              <w:jc w:val="left"/>
              <w:rPr>
                <w:ins w:id="938" w:author="Евтушенко Лариса Геннадьевна" w:date="2019-01-25T19:09:00Z"/>
                <w:sz w:val="22"/>
                <w:szCs w:val="22"/>
              </w:rPr>
            </w:pPr>
            <w:ins w:id="939" w:author="Евтушенко Лариса Геннадьевна" w:date="2019-01-25T19:09:00Z">
              <w:r>
                <w:rPr>
                  <w:sz w:val="22"/>
                  <w:szCs w:val="22"/>
                </w:rPr>
                <w:t>Р</w:t>
              </w:r>
              <w:r w:rsidRPr="000B6C5C">
                <w:rPr>
                  <w:sz w:val="22"/>
                  <w:szCs w:val="22"/>
                </w:rPr>
                <w:t>абота теоретически-практического характера на 120 мин.</w:t>
              </w:r>
              <w:r>
                <w:rPr>
                  <w:sz w:val="22"/>
                  <w:szCs w:val="22"/>
                </w:rPr>
                <w:t xml:space="preserve"> Требует написания решений (и ответов) практических задач с последующей устной защитой, а также устных ответов на вопросы теоретического характера (формулировки и доказательства).</w:t>
              </w:r>
            </w:ins>
          </w:p>
        </w:tc>
      </w:tr>
    </w:tbl>
    <w:p w14:paraId="4C823B9E" w14:textId="77777777" w:rsidR="00A4030A" w:rsidRPr="00A4030A" w:rsidRDefault="00A4030A" w:rsidP="00A4030A">
      <w:pPr>
        <w:rPr>
          <w:ins w:id="940" w:author="Евтушенко Лариса Геннадьевна" w:date="2019-01-25T18:51:00Z"/>
          <w:sz w:val="23"/>
          <w:szCs w:val="23"/>
          <w:rPrChange w:id="941" w:author="Евтушенко Лариса Геннадьевна" w:date="2019-01-25T18:51:00Z">
            <w:rPr>
              <w:ins w:id="942" w:author="Евтушенко Лариса Геннадьевна" w:date="2019-01-25T18:51:00Z"/>
            </w:rPr>
          </w:rPrChange>
        </w:rPr>
      </w:pPr>
    </w:p>
    <w:p w14:paraId="3B35F26B" w14:textId="043ECD68" w:rsidR="00A4030A" w:rsidRPr="00A4030A" w:rsidRDefault="00A4030A" w:rsidP="00A4030A">
      <w:pPr>
        <w:rPr>
          <w:ins w:id="943" w:author="Евтушенко Лариса Геннадьевна" w:date="2019-01-25T18:51:00Z"/>
          <w:sz w:val="23"/>
          <w:szCs w:val="23"/>
          <w:rPrChange w:id="944" w:author="Евтушенко Лариса Геннадьевна" w:date="2019-01-25T18:51:00Z">
            <w:rPr>
              <w:ins w:id="945" w:author="Евтушенко Лариса Геннадьевна" w:date="2019-01-25T18:51:00Z"/>
            </w:rPr>
          </w:rPrChange>
        </w:rPr>
      </w:pPr>
      <w:ins w:id="946" w:author="Евтушенко Лариса Геннадьевна" w:date="2019-01-25T18:51:00Z">
        <w:r w:rsidRPr="00A4030A">
          <w:rPr>
            <w:sz w:val="23"/>
            <w:szCs w:val="23"/>
            <w:rPrChange w:id="947" w:author="Евтушенко Лариса Геннадьевна" w:date="2019-01-25T18:51:00Z">
              <w:rPr/>
            </w:rPrChange>
          </w:rPr>
          <w:t xml:space="preserve">В столбцах с заголовками </w:t>
        </w:r>
        <w:r w:rsidRPr="00A4030A">
          <w:rPr>
            <w:b/>
            <w:sz w:val="23"/>
            <w:szCs w:val="23"/>
            <w:rPrChange w:id="948" w:author="Евтушенко Лариса Геннадьевна" w:date="2019-01-25T18:51:00Z">
              <w:rPr>
                <w:b/>
              </w:rPr>
            </w:rPrChange>
          </w:rPr>
          <w:t>1</w:t>
        </w:r>
        <w:r w:rsidRPr="00A4030A">
          <w:rPr>
            <w:sz w:val="23"/>
            <w:szCs w:val="23"/>
            <w:rPrChange w:id="949" w:author="Евтушенко Лариса Геннадьевна" w:date="2019-01-25T18:51:00Z">
              <w:rPr/>
            </w:rPrChange>
          </w:rPr>
          <w:t xml:space="preserve">, </w:t>
        </w:r>
        <w:r w:rsidRPr="00A4030A">
          <w:rPr>
            <w:b/>
            <w:sz w:val="23"/>
            <w:szCs w:val="23"/>
            <w:rPrChange w:id="950" w:author="Евтушенко Лариса Геннадьевна" w:date="2019-01-25T18:51:00Z">
              <w:rPr>
                <w:b/>
              </w:rPr>
            </w:rPrChange>
          </w:rPr>
          <w:t>2</w:t>
        </w:r>
        <w:r w:rsidRPr="00A4030A">
          <w:rPr>
            <w:sz w:val="23"/>
            <w:szCs w:val="23"/>
            <w:rPrChange w:id="951" w:author="Евтушенко Лариса Геннадьевна" w:date="2019-01-25T18:51:00Z">
              <w:rPr/>
            </w:rPrChange>
          </w:rPr>
          <w:t xml:space="preserve">, </w:t>
        </w:r>
        <w:r w:rsidRPr="00A4030A">
          <w:rPr>
            <w:b/>
            <w:sz w:val="23"/>
            <w:szCs w:val="23"/>
            <w:rPrChange w:id="952" w:author="Евтушенко Лариса Геннадьевна" w:date="2019-01-25T18:51:00Z">
              <w:rPr>
                <w:b/>
              </w:rPr>
            </w:rPrChange>
          </w:rPr>
          <w:t>3</w:t>
        </w:r>
        <w:r w:rsidRPr="00A4030A">
          <w:rPr>
            <w:sz w:val="23"/>
            <w:szCs w:val="23"/>
            <w:rPrChange w:id="953" w:author="Евтушенко Лариса Геннадьевна" w:date="2019-01-25T18:51:00Z">
              <w:rPr/>
            </w:rPrChange>
          </w:rPr>
          <w:t xml:space="preserve">, </w:t>
        </w:r>
        <w:r w:rsidRPr="00A4030A">
          <w:rPr>
            <w:b/>
            <w:sz w:val="23"/>
            <w:szCs w:val="23"/>
            <w:rPrChange w:id="954" w:author="Евтушенко Лариса Геннадьевна" w:date="2019-01-25T18:51:00Z">
              <w:rPr>
                <w:b/>
              </w:rPr>
            </w:rPrChange>
          </w:rPr>
          <w:t>4</w:t>
        </w:r>
        <w:r w:rsidR="00F13DCE">
          <w:rPr>
            <w:sz w:val="23"/>
            <w:szCs w:val="23"/>
          </w:rPr>
          <w:t xml:space="preserve"> </w:t>
        </w:r>
        <w:r w:rsidRPr="00A4030A">
          <w:rPr>
            <w:sz w:val="23"/>
            <w:szCs w:val="23"/>
            <w:rPrChange w:id="955" w:author="Евтушенко Лариса Геннадьевна" w:date="2019-01-25T18:51:00Z">
              <w:rPr/>
            </w:rPrChange>
          </w:rPr>
          <w:t>для каждой формы текущего контроля указана примерная неделя (с начала модуля), на которой планируется проведение (для контрольных работ) /оценивание (для домашних заданий) соответствующего контроля.</w:t>
        </w:r>
      </w:ins>
    </w:p>
    <w:p w14:paraId="1FA1BA6E" w14:textId="77777777" w:rsidR="00A4030A" w:rsidRPr="00A4030A" w:rsidRDefault="00A4030A" w:rsidP="00A4030A">
      <w:pPr>
        <w:rPr>
          <w:ins w:id="956" w:author="Евтушенко Лариса Геннадьевна" w:date="2019-01-25T18:51:00Z"/>
        </w:rPr>
      </w:pPr>
    </w:p>
    <w:p w14:paraId="55505E98" w14:textId="14BF070A" w:rsidR="00F3303C" w:rsidRPr="001D4B10" w:rsidDel="00A4030A" w:rsidRDefault="00F3303C" w:rsidP="00F3303C">
      <w:pPr>
        <w:numPr>
          <w:ilvl w:val="0"/>
          <w:numId w:val="30"/>
        </w:numPr>
        <w:spacing w:line="240" w:lineRule="auto"/>
        <w:jc w:val="left"/>
        <w:rPr>
          <w:ins w:id="957" w:author="владимир протасов" w:date="2019-01-23T20:22:00Z"/>
          <w:del w:id="958" w:author="Евтушенко Лариса Геннадьевна" w:date="2019-01-25T18:51:00Z"/>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59" w:author="владимир протасов" w:date="2019-01-23T20:28:00Z">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852"/>
        <w:gridCol w:w="1798"/>
        <w:gridCol w:w="1730"/>
        <w:gridCol w:w="1601"/>
        <w:gridCol w:w="2211"/>
        <w:tblGridChange w:id="960">
          <w:tblGrid>
            <w:gridCol w:w="1866"/>
            <w:gridCol w:w="1815"/>
            <w:gridCol w:w="1774"/>
            <w:gridCol w:w="1728"/>
            <w:gridCol w:w="2126"/>
          </w:tblGrid>
        </w:tblGridChange>
      </w:tblGrid>
      <w:tr w:rsidR="007F2DAA" w:rsidDel="00A4030A" w14:paraId="0112D815" w14:textId="6DD73A20" w:rsidTr="007F2DAA">
        <w:trPr>
          <w:ins w:id="961" w:author="владимир протасов" w:date="2019-01-23T20:22:00Z"/>
          <w:del w:id="962" w:author="Евтушенко Лариса Геннадьевна" w:date="2019-01-25T18:51:00Z"/>
        </w:trPr>
        <w:tc>
          <w:tcPr>
            <w:tcW w:w="1866" w:type="dxa"/>
            <w:vMerge w:val="restart"/>
            <w:shd w:val="clear" w:color="auto" w:fill="auto"/>
            <w:tcPrChange w:id="963" w:author="владимир протасов" w:date="2019-01-23T20:28:00Z">
              <w:tcPr>
                <w:tcW w:w="1866" w:type="dxa"/>
                <w:vMerge w:val="restart"/>
                <w:shd w:val="clear" w:color="auto" w:fill="auto"/>
              </w:tcPr>
            </w:tcPrChange>
          </w:tcPr>
          <w:p w14:paraId="0749DE24" w14:textId="16E47EFC" w:rsidR="00F3303C" w:rsidRPr="00D812F1" w:rsidDel="00A4030A" w:rsidRDefault="00F3303C" w:rsidP="00EF35F1">
            <w:pPr>
              <w:pStyle w:val="Default"/>
              <w:rPr>
                <w:ins w:id="964" w:author="владимир протасов" w:date="2019-01-23T20:22:00Z"/>
                <w:del w:id="965" w:author="Евтушенко Лариса Геннадьевна" w:date="2019-01-25T18:51:00Z"/>
                <w:sz w:val="23"/>
                <w:szCs w:val="23"/>
              </w:rPr>
            </w:pPr>
            <w:ins w:id="966" w:author="владимир протасов" w:date="2019-01-23T20:22:00Z">
              <w:del w:id="967" w:author="Евтушенко Лариса Геннадьевна" w:date="2019-01-25T18:51:00Z">
                <w:r w:rsidRPr="00D812F1" w:rsidDel="00A4030A">
                  <w:rPr>
                    <w:sz w:val="23"/>
                    <w:szCs w:val="23"/>
                  </w:rPr>
                  <w:delText xml:space="preserve">Тип контроля </w:delText>
                </w:r>
              </w:del>
            </w:ins>
          </w:p>
        </w:tc>
        <w:tc>
          <w:tcPr>
            <w:tcW w:w="1815" w:type="dxa"/>
            <w:vMerge w:val="restart"/>
            <w:shd w:val="clear" w:color="auto" w:fill="auto"/>
            <w:tcPrChange w:id="968" w:author="владимир протасов" w:date="2019-01-23T20:28:00Z">
              <w:tcPr>
                <w:tcW w:w="1815" w:type="dxa"/>
                <w:vMerge w:val="restart"/>
                <w:shd w:val="clear" w:color="auto" w:fill="auto"/>
              </w:tcPr>
            </w:tcPrChange>
          </w:tcPr>
          <w:p w14:paraId="37DBB44A" w14:textId="264BE2EC" w:rsidR="00F3303C" w:rsidRPr="00D812F1" w:rsidDel="00A4030A" w:rsidRDefault="00F3303C" w:rsidP="00EF35F1">
            <w:pPr>
              <w:pStyle w:val="Default"/>
              <w:rPr>
                <w:ins w:id="969" w:author="владимир протасов" w:date="2019-01-23T20:22:00Z"/>
                <w:del w:id="970" w:author="Евтушенко Лариса Геннадьевна" w:date="2019-01-25T18:51:00Z"/>
                <w:sz w:val="23"/>
                <w:szCs w:val="23"/>
              </w:rPr>
            </w:pPr>
            <w:ins w:id="971" w:author="владимир протасов" w:date="2019-01-23T20:22:00Z">
              <w:del w:id="972" w:author="Евтушенко Лариса Геннадьевна" w:date="2019-01-25T18:51:00Z">
                <w:r w:rsidRPr="00D812F1" w:rsidDel="00A4030A">
                  <w:rPr>
                    <w:sz w:val="23"/>
                    <w:szCs w:val="23"/>
                  </w:rPr>
                  <w:delText xml:space="preserve">Форма </w:delText>
                </w:r>
              </w:del>
            </w:ins>
          </w:p>
          <w:p w14:paraId="02A050FB" w14:textId="57901979" w:rsidR="00F3303C" w:rsidRPr="00D812F1" w:rsidDel="00A4030A" w:rsidRDefault="00F3303C" w:rsidP="00EF35F1">
            <w:pPr>
              <w:pStyle w:val="Default"/>
              <w:rPr>
                <w:ins w:id="973" w:author="владимир протасов" w:date="2019-01-23T20:22:00Z"/>
                <w:del w:id="974" w:author="Евтушенко Лариса Геннадьевна" w:date="2019-01-25T18:51:00Z"/>
                <w:sz w:val="23"/>
                <w:szCs w:val="23"/>
              </w:rPr>
            </w:pPr>
            <w:ins w:id="975" w:author="владимир протасов" w:date="2019-01-23T20:22:00Z">
              <w:del w:id="976" w:author="Евтушенко Лариса Геннадьевна" w:date="2019-01-25T18:51:00Z">
                <w:r w:rsidRPr="00D812F1" w:rsidDel="00A4030A">
                  <w:rPr>
                    <w:sz w:val="23"/>
                    <w:szCs w:val="23"/>
                  </w:rPr>
                  <w:delText xml:space="preserve">контроля </w:delText>
                </w:r>
              </w:del>
            </w:ins>
          </w:p>
        </w:tc>
        <w:tc>
          <w:tcPr>
            <w:tcW w:w="3412" w:type="dxa"/>
            <w:gridSpan w:val="2"/>
            <w:shd w:val="clear" w:color="auto" w:fill="auto"/>
            <w:tcPrChange w:id="977" w:author="владимир протасов" w:date="2019-01-23T20:28:00Z">
              <w:tcPr>
                <w:tcW w:w="3502" w:type="dxa"/>
                <w:gridSpan w:val="2"/>
                <w:shd w:val="clear" w:color="auto" w:fill="auto"/>
              </w:tcPr>
            </w:tcPrChange>
          </w:tcPr>
          <w:p w14:paraId="5B4F5558" w14:textId="4E2E14B1" w:rsidR="00F3303C" w:rsidDel="00A4030A" w:rsidRDefault="00F3303C" w:rsidP="00EF35F1">
            <w:pPr>
              <w:rPr>
                <w:ins w:id="978" w:author="владимир протасов" w:date="2019-01-23T20:22:00Z"/>
                <w:del w:id="979" w:author="Евтушенко Лариса Геннадьевна" w:date="2019-01-25T18:51:00Z"/>
              </w:rPr>
            </w:pPr>
          </w:p>
        </w:tc>
        <w:tc>
          <w:tcPr>
            <w:tcW w:w="2216" w:type="dxa"/>
            <w:shd w:val="clear" w:color="auto" w:fill="auto"/>
            <w:tcPrChange w:id="980" w:author="владимир протасов" w:date="2019-01-23T20:28:00Z">
              <w:tcPr>
                <w:tcW w:w="2126" w:type="dxa"/>
                <w:shd w:val="clear" w:color="auto" w:fill="auto"/>
              </w:tcPr>
            </w:tcPrChange>
          </w:tcPr>
          <w:p w14:paraId="0D89F89A" w14:textId="24E7DB5D" w:rsidR="00F3303C" w:rsidDel="00A4030A" w:rsidRDefault="00F3303C" w:rsidP="00EF35F1">
            <w:pPr>
              <w:rPr>
                <w:ins w:id="981" w:author="владимир протасов" w:date="2019-01-23T20:22:00Z"/>
                <w:del w:id="982" w:author="Евтушенко Лариса Геннадьевна" w:date="2019-01-25T18:51:00Z"/>
              </w:rPr>
            </w:pPr>
            <w:ins w:id="983" w:author="владимир протасов" w:date="2019-01-23T20:22:00Z">
              <w:del w:id="984" w:author="Евтушенко Лариса Геннадьевна" w:date="2019-01-25T18:51:00Z">
                <w:r w:rsidDel="00A4030A">
                  <w:delText>Параметры</w:delText>
                </w:r>
              </w:del>
            </w:ins>
          </w:p>
        </w:tc>
      </w:tr>
      <w:tr w:rsidR="007F2DAA" w:rsidDel="00A4030A" w14:paraId="19F8F9AE" w14:textId="734B03C3" w:rsidTr="007F2DAA">
        <w:trPr>
          <w:trHeight w:val="313"/>
          <w:ins w:id="985" w:author="владимир протасов" w:date="2019-01-23T20:22:00Z"/>
          <w:del w:id="986" w:author="Евтушенко Лариса Геннадьевна" w:date="2019-01-25T18:51:00Z"/>
          <w:trPrChange w:id="987" w:author="владимир протасов" w:date="2019-01-23T20:28:00Z">
            <w:trPr>
              <w:trHeight w:val="313"/>
            </w:trPr>
          </w:trPrChange>
        </w:trPr>
        <w:tc>
          <w:tcPr>
            <w:tcW w:w="1866" w:type="dxa"/>
            <w:vMerge/>
            <w:shd w:val="clear" w:color="auto" w:fill="auto"/>
            <w:tcPrChange w:id="988" w:author="владимир протасов" w:date="2019-01-23T20:28:00Z">
              <w:tcPr>
                <w:tcW w:w="1866" w:type="dxa"/>
                <w:vMerge/>
                <w:shd w:val="clear" w:color="auto" w:fill="auto"/>
              </w:tcPr>
            </w:tcPrChange>
          </w:tcPr>
          <w:p w14:paraId="4AF85094" w14:textId="74DDD86E" w:rsidR="00F3303C" w:rsidDel="00A4030A" w:rsidRDefault="00F3303C" w:rsidP="00EF35F1">
            <w:pPr>
              <w:rPr>
                <w:ins w:id="989" w:author="владимир протасов" w:date="2019-01-23T20:22:00Z"/>
                <w:del w:id="990" w:author="Евтушенко Лариса Геннадьевна" w:date="2019-01-25T18:51:00Z"/>
              </w:rPr>
            </w:pPr>
          </w:p>
        </w:tc>
        <w:tc>
          <w:tcPr>
            <w:tcW w:w="1815" w:type="dxa"/>
            <w:vMerge/>
            <w:shd w:val="clear" w:color="auto" w:fill="auto"/>
            <w:tcPrChange w:id="991" w:author="владимир протасов" w:date="2019-01-23T20:28:00Z">
              <w:tcPr>
                <w:tcW w:w="1815" w:type="dxa"/>
                <w:vMerge/>
                <w:shd w:val="clear" w:color="auto" w:fill="auto"/>
              </w:tcPr>
            </w:tcPrChange>
          </w:tcPr>
          <w:p w14:paraId="33382B63" w14:textId="7DC4E912" w:rsidR="00F3303C" w:rsidDel="00A4030A" w:rsidRDefault="00F3303C" w:rsidP="00EF35F1">
            <w:pPr>
              <w:rPr>
                <w:ins w:id="992" w:author="владимир протасов" w:date="2019-01-23T20:22:00Z"/>
                <w:del w:id="993" w:author="Евтушенко Лариса Геннадьевна" w:date="2019-01-25T18:51:00Z"/>
              </w:rPr>
            </w:pPr>
          </w:p>
        </w:tc>
        <w:tc>
          <w:tcPr>
            <w:tcW w:w="1774" w:type="dxa"/>
            <w:shd w:val="clear" w:color="auto" w:fill="auto"/>
            <w:tcPrChange w:id="994" w:author="владимир протасов" w:date="2019-01-23T20:28:00Z">
              <w:tcPr>
                <w:tcW w:w="1774" w:type="dxa"/>
                <w:shd w:val="clear" w:color="auto" w:fill="auto"/>
              </w:tcPr>
            </w:tcPrChange>
          </w:tcPr>
          <w:p w14:paraId="0CE5504E" w14:textId="3A5EEBFB" w:rsidR="00F3303C" w:rsidDel="00A4030A" w:rsidRDefault="00F3303C" w:rsidP="00EF35F1">
            <w:pPr>
              <w:rPr>
                <w:ins w:id="995" w:author="владимир протасов" w:date="2019-01-23T20:22:00Z"/>
                <w:del w:id="996" w:author="Евтушенко Лариса Геннадьевна" w:date="2019-01-25T18:51:00Z"/>
              </w:rPr>
            </w:pPr>
            <w:ins w:id="997" w:author="владимир протасов" w:date="2019-01-23T20:22:00Z">
              <w:del w:id="998" w:author="Евтушенко Лариса Геннадьевна" w:date="2019-01-25T18:51:00Z">
                <w:r w:rsidDel="00A4030A">
                  <w:delText>3 м</w:delText>
                </w:r>
              </w:del>
            </w:ins>
          </w:p>
        </w:tc>
        <w:tc>
          <w:tcPr>
            <w:tcW w:w="1638" w:type="dxa"/>
            <w:shd w:val="clear" w:color="auto" w:fill="auto"/>
            <w:tcPrChange w:id="999" w:author="владимир протасов" w:date="2019-01-23T20:28:00Z">
              <w:tcPr>
                <w:tcW w:w="1728" w:type="dxa"/>
                <w:shd w:val="clear" w:color="auto" w:fill="auto"/>
              </w:tcPr>
            </w:tcPrChange>
          </w:tcPr>
          <w:p w14:paraId="544683EC" w14:textId="3332C278" w:rsidR="00F3303C" w:rsidDel="00A4030A" w:rsidRDefault="00F3303C" w:rsidP="00EF35F1">
            <w:pPr>
              <w:rPr>
                <w:ins w:id="1000" w:author="владимир протасов" w:date="2019-01-23T20:22:00Z"/>
                <w:del w:id="1001" w:author="Евтушенко Лариса Геннадьевна" w:date="2019-01-25T18:51:00Z"/>
              </w:rPr>
            </w:pPr>
            <w:ins w:id="1002" w:author="владимир протасов" w:date="2019-01-23T20:22:00Z">
              <w:del w:id="1003" w:author="Евтушенко Лариса Геннадьевна" w:date="2019-01-25T18:51:00Z">
                <w:r w:rsidDel="00A4030A">
                  <w:delText>4 м</w:delText>
                </w:r>
              </w:del>
            </w:ins>
          </w:p>
        </w:tc>
        <w:tc>
          <w:tcPr>
            <w:tcW w:w="2216" w:type="dxa"/>
            <w:shd w:val="clear" w:color="auto" w:fill="auto"/>
            <w:tcPrChange w:id="1004" w:author="владимир протасов" w:date="2019-01-23T20:28:00Z">
              <w:tcPr>
                <w:tcW w:w="2126" w:type="dxa"/>
                <w:shd w:val="clear" w:color="auto" w:fill="auto"/>
              </w:tcPr>
            </w:tcPrChange>
          </w:tcPr>
          <w:p w14:paraId="303FC86E" w14:textId="3D5B514E" w:rsidR="00F3303C" w:rsidDel="00A4030A" w:rsidRDefault="00F3303C" w:rsidP="00EF35F1">
            <w:pPr>
              <w:rPr>
                <w:ins w:id="1005" w:author="владимир протасов" w:date="2019-01-23T20:22:00Z"/>
                <w:del w:id="1006" w:author="Евтушенко Лариса Геннадьевна" w:date="2019-01-25T18:51:00Z"/>
              </w:rPr>
            </w:pPr>
          </w:p>
        </w:tc>
      </w:tr>
      <w:tr w:rsidR="007F2DAA" w:rsidDel="00A4030A" w14:paraId="56A27DD7" w14:textId="5FD57175" w:rsidTr="007F2DAA">
        <w:trPr>
          <w:ins w:id="1007" w:author="владимир протасов" w:date="2019-01-23T20:22:00Z"/>
          <w:del w:id="1008" w:author="Евтушенко Лариса Геннадьевна" w:date="2019-01-25T18:51:00Z"/>
        </w:trPr>
        <w:tc>
          <w:tcPr>
            <w:tcW w:w="1866" w:type="dxa"/>
            <w:vMerge w:val="restart"/>
            <w:shd w:val="clear" w:color="auto" w:fill="auto"/>
            <w:tcPrChange w:id="1009" w:author="владимир протасов" w:date="2019-01-23T20:28:00Z">
              <w:tcPr>
                <w:tcW w:w="1866" w:type="dxa"/>
                <w:vMerge w:val="restart"/>
                <w:shd w:val="clear" w:color="auto" w:fill="auto"/>
              </w:tcPr>
            </w:tcPrChange>
          </w:tcPr>
          <w:p w14:paraId="7F8F5A41" w14:textId="5DF555FC" w:rsidR="00F3303C" w:rsidRPr="00D812F1" w:rsidDel="00A4030A" w:rsidRDefault="00F3303C" w:rsidP="00EF35F1">
            <w:pPr>
              <w:pStyle w:val="Default"/>
              <w:jc w:val="both"/>
              <w:rPr>
                <w:ins w:id="1010" w:author="владимир протасов" w:date="2019-01-23T20:22:00Z"/>
                <w:del w:id="1011" w:author="Евтушенко Лариса Геннадьевна" w:date="2019-01-25T18:51:00Z"/>
                <w:sz w:val="23"/>
                <w:szCs w:val="23"/>
              </w:rPr>
            </w:pPr>
            <w:ins w:id="1012" w:author="владимир протасов" w:date="2019-01-23T20:22:00Z">
              <w:del w:id="1013" w:author="Евтушенко Лариса Геннадьевна" w:date="2019-01-25T18:51:00Z">
                <w:r w:rsidRPr="00D812F1" w:rsidDel="00A4030A">
                  <w:rPr>
                    <w:sz w:val="23"/>
                    <w:szCs w:val="23"/>
                  </w:rPr>
                  <w:delText xml:space="preserve">Текущий </w:delText>
                </w:r>
              </w:del>
            </w:ins>
          </w:p>
          <w:p w14:paraId="39866BD8" w14:textId="54355F35" w:rsidR="00F3303C" w:rsidDel="00A4030A" w:rsidRDefault="00F3303C" w:rsidP="00EF35F1">
            <w:pPr>
              <w:rPr>
                <w:ins w:id="1014" w:author="владимир протасов" w:date="2019-01-23T20:22:00Z"/>
                <w:del w:id="1015" w:author="Евтушенко Лариса Геннадьевна" w:date="2019-01-25T18:51:00Z"/>
              </w:rPr>
            </w:pPr>
            <w:ins w:id="1016" w:author="владимир протасов" w:date="2019-01-23T20:22:00Z">
              <w:del w:id="1017" w:author="Евтушенко Лариса Геннадьевна" w:date="2019-01-25T18:51:00Z">
                <w:r w:rsidRPr="00D812F1" w:rsidDel="00A4030A">
                  <w:rPr>
                    <w:sz w:val="23"/>
                    <w:szCs w:val="23"/>
                  </w:rPr>
                  <w:delText xml:space="preserve">(неделя) </w:delText>
                </w:r>
              </w:del>
            </w:ins>
          </w:p>
        </w:tc>
        <w:tc>
          <w:tcPr>
            <w:tcW w:w="1815" w:type="dxa"/>
            <w:shd w:val="clear" w:color="auto" w:fill="auto"/>
            <w:tcPrChange w:id="1018" w:author="владимир протасов" w:date="2019-01-23T20:28:00Z">
              <w:tcPr>
                <w:tcW w:w="1815" w:type="dxa"/>
                <w:shd w:val="clear" w:color="auto" w:fill="auto"/>
              </w:tcPr>
            </w:tcPrChange>
          </w:tcPr>
          <w:p w14:paraId="74E41D99" w14:textId="703A8453" w:rsidR="00F3303C" w:rsidRPr="00D812F1" w:rsidDel="00A4030A" w:rsidRDefault="00F3303C" w:rsidP="00EF35F1">
            <w:pPr>
              <w:pStyle w:val="Default"/>
              <w:rPr>
                <w:ins w:id="1019" w:author="владимир протасов" w:date="2019-01-23T20:22:00Z"/>
                <w:del w:id="1020" w:author="Евтушенко Лариса Геннадьевна" w:date="2019-01-25T18:51:00Z"/>
                <w:sz w:val="23"/>
                <w:szCs w:val="23"/>
              </w:rPr>
            </w:pPr>
            <w:ins w:id="1021" w:author="владимир протасов" w:date="2019-01-23T20:22:00Z">
              <w:del w:id="1022" w:author="Евтушенко Лариса Геннадьевна" w:date="2019-01-25T18:51:00Z">
                <w:r w:rsidRPr="00D812F1" w:rsidDel="00A4030A">
                  <w:rPr>
                    <w:sz w:val="23"/>
                    <w:szCs w:val="23"/>
                  </w:rPr>
                  <w:delText xml:space="preserve">Контрольная работа </w:delText>
                </w:r>
              </w:del>
            </w:ins>
          </w:p>
        </w:tc>
        <w:tc>
          <w:tcPr>
            <w:tcW w:w="1774" w:type="dxa"/>
            <w:shd w:val="clear" w:color="auto" w:fill="auto"/>
            <w:tcPrChange w:id="1023" w:author="владимир протасов" w:date="2019-01-23T20:28:00Z">
              <w:tcPr>
                <w:tcW w:w="1774" w:type="dxa"/>
                <w:shd w:val="clear" w:color="auto" w:fill="auto"/>
              </w:tcPr>
            </w:tcPrChange>
          </w:tcPr>
          <w:p w14:paraId="6E507881" w14:textId="05837E39" w:rsidR="00F3303C" w:rsidRPr="00D812F1" w:rsidDel="00A4030A" w:rsidRDefault="00F3303C" w:rsidP="00EF35F1">
            <w:pPr>
              <w:pStyle w:val="Default"/>
              <w:rPr>
                <w:ins w:id="1024" w:author="владимир протасов" w:date="2019-01-23T20:22:00Z"/>
                <w:del w:id="1025" w:author="Евтушенко Лариса Геннадьевна" w:date="2019-01-25T18:51:00Z"/>
                <w:sz w:val="23"/>
                <w:szCs w:val="23"/>
              </w:rPr>
            </w:pPr>
            <w:ins w:id="1026" w:author="владимир протасов" w:date="2019-01-23T20:22:00Z">
              <w:del w:id="1027" w:author="Евтушенко Лариса Геннадьевна" w:date="2019-01-25T18:51:00Z">
                <w:r w:rsidDel="00A4030A">
                  <w:rPr>
                    <w:sz w:val="23"/>
                    <w:szCs w:val="23"/>
                  </w:rPr>
                  <w:delText>1</w:delText>
                </w:r>
              </w:del>
            </w:ins>
          </w:p>
        </w:tc>
        <w:tc>
          <w:tcPr>
            <w:tcW w:w="1638" w:type="dxa"/>
            <w:shd w:val="clear" w:color="auto" w:fill="auto"/>
            <w:tcPrChange w:id="1028" w:author="владимир протасов" w:date="2019-01-23T20:28:00Z">
              <w:tcPr>
                <w:tcW w:w="1728" w:type="dxa"/>
                <w:shd w:val="clear" w:color="auto" w:fill="auto"/>
              </w:tcPr>
            </w:tcPrChange>
          </w:tcPr>
          <w:p w14:paraId="202BEBDE" w14:textId="03B36BB5" w:rsidR="00F3303C" w:rsidRPr="00D812F1" w:rsidDel="00A4030A" w:rsidRDefault="00F3303C" w:rsidP="00EF35F1">
            <w:pPr>
              <w:pStyle w:val="Default"/>
              <w:rPr>
                <w:ins w:id="1029" w:author="владимир протасов" w:date="2019-01-23T20:22:00Z"/>
                <w:del w:id="1030" w:author="Евтушенко Лариса Геннадьевна" w:date="2019-01-25T18:51:00Z"/>
                <w:sz w:val="23"/>
                <w:szCs w:val="23"/>
              </w:rPr>
            </w:pPr>
            <w:ins w:id="1031" w:author="владимир протасов" w:date="2019-01-23T20:22:00Z">
              <w:del w:id="1032" w:author="Евтушенко Лариса Геннадьевна" w:date="2019-01-25T18:51:00Z">
                <w:r w:rsidDel="00A4030A">
                  <w:rPr>
                    <w:sz w:val="23"/>
                    <w:szCs w:val="23"/>
                  </w:rPr>
                  <w:delText>1</w:delText>
                </w:r>
              </w:del>
            </w:ins>
          </w:p>
        </w:tc>
        <w:tc>
          <w:tcPr>
            <w:tcW w:w="2216" w:type="dxa"/>
            <w:shd w:val="clear" w:color="auto" w:fill="auto"/>
            <w:tcPrChange w:id="1033" w:author="владимир протасов" w:date="2019-01-23T20:28:00Z">
              <w:tcPr>
                <w:tcW w:w="2126" w:type="dxa"/>
                <w:shd w:val="clear" w:color="auto" w:fill="auto"/>
              </w:tcPr>
            </w:tcPrChange>
          </w:tcPr>
          <w:p w14:paraId="500478FE" w14:textId="1395406E" w:rsidR="00F3303C" w:rsidRPr="00D812F1" w:rsidDel="00A4030A" w:rsidRDefault="00F3303C" w:rsidP="00EF35F1">
            <w:pPr>
              <w:pStyle w:val="Default"/>
              <w:rPr>
                <w:ins w:id="1034" w:author="владимир протасов" w:date="2019-01-23T20:22:00Z"/>
                <w:del w:id="1035" w:author="Евтушенко Лариса Геннадьевна" w:date="2019-01-25T18:51:00Z"/>
                <w:sz w:val="23"/>
                <w:szCs w:val="23"/>
              </w:rPr>
            </w:pPr>
            <w:ins w:id="1036" w:author="владимир протасов" w:date="2019-01-23T20:22:00Z">
              <w:del w:id="1037" w:author="Евтушенко Лариса Геннадьевна" w:date="2019-01-25T18:51:00Z">
                <w:r w:rsidRPr="00D812F1" w:rsidDel="00A4030A">
                  <w:rPr>
                    <w:sz w:val="23"/>
                    <w:szCs w:val="23"/>
                  </w:rPr>
                  <w:delText xml:space="preserve">письменная аудиторная работа </w:delText>
                </w:r>
              </w:del>
            </w:ins>
          </w:p>
        </w:tc>
      </w:tr>
      <w:tr w:rsidR="007F2DAA" w:rsidDel="00A4030A" w14:paraId="6721EE2A" w14:textId="4BC3F5F7" w:rsidTr="007F2DAA">
        <w:trPr>
          <w:ins w:id="1038" w:author="владимир протасов" w:date="2019-01-23T20:22:00Z"/>
          <w:del w:id="1039" w:author="Евтушенко Лариса Геннадьевна" w:date="2019-01-25T18:51:00Z"/>
        </w:trPr>
        <w:tc>
          <w:tcPr>
            <w:tcW w:w="1866" w:type="dxa"/>
            <w:vMerge/>
            <w:shd w:val="clear" w:color="auto" w:fill="auto"/>
            <w:tcPrChange w:id="1040" w:author="владимир протасов" w:date="2019-01-23T20:28:00Z">
              <w:tcPr>
                <w:tcW w:w="1866" w:type="dxa"/>
                <w:vMerge/>
                <w:shd w:val="clear" w:color="auto" w:fill="auto"/>
              </w:tcPr>
            </w:tcPrChange>
          </w:tcPr>
          <w:p w14:paraId="32C28B94" w14:textId="1A6E89DF" w:rsidR="00F3303C" w:rsidDel="00A4030A" w:rsidRDefault="00F3303C" w:rsidP="00EF35F1">
            <w:pPr>
              <w:rPr>
                <w:ins w:id="1041" w:author="владимир протасов" w:date="2019-01-23T20:22:00Z"/>
                <w:del w:id="1042" w:author="Евтушенко Лариса Геннадьевна" w:date="2019-01-25T18:51:00Z"/>
              </w:rPr>
            </w:pPr>
          </w:p>
        </w:tc>
        <w:tc>
          <w:tcPr>
            <w:tcW w:w="1815" w:type="dxa"/>
            <w:shd w:val="clear" w:color="auto" w:fill="auto"/>
            <w:tcPrChange w:id="1043" w:author="владимир протасов" w:date="2019-01-23T20:28:00Z">
              <w:tcPr>
                <w:tcW w:w="1815" w:type="dxa"/>
                <w:shd w:val="clear" w:color="auto" w:fill="auto"/>
              </w:tcPr>
            </w:tcPrChange>
          </w:tcPr>
          <w:p w14:paraId="6C718AE0" w14:textId="66C45E43" w:rsidR="00F3303C" w:rsidRPr="00D812F1" w:rsidDel="00A4030A" w:rsidRDefault="00F3303C" w:rsidP="00EF35F1">
            <w:pPr>
              <w:pStyle w:val="Default"/>
              <w:rPr>
                <w:ins w:id="1044" w:author="владимир протасов" w:date="2019-01-23T20:22:00Z"/>
                <w:del w:id="1045" w:author="Евтушенко Лариса Геннадьевна" w:date="2019-01-25T18:51:00Z"/>
                <w:sz w:val="23"/>
                <w:szCs w:val="23"/>
              </w:rPr>
            </w:pPr>
            <w:ins w:id="1046" w:author="владимир протасов" w:date="2019-01-23T20:22:00Z">
              <w:del w:id="1047" w:author="Евтушенко Лариса Геннадьевна" w:date="2019-01-25T18:51:00Z">
                <w:r w:rsidRPr="00D812F1" w:rsidDel="00A4030A">
                  <w:rPr>
                    <w:sz w:val="23"/>
                    <w:szCs w:val="23"/>
                  </w:rPr>
                  <w:delText xml:space="preserve">Домашнее задание </w:delText>
                </w:r>
              </w:del>
            </w:ins>
          </w:p>
        </w:tc>
        <w:tc>
          <w:tcPr>
            <w:tcW w:w="1774" w:type="dxa"/>
            <w:shd w:val="clear" w:color="auto" w:fill="auto"/>
            <w:tcPrChange w:id="1048" w:author="владимир протасов" w:date="2019-01-23T20:28:00Z">
              <w:tcPr>
                <w:tcW w:w="1774" w:type="dxa"/>
                <w:shd w:val="clear" w:color="auto" w:fill="auto"/>
              </w:tcPr>
            </w:tcPrChange>
          </w:tcPr>
          <w:p w14:paraId="5AE9929C" w14:textId="12962E5B" w:rsidR="00F3303C" w:rsidRPr="00D812F1" w:rsidDel="00A4030A" w:rsidRDefault="00F3303C" w:rsidP="00EF35F1">
            <w:pPr>
              <w:pStyle w:val="Default"/>
              <w:rPr>
                <w:ins w:id="1049" w:author="владимир протасов" w:date="2019-01-23T20:22:00Z"/>
                <w:del w:id="1050" w:author="Евтушенко Лариса Геннадьевна" w:date="2019-01-25T18:51:00Z"/>
                <w:sz w:val="23"/>
                <w:szCs w:val="23"/>
              </w:rPr>
            </w:pPr>
            <w:ins w:id="1051" w:author="владимир протасов" w:date="2019-01-23T20:22:00Z">
              <w:del w:id="1052" w:author="Евтушенко Лариса Геннадьевна" w:date="2019-01-25T18:51:00Z">
                <w:r w:rsidDel="00A4030A">
                  <w:rPr>
                    <w:sz w:val="23"/>
                    <w:szCs w:val="23"/>
                  </w:rPr>
                  <w:delText>1</w:delText>
                </w:r>
                <w:r w:rsidRPr="00D812F1" w:rsidDel="00A4030A">
                  <w:rPr>
                    <w:sz w:val="23"/>
                    <w:szCs w:val="23"/>
                  </w:rPr>
                  <w:delText xml:space="preserve"> </w:delText>
                </w:r>
              </w:del>
            </w:ins>
          </w:p>
        </w:tc>
        <w:tc>
          <w:tcPr>
            <w:tcW w:w="1638" w:type="dxa"/>
            <w:shd w:val="clear" w:color="auto" w:fill="auto"/>
            <w:tcPrChange w:id="1053" w:author="владимир протасов" w:date="2019-01-23T20:28:00Z">
              <w:tcPr>
                <w:tcW w:w="1728" w:type="dxa"/>
                <w:shd w:val="clear" w:color="auto" w:fill="auto"/>
              </w:tcPr>
            </w:tcPrChange>
          </w:tcPr>
          <w:p w14:paraId="4DAA3F6A" w14:textId="497ECF33" w:rsidR="00F3303C" w:rsidRPr="00D812F1" w:rsidDel="00A4030A" w:rsidRDefault="00F3303C" w:rsidP="00EF35F1">
            <w:pPr>
              <w:pStyle w:val="Default"/>
              <w:rPr>
                <w:ins w:id="1054" w:author="владимир протасов" w:date="2019-01-23T20:22:00Z"/>
                <w:del w:id="1055" w:author="Евтушенко Лариса Геннадьевна" w:date="2019-01-25T18:51:00Z"/>
                <w:sz w:val="23"/>
                <w:szCs w:val="23"/>
              </w:rPr>
            </w:pPr>
            <w:ins w:id="1056" w:author="владимир протасов" w:date="2019-01-23T20:22:00Z">
              <w:del w:id="1057" w:author="Евтушенко Лариса Геннадьевна" w:date="2019-01-25T18:51:00Z">
                <w:r w:rsidRPr="00D812F1" w:rsidDel="00A4030A">
                  <w:rPr>
                    <w:sz w:val="23"/>
                    <w:szCs w:val="23"/>
                  </w:rPr>
                  <w:delText xml:space="preserve"> </w:delText>
                </w:r>
                <w:r w:rsidDel="00A4030A">
                  <w:rPr>
                    <w:sz w:val="23"/>
                    <w:szCs w:val="23"/>
                  </w:rPr>
                  <w:delText>1</w:delText>
                </w:r>
              </w:del>
            </w:ins>
          </w:p>
        </w:tc>
        <w:tc>
          <w:tcPr>
            <w:tcW w:w="2216" w:type="dxa"/>
            <w:shd w:val="clear" w:color="auto" w:fill="auto"/>
            <w:tcPrChange w:id="1058" w:author="владимир протасов" w:date="2019-01-23T20:28:00Z">
              <w:tcPr>
                <w:tcW w:w="2126" w:type="dxa"/>
                <w:shd w:val="clear" w:color="auto" w:fill="auto"/>
              </w:tcPr>
            </w:tcPrChange>
          </w:tcPr>
          <w:p w14:paraId="174FB00F" w14:textId="6EFBC510" w:rsidR="00F3303C" w:rsidRPr="00D812F1" w:rsidDel="00A4030A" w:rsidRDefault="00F3303C" w:rsidP="00EF35F1">
            <w:pPr>
              <w:pStyle w:val="Default"/>
              <w:rPr>
                <w:ins w:id="1059" w:author="владимир протасов" w:date="2019-01-23T20:22:00Z"/>
                <w:del w:id="1060" w:author="Евтушенко Лариса Геннадьевна" w:date="2019-01-25T18:51:00Z"/>
                <w:sz w:val="23"/>
                <w:szCs w:val="23"/>
              </w:rPr>
            </w:pPr>
            <w:ins w:id="1061" w:author="владимир протасов" w:date="2019-01-23T20:22:00Z">
              <w:del w:id="1062" w:author="Евтушенко Лариса Геннадьевна" w:date="2019-01-25T18:51:00Z">
                <w:r w:rsidRPr="00D812F1" w:rsidDel="00A4030A">
                  <w:rPr>
                    <w:sz w:val="23"/>
                    <w:szCs w:val="23"/>
                  </w:rPr>
                  <w:delText>домашние рабо</w:delText>
                </w:r>
                <w:r w:rsidDel="00A4030A">
                  <w:rPr>
                    <w:sz w:val="23"/>
                    <w:szCs w:val="23"/>
                  </w:rPr>
                  <w:delText>ты из не менее чем 65</w:delText>
                </w:r>
                <w:r w:rsidRPr="00D812F1" w:rsidDel="00A4030A">
                  <w:rPr>
                    <w:sz w:val="23"/>
                    <w:szCs w:val="23"/>
                  </w:rPr>
                  <w:delText xml:space="preserve"> задач каж</w:delText>
                </w:r>
                <w:r w:rsidDel="00A4030A">
                  <w:rPr>
                    <w:sz w:val="23"/>
                    <w:szCs w:val="23"/>
                  </w:rPr>
                  <w:delText>дая</w:delText>
                </w:r>
                <w:r w:rsidRPr="00D812F1" w:rsidDel="00A4030A">
                  <w:rPr>
                    <w:sz w:val="23"/>
                    <w:szCs w:val="23"/>
                  </w:rPr>
                  <w:delText xml:space="preserve"> </w:delText>
                </w:r>
              </w:del>
            </w:ins>
          </w:p>
        </w:tc>
      </w:tr>
      <w:tr w:rsidR="007F2DAA" w:rsidDel="00A4030A" w14:paraId="25CC5890" w14:textId="370BF725" w:rsidTr="007F2DAA">
        <w:trPr>
          <w:ins w:id="1063" w:author="владимир протасов" w:date="2019-01-23T20:22:00Z"/>
          <w:del w:id="1064" w:author="Евтушенко Лариса Геннадьевна" w:date="2019-01-25T18:51:00Z"/>
        </w:trPr>
        <w:tc>
          <w:tcPr>
            <w:tcW w:w="1866" w:type="dxa"/>
            <w:shd w:val="clear" w:color="auto" w:fill="auto"/>
            <w:tcPrChange w:id="1065" w:author="владимир протасов" w:date="2019-01-23T20:28:00Z">
              <w:tcPr>
                <w:tcW w:w="1866" w:type="dxa"/>
                <w:shd w:val="clear" w:color="auto" w:fill="auto"/>
              </w:tcPr>
            </w:tcPrChange>
          </w:tcPr>
          <w:p w14:paraId="1BBA9C60" w14:textId="726235BA" w:rsidR="00F3303C" w:rsidRPr="00D812F1" w:rsidDel="00A4030A" w:rsidRDefault="00F3303C" w:rsidP="00EF35F1">
            <w:pPr>
              <w:pStyle w:val="Default"/>
              <w:rPr>
                <w:ins w:id="1066" w:author="владимир протасов" w:date="2019-01-23T20:22:00Z"/>
                <w:del w:id="1067" w:author="Евтушенко Лариса Геннадьевна" w:date="2019-01-25T18:51:00Z"/>
                <w:sz w:val="23"/>
                <w:szCs w:val="23"/>
              </w:rPr>
            </w:pPr>
            <w:ins w:id="1068" w:author="владимир протасов" w:date="2019-01-23T20:22:00Z">
              <w:del w:id="1069" w:author="Евтушенко Лариса Геннадьевна" w:date="2019-01-25T18:51:00Z">
                <w:r w:rsidDel="00A4030A">
                  <w:rPr>
                    <w:sz w:val="23"/>
                    <w:szCs w:val="23"/>
                  </w:rPr>
                  <w:delText>Итоговый</w:delText>
                </w:r>
                <w:r w:rsidRPr="00D812F1" w:rsidDel="00A4030A">
                  <w:rPr>
                    <w:sz w:val="23"/>
                    <w:szCs w:val="23"/>
                  </w:rPr>
                  <w:delText xml:space="preserve"> </w:delText>
                </w:r>
              </w:del>
            </w:ins>
          </w:p>
        </w:tc>
        <w:tc>
          <w:tcPr>
            <w:tcW w:w="1815" w:type="dxa"/>
            <w:shd w:val="clear" w:color="auto" w:fill="auto"/>
            <w:tcPrChange w:id="1070" w:author="владимир протасов" w:date="2019-01-23T20:28:00Z">
              <w:tcPr>
                <w:tcW w:w="1815" w:type="dxa"/>
                <w:shd w:val="clear" w:color="auto" w:fill="auto"/>
              </w:tcPr>
            </w:tcPrChange>
          </w:tcPr>
          <w:p w14:paraId="610DBD8E" w14:textId="64EFC289" w:rsidR="00F3303C" w:rsidRPr="00D812F1" w:rsidDel="00A4030A" w:rsidRDefault="00F3303C" w:rsidP="00EF35F1">
            <w:pPr>
              <w:pStyle w:val="Default"/>
              <w:rPr>
                <w:ins w:id="1071" w:author="владимир протасов" w:date="2019-01-23T20:22:00Z"/>
                <w:del w:id="1072" w:author="Евтушенко Лариса Геннадьевна" w:date="2019-01-25T18:51:00Z"/>
                <w:sz w:val="23"/>
                <w:szCs w:val="23"/>
              </w:rPr>
            </w:pPr>
            <w:ins w:id="1073" w:author="владимир протасов" w:date="2019-01-23T20:22:00Z">
              <w:del w:id="1074" w:author="Евтушенко Лариса Геннадьевна" w:date="2019-01-25T18:51:00Z">
                <w:r w:rsidRPr="00D812F1" w:rsidDel="00A4030A">
                  <w:rPr>
                    <w:sz w:val="23"/>
                    <w:szCs w:val="23"/>
                  </w:rPr>
                  <w:delText xml:space="preserve">Экзамен </w:delText>
                </w:r>
              </w:del>
            </w:ins>
          </w:p>
        </w:tc>
        <w:tc>
          <w:tcPr>
            <w:tcW w:w="1774" w:type="dxa"/>
            <w:shd w:val="clear" w:color="auto" w:fill="auto"/>
            <w:tcPrChange w:id="1075" w:author="владимир протасов" w:date="2019-01-23T20:28:00Z">
              <w:tcPr>
                <w:tcW w:w="1774" w:type="dxa"/>
                <w:shd w:val="clear" w:color="auto" w:fill="auto"/>
              </w:tcPr>
            </w:tcPrChange>
          </w:tcPr>
          <w:p w14:paraId="672DD0A4" w14:textId="5D06E81F" w:rsidR="00F3303C" w:rsidRPr="00D812F1" w:rsidDel="00A4030A" w:rsidRDefault="00F3303C" w:rsidP="00EF35F1">
            <w:pPr>
              <w:pStyle w:val="Default"/>
              <w:rPr>
                <w:ins w:id="1076" w:author="владимир протасов" w:date="2019-01-23T20:22:00Z"/>
                <w:del w:id="1077" w:author="Евтушенко Лариса Геннадьевна" w:date="2019-01-25T18:51:00Z"/>
                <w:sz w:val="23"/>
                <w:szCs w:val="23"/>
              </w:rPr>
            </w:pPr>
          </w:p>
        </w:tc>
        <w:tc>
          <w:tcPr>
            <w:tcW w:w="1638" w:type="dxa"/>
            <w:shd w:val="clear" w:color="auto" w:fill="auto"/>
            <w:tcPrChange w:id="1078" w:author="владимир протасов" w:date="2019-01-23T20:28:00Z">
              <w:tcPr>
                <w:tcW w:w="1728" w:type="dxa"/>
                <w:shd w:val="clear" w:color="auto" w:fill="auto"/>
              </w:tcPr>
            </w:tcPrChange>
          </w:tcPr>
          <w:p w14:paraId="63AA1E89" w14:textId="45AC3A19" w:rsidR="00F3303C" w:rsidRPr="00D812F1" w:rsidDel="00A4030A" w:rsidRDefault="00F3303C" w:rsidP="00EF35F1">
            <w:pPr>
              <w:pStyle w:val="Default"/>
              <w:rPr>
                <w:ins w:id="1079" w:author="владимир протасов" w:date="2019-01-23T20:22:00Z"/>
                <w:del w:id="1080" w:author="Евтушенко Лариса Геннадьевна" w:date="2019-01-25T18:51:00Z"/>
                <w:sz w:val="23"/>
                <w:szCs w:val="23"/>
              </w:rPr>
            </w:pPr>
            <w:ins w:id="1081" w:author="владимир протасов" w:date="2019-01-23T20:22:00Z">
              <w:del w:id="1082" w:author="Евтушенко Лариса Геннадьевна" w:date="2019-01-25T18:51:00Z">
                <w:r w:rsidDel="00A4030A">
                  <w:rPr>
                    <w:sz w:val="23"/>
                    <w:szCs w:val="23"/>
                  </w:rPr>
                  <w:delText>1</w:delText>
                </w:r>
              </w:del>
            </w:ins>
          </w:p>
        </w:tc>
        <w:tc>
          <w:tcPr>
            <w:tcW w:w="2216" w:type="dxa"/>
            <w:shd w:val="clear" w:color="auto" w:fill="auto"/>
            <w:tcPrChange w:id="1083" w:author="владимир протасов" w:date="2019-01-23T20:28:00Z">
              <w:tcPr>
                <w:tcW w:w="2126" w:type="dxa"/>
                <w:shd w:val="clear" w:color="auto" w:fill="auto"/>
              </w:tcPr>
            </w:tcPrChange>
          </w:tcPr>
          <w:p w14:paraId="10624A62" w14:textId="06885405" w:rsidR="00F3303C" w:rsidRPr="00D812F1" w:rsidDel="00A4030A" w:rsidRDefault="00F3303C" w:rsidP="00EF35F1">
            <w:pPr>
              <w:pStyle w:val="Default"/>
              <w:rPr>
                <w:ins w:id="1084" w:author="владимир протасов" w:date="2019-01-23T20:22:00Z"/>
                <w:del w:id="1085" w:author="Евтушенко Лариса Геннадьевна" w:date="2019-01-25T18:51:00Z"/>
                <w:sz w:val="23"/>
                <w:szCs w:val="23"/>
              </w:rPr>
            </w:pPr>
            <w:ins w:id="1086" w:author="владимир протасов" w:date="2019-01-23T20:22:00Z">
              <w:del w:id="1087" w:author="Евтушенко Лариса Геннадьевна" w:date="2019-01-25T18:51:00Z">
                <w:r w:rsidRPr="00D812F1" w:rsidDel="00A4030A">
                  <w:rPr>
                    <w:sz w:val="23"/>
                    <w:szCs w:val="23"/>
                  </w:rPr>
                  <w:delText>Письменная ра</w:delText>
                </w:r>
                <w:r w:rsidDel="00A4030A">
                  <w:rPr>
                    <w:sz w:val="23"/>
                    <w:szCs w:val="23"/>
                  </w:rPr>
                  <w:delText>бота на 2</w:delText>
                </w:r>
                <w:r w:rsidRPr="00D812F1" w:rsidDel="00A4030A">
                  <w:rPr>
                    <w:sz w:val="23"/>
                    <w:szCs w:val="23"/>
                  </w:rPr>
                  <w:delText xml:space="preserve"> часа </w:delText>
                </w:r>
              </w:del>
            </w:ins>
          </w:p>
        </w:tc>
      </w:tr>
    </w:tbl>
    <w:p w14:paraId="2B6E4050" w14:textId="77777777" w:rsidR="00F3303C" w:rsidRDefault="00F3303C" w:rsidP="00F3303C">
      <w:pPr>
        <w:ind w:left="360"/>
        <w:rPr>
          <w:ins w:id="1088" w:author="владимир протасов" w:date="2019-01-23T20:22:00Z"/>
          <w:b/>
          <w:bCs/>
        </w:rPr>
      </w:pPr>
    </w:p>
    <w:p w14:paraId="3FA61926" w14:textId="77777777" w:rsidR="00F3303C" w:rsidRDefault="00F3303C">
      <w:pPr>
        <w:spacing w:line="240" w:lineRule="auto"/>
        <w:ind w:left="792" w:firstLine="0"/>
        <w:jc w:val="left"/>
        <w:rPr>
          <w:ins w:id="1089" w:author="Евтушенко Лариса Геннадьевна" w:date="2019-01-25T18:51:00Z"/>
          <w:b/>
          <w:bCs/>
        </w:rPr>
        <w:pPrChange w:id="1090" w:author="владимир протасов" w:date="2019-01-23T20:23:00Z">
          <w:pPr>
            <w:numPr>
              <w:ilvl w:val="1"/>
              <w:numId w:val="30"/>
            </w:numPr>
            <w:spacing w:line="240" w:lineRule="auto"/>
            <w:ind w:left="792" w:hanging="432"/>
            <w:jc w:val="left"/>
          </w:pPr>
        </w:pPrChange>
      </w:pPr>
      <w:ins w:id="1091" w:author="владимир протасов" w:date="2019-01-23T20:22:00Z">
        <w:r w:rsidRPr="00493515">
          <w:rPr>
            <w:b/>
            <w:bCs/>
          </w:rPr>
          <w:t xml:space="preserve"> Критерии оценки знаний, навыков</w:t>
        </w:r>
      </w:ins>
    </w:p>
    <w:p w14:paraId="39DD4185" w14:textId="77777777" w:rsidR="00A4030A" w:rsidRPr="00493515" w:rsidRDefault="00A4030A">
      <w:pPr>
        <w:spacing w:line="240" w:lineRule="auto"/>
        <w:ind w:left="792" w:firstLine="0"/>
        <w:jc w:val="left"/>
        <w:rPr>
          <w:ins w:id="1092" w:author="владимир протасов" w:date="2019-01-23T20:22:00Z"/>
        </w:rPr>
        <w:pPrChange w:id="1093" w:author="владимир протасов" w:date="2019-01-23T20:23:00Z">
          <w:pPr>
            <w:numPr>
              <w:ilvl w:val="1"/>
              <w:numId w:val="30"/>
            </w:numPr>
            <w:spacing w:line="240" w:lineRule="auto"/>
            <w:ind w:left="792" w:hanging="432"/>
            <w:jc w:val="left"/>
          </w:pPr>
        </w:pPrChange>
      </w:pPr>
    </w:p>
    <w:p w14:paraId="77200D8B" w14:textId="77777777" w:rsidR="00A4030A" w:rsidRPr="00A4030A" w:rsidRDefault="00A4030A">
      <w:pPr>
        <w:spacing w:line="240" w:lineRule="auto"/>
        <w:rPr>
          <w:ins w:id="1094" w:author="Евтушенко Лариса Геннадьевна" w:date="2019-01-25T18:51:00Z"/>
          <w:sz w:val="23"/>
          <w:szCs w:val="23"/>
        </w:rPr>
        <w:pPrChange w:id="1095" w:author="Евтушенко Лариса Геннадьевна" w:date="2019-01-25T19:04:00Z">
          <w:pPr>
            <w:spacing w:line="240" w:lineRule="auto"/>
            <w:ind w:left="792" w:firstLine="0"/>
            <w:jc w:val="left"/>
          </w:pPr>
        </w:pPrChange>
      </w:pPr>
      <w:ins w:id="1096" w:author="Евтушенко Лариса Геннадьевна" w:date="2019-01-25T18:51:00Z">
        <w:r w:rsidRPr="00A4030A">
          <w:rPr>
            <w:sz w:val="23"/>
            <w:szCs w:val="23"/>
          </w:rPr>
          <w:t>Оценивание для всех форм контроля знаний осуществляется по десятибалльной шкале. Часть теоретического материала (в большей степени технического характера) может быть вынесена на самостоятельное изучение с включением соответствующих вопросов и задач в контрольно-измерительные мероприятия.</w:t>
        </w:r>
      </w:ins>
    </w:p>
    <w:p w14:paraId="23B47220" w14:textId="30BF3530" w:rsidR="00A4030A" w:rsidRPr="00A4030A" w:rsidRDefault="00A4030A">
      <w:pPr>
        <w:spacing w:line="240" w:lineRule="auto"/>
        <w:rPr>
          <w:ins w:id="1097" w:author="Евтушенко Лариса Геннадьевна" w:date="2019-01-25T18:51:00Z"/>
          <w:sz w:val="23"/>
          <w:szCs w:val="23"/>
        </w:rPr>
        <w:pPrChange w:id="1098" w:author="Евтушенко Лариса Геннадьевна" w:date="2019-01-25T19:04:00Z">
          <w:pPr>
            <w:spacing w:line="240" w:lineRule="auto"/>
            <w:ind w:left="792" w:firstLine="0"/>
            <w:jc w:val="left"/>
          </w:pPr>
        </w:pPrChange>
      </w:pPr>
      <w:ins w:id="1099" w:author="Евтушенко Лариса Геннадьевна" w:date="2019-01-25T18:51:00Z">
        <w:r w:rsidRPr="00A4030A">
          <w:rPr>
            <w:sz w:val="23"/>
            <w:szCs w:val="23"/>
          </w:rPr>
          <w:t>В случае пропуска контрольной работы по уваж</w:t>
        </w:r>
        <w:r w:rsidR="00F13DCE">
          <w:rPr>
            <w:sz w:val="23"/>
            <w:szCs w:val="23"/>
          </w:rPr>
          <w:t>ительной причине студенту предо</w:t>
        </w:r>
        <w:r w:rsidRPr="00A4030A">
          <w:rPr>
            <w:sz w:val="23"/>
            <w:szCs w:val="23"/>
          </w:rPr>
          <w:t xml:space="preserve">ставляется однократная возможность написать работу в </w:t>
        </w:r>
        <w:r w:rsidR="00F13DCE">
          <w:rPr>
            <w:sz w:val="23"/>
            <w:szCs w:val="23"/>
          </w:rPr>
          <w:t>присутственные часы преподавате</w:t>
        </w:r>
        <w:r w:rsidRPr="00A4030A">
          <w:rPr>
            <w:sz w:val="23"/>
            <w:szCs w:val="23"/>
          </w:rPr>
          <w:t xml:space="preserve">ля. Уважительность отсутствия определяется Учебным офисом (Деканатом) на основании справки о болезни или иных документов. </w:t>
        </w:r>
      </w:ins>
    </w:p>
    <w:p w14:paraId="5C8B0D5D" w14:textId="392FF501" w:rsidR="00A4030A" w:rsidRPr="00A4030A" w:rsidRDefault="00A4030A">
      <w:pPr>
        <w:spacing w:line="240" w:lineRule="auto"/>
        <w:rPr>
          <w:ins w:id="1100" w:author="Евтушенко Лариса Геннадьевна" w:date="2019-01-25T18:51:00Z"/>
          <w:sz w:val="23"/>
          <w:szCs w:val="23"/>
        </w:rPr>
        <w:pPrChange w:id="1101" w:author="Евтушенко Лариса Геннадьевна" w:date="2019-01-25T19:04:00Z">
          <w:pPr>
            <w:spacing w:line="240" w:lineRule="auto"/>
            <w:ind w:left="792" w:firstLine="0"/>
            <w:jc w:val="left"/>
          </w:pPr>
        </w:pPrChange>
      </w:pPr>
      <w:ins w:id="1102" w:author="Евтушенко Лариса Геннадьевна" w:date="2019-01-25T18:51:00Z">
        <w:r w:rsidRPr="00A4030A">
          <w:rPr>
            <w:sz w:val="23"/>
            <w:szCs w:val="23"/>
          </w:rPr>
          <w:t>Домашнее задание в каждом модуле состоит из двух</w:t>
        </w:r>
        <w:r w:rsidR="00F13DCE">
          <w:rPr>
            <w:sz w:val="23"/>
            <w:szCs w:val="23"/>
          </w:rPr>
          <w:t xml:space="preserve"> частей, каждая их которых выда</w:t>
        </w:r>
        <w:r w:rsidRPr="00A4030A">
          <w:rPr>
            <w:sz w:val="23"/>
            <w:szCs w:val="23"/>
          </w:rPr>
          <w:t xml:space="preserve">ется, сдается и оценивается отдельно. Совокупная оценка за домашнее задание представляет собой среднее арифметическое оценок за каждую из частей. Домашнее задание </w:t>
        </w:r>
        <w:r w:rsidR="00F13DCE">
          <w:rPr>
            <w:sz w:val="23"/>
            <w:szCs w:val="23"/>
          </w:rPr>
          <w:t>может пред</w:t>
        </w:r>
        <w:r w:rsidRPr="00A4030A">
          <w:rPr>
            <w:sz w:val="23"/>
            <w:szCs w:val="23"/>
          </w:rPr>
          <w:t>полагать ту или иную форму защиты сдаваемых решений. Информация о необходимости защиты и о ее форме доводится преподавателем до сведения студентов во время выдачи каждой из частей домашнего задания. Одной из возможных форм защиты является решение в рамках проверочных письменных работ продолжитель</w:t>
        </w:r>
        <w:r w:rsidR="00F13DCE">
          <w:rPr>
            <w:sz w:val="23"/>
            <w:szCs w:val="23"/>
          </w:rPr>
          <w:t>ностью до 20 минут задач, анало</w:t>
        </w:r>
        <w:r w:rsidRPr="00A4030A">
          <w:rPr>
            <w:sz w:val="23"/>
            <w:szCs w:val="23"/>
          </w:rPr>
          <w:t>гичных сданным задачам домашнего задания.</w:t>
        </w:r>
      </w:ins>
    </w:p>
    <w:p w14:paraId="5D8C9D86" w14:textId="381520EB" w:rsidR="00A4030A" w:rsidRPr="00A4030A" w:rsidRDefault="00A4030A">
      <w:pPr>
        <w:spacing w:line="240" w:lineRule="auto"/>
        <w:rPr>
          <w:ins w:id="1103" w:author="Евтушенко Лариса Геннадьевна" w:date="2019-01-25T18:51:00Z"/>
          <w:sz w:val="23"/>
          <w:szCs w:val="23"/>
        </w:rPr>
        <w:pPrChange w:id="1104" w:author="Евтушенко Лариса Геннадьевна" w:date="2019-01-25T19:04:00Z">
          <w:pPr>
            <w:spacing w:line="240" w:lineRule="auto"/>
            <w:ind w:left="792" w:firstLine="0"/>
            <w:jc w:val="left"/>
          </w:pPr>
        </w:pPrChange>
      </w:pPr>
      <w:ins w:id="1105" w:author="Евтушенко Лариса Геннадьевна" w:date="2019-01-25T18:51:00Z">
        <w:r w:rsidRPr="00A4030A">
          <w:rPr>
            <w:sz w:val="23"/>
            <w:szCs w:val="23"/>
          </w:rPr>
          <w:t xml:space="preserve">На лекциях и семинарах студентам, дополнительно </w:t>
        </w:r>
        <w:r w:rsidR="00F13DCE">
          <w:rPr>
            <w:sz w:val="23"/>
            <w:szCs w:val="23"/>
          </w:rPr>
          <w:t>к обязательным заданиям, предла</w:t>
        </w:r>
        <w:r w:rsidRPr="00A4030A">
          <w:rPr>
            <w:sz w:val="23"/>
            <w:szCs w:val="23"/>
          </w:rPr>
          <w:t>гаются так называемые бонусные, связанные обычно с заданиями повышенной сложности или с заданиями, требующими применение навыков из</w:t>
        </w:r>
        <w:r w:rsidR="00F13DCE">
          <w:rPr>
            <w:sz w:val="23"/>
            <w:szCs w:val="23"/>
          </w:rPr>
          <w:t xml:space="preserve"> других дисциплин (в первую оче</w:t>
        </w:r>
        <w:r w:rsidRPr="00A4030A">
          <w:rPr>
            <w:sz w:val="23"/>
            <w:szCs w:val="23"/>
          </w:rPr>
          <w:t>редь – программирования). Сдача бонусных заданий учитывается в оценках «ОБОНУС1» (осенний семестр) и «ОБОНУС2» (весенний семестр).</w:t>
        </w:r>
      </w:ins>
    </w:p>
    <w:p w14:paraId="7683F75E" w14:textId="05AC3CBB" w:rsidR="00A4030A" w:rsidRPr="00A4030A" w:rsidRDefault="00A4030A">
      <w:pPr>
        <w:spacing w:line="240" w:lineRule="auto"/>
        <w:rPr>
          <w:ins w:id="1106" w:author="Евтушенко Лариса Геннадьевна" w:date="2019-01-25T18:51:00Z"/>
          <w:sz w:val="23"/>
          <w:szCs w:val="23"/>
        </w:rPr>
        <w:pPrChange w:id="1107" w:author="Евтушенко Лариса Геннадьевна" w:date="2019-01-25T19:04:00Z">
          <w:pPr>
            <w:spacing w:line="240" w:lineRule="auto"/>
            <w:ind w:left="792" w:firstLine="0"/>
            <w:jc w:val="left"/>
          </w:pPr>
        </w:pPrChange>
      </w:pPr>
      <w:ins w:id="1108" w:author="Евтушенко Лариса Геннадьевна" w:date="2019-01-25T18:51:00Z">
        <w:r w:rsidRPr="00A4030A">
          <w:rPr>
            <w:sz w:val="23"/>
            <w:szCs w:val="23"/>
          </w:rPr>
          <w:t>Экзамен состоит из письменной части и устной части. В рамках письменной части студенты решают практические задачи, записывают и сдают решения и ответы. Для того, чтобы решение задачи было засчитано, может потребоваться его устная защита. В рамках устной части студент отвечает на вопросы билета (формул</w:t>
        </w:r>
        <w:r w:rsidR="00F13DCE">
          <w:rPr>
            <w:sz w:val="23"/>
            <w:szCs w:val="23"/>
          </w:rPr>
          <w:t>ирует определения и теоремы, до</w:t>
        </w:r>
        <w:r w:rsidRPr="00A4030A">
          <w:rPr>
            <w:sz w:val="23"/>
            <w:szCs w:val="23"/>
          </w:rPr>
          <w:t xml:space="preserve">казывает теоремы), а также отвечает на дополнительные </w:t>
        </w:r>
        <w:r w:rsidR="00F13DCE">
          <w:rPr>
            <w:sz w:val="23"/>
            <w:szCs w:val="23"/>
          </w:rPr>
          <w:t>вопросы. Письменная и устная ча</w:t>
        </w:r>
        <w:r w:rsidRPr="00A4030A">
          <w:rPr>
            <w:sz w:val="23"/>
            <w:szCs w:val="23"/>
          </w:rPr>
          <w:t>сти экзамена оцениваются отдельно по десятибалльной системе. Общая оценка за экзамен в случае успешной сдачи теоретической части является в</w:t>
        </w:r>
        <w:r w:rsidR="00F13DCE">
          <w:rPr>
            <w:sz w:val="23"/>
            <w:szCs w:val="23"/>
          </w:rPr>
          <w:t>звешенной суммой оценок за пись</w:t>
        </w:r>
        <w:r w:rsidRPr="00A4030A">
          <w:rPr>
            <w:sz w:val="23"/>
            <w:szCs w:val="23"/>
          </w:rPr>
          <w:t>менную и устную части с весами 0,4 и 0,6 соответственно. В случае неудовлетворительной оценки за теоретическую часть задания за экзамен выставляется неудовлетворительная оценка независимо от успешности решения практической задачи. Неудовлетворительная оценка за теоретическую часть экзамена выставляется, в частности, если студент в рамках ответа хотя бы на один из теоретических вопросов демон</w:t>
        </w:r>
        <w:r w:rsidR="00F13DCE">
          <w:rPr>
            <w:sz w:val="23"/>
            <w:szCs w:val="23"/>
          </w:rPr>
          <w:t>стрирует незнание основных опре</w:t>
        </w:r>
        <w:r w:rsidRPr="00A4030A">
          <w:rPr>
            <w:sz w:val="23"/>
            <w:szCs w:val="23"/>
          </w:rPr>
          <w:t>делений и/или формулировок основных теорем курса.</w:t>
        </w:r>
      </w:ins>
    </w:p>
    <w:p w14:paraId="621FA9B5" w14:textId="4D2BAC07" w:rsidR="00F3303C" w:rsidDel="00A4030A" w:rsidRDefault="00A4030A">
      <w:pPr>
        <w:pStyle w:val="Default"/>
        <w:ind w:firstLine="567"/>
        <w:jc w:val="both"/>
        <w:rPr>
          <w:ins w:id="1109" w:author="владимир протасов" w:date="2019-01-23T20:22:00Z"/>
          <w:del w:id="1110" w:author="Евтушенко Лариса Геннадьевна" w:date="2019-01-25T18:51:00Z"/>
          <w:sz w:val="23"/>
          <w:szCs w:val="23"/>
        </w:rPr>
        <w:pPrChange w:id="1111" w:author="Евтушенко Лариса Геннадьевна" w:date="2019-01-25T19:04:00Z">
          <w:pPr>
            <w:pStyle w:val="Default"/>
            <w:ind w:firstLine="360"/>
          </w:pPr>
        </w:pPrChange>
      </w:pPr>
      <w:ins w:id="1112" w:author="Евтушенко Лариса Геннадьевна" w:date="2019-01-25T18:51:00Z">
        <w:r w:rsidRPr="00A4030A">
          <w:rPr>
            <w:sz w:val="23"/>
            <w:szCs w:val="23"/>
          </w:rPr>
          <w:t>Допускается сдача теоретической и практической частей экзамена в разные дни. По желанию студента в качестве оценки за практическую част</w:t>
        </w:r>
        <w:r w:rsidR="00F13DCE">
          <w:rPr>
            <w:sz w:val="23"/>
            <w:szCs w:val="23"/>
          </w:rPr>
          <w:t>ь экзамена ему может быть засчи</w:t>
        </w:r>
        <w:r w:rsidRPr="00A4030A">
          <w:rPr>
            <w:sz w:val="23"/>
            <w:szCs w:val="23"/>
          </w:rPr>
          <w:t>тана минимальная из оценок за контрольные работы семестра. Также по желанию студента в качестве оценки за устную часть экзамена ему может быть</w:t>
        </w:r>
        <w:r w:rsidR="00F13DCE">
          <w:rPr>
            <w:sz w:val="23"/>
            <w:szCs w:val="23"/>
          </w:rPr>
          <w:t xml:space="preserve"> засчитана оценка за тренировоч</w:t>
        </w:r>
        <w:r w:rsidRPr="00A4030A">
          <w:rPr>
            <w:sz w:val="23"/>
            <w:szCs w:val="23"/>
          </w:rPr>
          <w:t xml:space="preserve">ную попытку устной части (коллоквиум). Участие студента в тренировочной </w:t>
        </w:r>
        <w:r w:rsidR="00F13DCE">
          <w:rPr>
            <w:sz w:val="23"/>
            <w:szCs w:val="23"/>
          </w:rPr>
          <w:t xml:space="preserve">попытке устной части является </w:t>
        </w:r>
        <w:r w:rsidRPr="00A4030A">
          <w:rPr>
            <w:sz w:val="23"/>
            <w:szCs w:val="23"/>
          </w:rPr>
          <w:t>добровольным (необязательным).</w:t>
        </w:r>
      </w:ins>
      <w:ins w:id="1113" w:author="владимир протасов" w:date="2019-01-23T20:22:00Z">
        <w:del w:id="1114" w:author="Евтушенко Лариса Геннадьевна" w:date="2019-01-25T18:51:00Z">
          <w:r w:rsidR="00F3303C" w:rsidDel="00A4030A">
            <w:rPr>
              <w:sz w:val="23"/>
              <w:szCs w:val="23"/>
            </w:rPr>
            <w:delText xml:space="preserve">Для контрольной работы студент должен продемонстрировать владение методами решения типичных задач по разделу 1. Для домашнего задания студент должен продемонстрировать владение аналитическими методами для решения задач по разделам 2, 3. Компетенции УК-6, ПК-1, ПК-2, ПК-3. </w:delText>
          </w:r>
        </w:del>
      </w:ins>
    </w:p>
    <w:p w14:paraId="73BE7BF6" w14:textId="423F404C" w:rsidR="00F3303C" w:rsidDel="00A4030A" w:rsidRDefault="00F3303C">
      <w:pPr>
        <w:pStyle w:val="Default"/>
        <w:ind w:firstLine="567"/>
        <w:jc w:val="both"/>
        <w:rPr>
          <w:ins w:id="1115" w:author="владимир протасов" w:date="2019-01-23T20:22:00Z"/>
          <w:del w:id="1116" w:author="Евтушенко Лариса Геннадьевна" w:date="2019-01-25T18:51:00Z"/>
          <w:sz w:val="23"/>
          <w:szCs w:val="23"/>
        </w:rPr>
        <w:pPrChange w:id="1117" w:author="Евтушенко Лариса Геннадьевна" w:date="2019-01-25T19:04:00Z">
          <w:pPr>
            <w:pStyle w:val="Default"/>
            <w:ind w:firstLine="360"/>
          </w:pPr>
        </w:pPrChange>
      </w:pPr>
      <w:ins w:id="1118" w:author="владимир протасов" w:date="2019-01-23T20:22:00Z">
        <w:del w:id="1119" w:author="Евтушенко Лариса Геннадьевна" w:date="2019-01-25T18:51:00Z">
          <w:r w:rsidDel="00A4030A">
            <w:rPr>
              <w:sz w:val="23"/>
              <w:szCs w:val="23"/>
            </w:rPr>
            <w:delText xml:space="preserve">Для промежуточного контроля (экзамена) студент должен продемонстрировать знание ос-новных постановок и результатов изложенной на лекциях теории, а также умение решать кон-кретные типичные задачи по различным темам дисциплины. Компетенции УК-6, ПК-1, ПК-2, ПК-3. </w:delText>
          </w:r>
        </w:del>
      </w:ins>
    </w:p>
    <w:p w14:paraId="6DA68C31" w14:textId="0F927C07" w:rsidR="00F3303C" w:rsidDel="00A4030A" w:rsidRDefault="00F3303C">
      <w:pPr>
        <w:pStyle w:val="Default"/>
        <w:ind w:firstLine="567"/>
        <w:jc w:val="both"/>
        <w:rPr>
          <w:ins w:id="1120" w:author="владимир протасов" w:date="2019-01-23T20:22:00Z"/>
          <w:del w:id="1121" w:author="Евтушенко Лариса Геннадьевна" w:date="2019-01-25T18:51:00Z"/>
          <w:sz w:val="23"/>
          <w:szCs w:val="23"/>
        </w:rPr>
        <w:pPrChange w:id="1122" w:author="Евтушенко Лариса Геннадьевна" w:date="2019-01-25T19:04:00Z">
          <w:pPr>
            <w:pStyle w:val="Default"/>
            <w:ind w:firstLine="360"/>
          </w:pPr>
        </w:pPrChange>
      </w:pPr>
    </w:p>
    <w:p w14:paraId="295D2F82" w14:textId="5F0A173E" w:rsidR="00F3303C" w:rsidDel="00A4030A" w:rsidRDefault="00F3303C">
      <w:pPr>
        <w:pStyle w:val="Default"/>
        <w:ind w:firstLine="567"/>
        <w:jc w:val="both"/>
        <w:rPr>
          <w:ins w:id="1123" w:author="владимир протасов" w:date="2019-01-23T20:22:00Z"/>
          <w:del w:id="1124" w:author="Евтушенко Лариса Геннадьевна" w:date="2019-01-25T18:51:00Z"/>
          <w:sz w:val="23"/>
          <w:szCs w:val="23"/>
        </w:rPr>
        <w:pPrChange w:id="1125" w:author="Евтушенко Лариса Геннадьевна" w:date="2019-01-25T19:04:00Z">
          <w:pPr>
            <w:pStyle w:val="Default"/>
            <w:ind w:firstLine="360"/>
          </w:pPr>
        </w:pPrChange>
      </w:pPr>
      <w:ins w:id="1126" w:author="владимир протасов" w:date="2019-01-23T20:22:00Z">
        <w:del w:id="1127" w:author="Евтушенко Лариса Геннадьевна" w:date="2019-01-25T18:51:00Z">
          <w:r w:rsidDel="00A4030A">
            <w:rPr>
              <w:sz w:val="23"/>
              <w:szCs w:val="23"/>
            </w:rPr>
            <w:delText xml:space="preserve">Оценки по всем формам текущего контроля выставляются по 10-ти балльной шкале. </w:delText>
          </w:r>
        </w:del>
      </w:ins>
    </w:p>
    <w:p w14:paraId="76F463DE" w14:textId="79561993" w:rsidR="00F3303C" w:rsidRPr="001D4B10" w:rsidDel="00A4030A" w:rsidRDefault="00F3303C">
      <w:pPr>
        <w:rPr>
          <w:ins w:id="1128" w:author="владимир протасов" w:date="2019-01-23T20:22:00Z"/>
          <w:del w:id="1129" w:author="Евтушенко Лариса Геннадьевна" w:date="2019-01-25T18:51:00Z"/>
          <w:szCs w:val="28"/>
        </w:rPr>
        <w:pPrChange w:id="1130" w:author="Евтушенко Лариса Геннадьевна" w:date="2019-01-25T19:04:00Z">
          <w:pPr>
            <w:ind w:left="432"/>
          </w:pPr>
        </w:pPrChange>
      </w:pPr>
      <w:ins w:id="1131" w:author="владимир протасов" w:date="2019-01-23T20:22:00Z">
        <w:del w:id="1132" w:author="Евтушенко Лариса Геннадьевна" w:date="2019-01-25T18:51:00Z">
          <w:r w:rsidDel="00A4030A">
            <w:rPr>
              <w:sz w:val="23"/>
              <w:szCs w:val="23"/>
            </w:rPr>
            <w:delText>Выдача домашних заданий осуществляется дистанционно.</w:delText>
          </w:r>
        </w:del>
      </w:ins>
    </w:p>
    <w:p w14:paraId="61A84A25" w14:textId="77777777" w:rsidR="00A4030A" w:rsidRDefault="00F3303C">
      <w:pPr>
        <w:spacing w:line="240" w:lineRule="auto"/>
        <w:rPr>
          <w:ins w:id="1133" w:author="Евтушенко Лариса Геннадьевна" w:date="2019-01-25T18:52:00Z"/>
        </w:rPr>
        <w:pPrChange w:id="1134" w:author="Евтушенко Лариса Геннадьевна" w:date="2019-01-25T19:04:00Z">
          <w:pPr>
            <w:numPr>
              <w:ilvl w:val="1"/>
              <w:numId w:val="30"/>
            </w:numPr>
            <w:spacing w:line="240" w:lineRule="auto"/>
            <w:ind w:left="792" w:hanging="432"/>
            <w:jc w:val="left"/>
          </w:pPr>
        </w:pPrChange>
      </w:pPr>
      <w:ins w:id="1135" w:author="владимир протасов" w:date="2019-01-23T20:22:00Z">
        <w:r w:rsidRPr="00A2666E">
          <w:t xml:space="preserve"> </w:t>
        </w:r>
      </w:ins>
    </w:p>
    <w:p w14:paraId="4D77279B" w14:textId="77777777" w:rsidR="00A4030A" w:rsidRDefault="00A4030A">
      <w:pPr>
        <w:spacing w:line="240" w:lineRule="auto"/>
        <w:ind w:left="792" w:firstLine="0"/>
        <w:jc w:val="left"/>
        <w:rPr>
          <w:ins w:id="1136" w:author="Евтушенко Лариса Геннадьевна" w:date="2019-01-25T18:52:00Z"/>
        </w:rPr>
        <w:pPrChange w:id="1137" w:author="владимир протасов" w:date="2019-01-23T20:23:00Z">
          <w:pPr>
            <w:numPr>
              <w:ilvl w:val="1"/>
              <w:numId w:val="30"/>
            </w:numPr>
            <w:spacing w:line="240" w:lineRule="auto"/>
            <w:ind w:left="792" w:hanging="432"/>
            <w:jc w:val="left"/>
          </w:pPr>
        </w:pPrChange>
      </w:pPr>
    </w:p>
    <w:p w14:paraId="18A82D18" w14:textId="103146D6" w:rsidR="00F3303C" w:rsidRDefault="00F3303C">
      <w:pPr>
        <w:spacing w:line="240" w:lineRule="auto"/>
        <w:ind w:left="792" w:firstLine="0"/>
        <w:jc w:val="left"/>
        <w:rPr>
          <w:ins w:id="1138" w:author="Евтушенко Лариса Геннадьевна" w:date="2019-01-25T18:52:00Z"/>
          <w:b/>
          <w:bCs/>
        </w:rPr>
        <w:pPrChange w:id="1139" w:author="владимир протасов" w:date="2019-01-23T20:23:00Z">
          <w:pPr>
            <w:numPr>
              <w:ilvl w:val="1"/>
              <w:numId w:val="30"/>
            </w:numPr>
            <w:spacing w:line="240" w:lineRule="auto"/>
            <w:ind w:left="792" w:hanging="432"/>
            <w:jc w:val="left"/>
          </w:pPr>
        </w:pPrChange>
      </w:pPr>
      <w:ins w:id="1140" w:author="владимир протасов" w:date="2019-01-23T20:22:00Z">
        <w:r w:rsidRPr="00A2666E">
          <w:rPr>
            <w:b/>
            <w:bCs/>
          </w:rPr>
          <w:t>Порядок формирования оценок по дисциплине</w:t>
        </w:r>
      </w:ins>
    </w:p>
    <w:p w14:paraId="6A59925A" w14:textId="77777777" w:rsidR="00A4030A" w:rsidRPr="00A2666E" w:rsidRDefault="00A4030A">
      <w:pPr>
        <w:spacing w:line="240" w:lineRule="auto"/>
        <w:ind w:left="792" w:firstLine="0"/>
        <w:jc w:val="left"/>
        <w:rPr>
          <w:ins w:id="1141" w:author="владимир протасов" w:date="2019-01-23T20:22:00Z"/>
        </w:rPr>
        <w:pPrChange w:id="1142" w:author="владимир протасов" w:date="2019-01-23T20:23:00Z">
          <w:pPr>
            <w:numPr>
              <w:ilvl w:val="1"/>
              <w:numId w:val="30"/>
            </w:numPr>
            <w:spacing w:line="240" w:lineRule="auto"/>
            <w:ind w:left="792" w:hanging="432"/>
            <w:jc w:val="left"/>
          </w:pPr>
        </w:pPrChange>
      </w:pPr>
    </w:p>
    <w:p w14:paraId="2C4C2CDC" w14:textId="77777777" w:rsidR="00A4030A" w:rsidRPr="00A4030A" w:rsidRDefault="00A4030A">
      <w:pPr>
        <w:spacing w:line="240" w:lineRule="auto"/>
        <w:rPr>
          <w:ins w:id="1143" w:author="Евтушенко Лариса Геннадьевна" w:date="2019-01-25T18:52:00Z"/>
          <w:bCs/>
          <w:sz w:val="23"/>
          <w:szCs w:val="23"/>
        </w:rPr>
        <w:pPrChange w:id="1144" w:author="Евтушенко Лариса Геннадьевна" w:date="2019-01-25T19:05:00Z">
          <w:pPr>
            <w:spacing w:line="240" w:lineRule="auto"/>
            <w:ind w:left="792" w:firstLine="0"/>
            <w:jc w:val="left"/>
          </w:pPr>
        </w:pPrChange>
      </w:pPr>
      <w:ins w:id="1145" w:author="Евтушенко Лариса Геннадьевна" w:date="2019-01-25T18:52:00Z">
        <w:r w:rsidRPr="00A4030A">
          <w:rPr>
            <w:sz w:val="23"/>
            <w:szCs w:val="23"/>
          </w:rPr>
          <w:t xml:space="preserve">Оценка всех форм контроля знаний осуществляется по 10-ти бальной шкале, при этом допускается выставление нецелых оценок (например, 8,5 или 4,2). По результатам текущего контроля осеннего семестра вычисляется накопленная оценка </w:t>
        </w:r>
        <w:r w:rsidRPr="00A4030A">
          <w:rPr>
            <w:bCs/>
            <w:sz w:val="23"/>
            <w:szCs w:val="23"/>
          </w:rPr>
          <w:t>«О</w:t>
        </w:r>
        <w:r w:rsidRPr="00A4030A">
          <w:rPr>
            <w:bCs/>
            <w:sz w:val="23"/>
            <w:szCs w:val="23"/>
            <w:vertAlign w:val="subscript"/>
          </w:rPr>
          <w:t>НАКОПЛ1</w:t>
        </w:r>
        <w:r w:rsidRPr="00A4030A">
          <w:rPr>
            <w:bCs/>
            <w:sz w:val="23"/>
            <w:szCs w:val="23"/>
          </w:rPr>
          <w:t>» по формуле</w:t>
        </w:r>
      </w:ins>
    </w:p>
    <w:p w14:paraId="0161CDC4" w14:textId="21F02162" w:rsidR="00A4030A" w:rsidRPr="00A4030A" w:rsidRDefault="00A12686">
      <w:pPr>
        <w:spacing w:line="240" w:lineRule="auto"/>
        <w:ind w:firstLine="0"/>
        <w:rPr>
          <w:ins w:id="1146" w:author="Евтушенко Лариса Геннадьевна" w:date="2019-01-25T18:52:00Z"/>
          <w:sz w:val="23"/>
          <w:szCs w:val="23"/>
        </w:rPr>
        <w:pPrChange w:id="1147" w:author="Евтушенко Лариса Геннадьевна" w:date="2019-01-25T19:05:00Z">
          <w:pPr>
            <w:spacing w:line="240" w:lineRule="auto"/>
            <w:ind w:left="792" w:firstLine="0"/>
            <w:jc w:val="left"/>
          </w:pPr>
        </w:pPrChange>
      </w:pPr>
      <w:ins w:id="1148" w:author="Евтушенко Лариса Геннадьевна" w:date="2019-01-25T19:04:00Z">
        <w:r>
          <w:rPr>
            <w:sz w:val="23"/>
            <w:szCs w:val="23"/>
          </w:rPr>
          <w:t xml:space="preserve">         </w:t>
        </w:r>
      </w:ins>
      <w:ins w:id="1149" w:author="Евтушенко Лариса Геннадьевна" w:date="2019-01-25T18:52:00Z">
        <w:r w:rsidR="00A4030A" w:rsidRPr="00A4030A">
          <w:rPr>
            <w:sz w:val="23"/>
            <w:szCs w:val="23"/>
          </w:rPr>
          <w:t>«О</w:t>
        </w:r>
        <w:r w:rsidR="00A4030A" w:rsidRPr="00A4030A">
          <w:rPr>
            <w:sz w:val="23"/>
            <w:szCs w:val="23"/>
            <w:vertAlign w:val="subscript"/>
          </w:rPr>
          <w:t>НАКОПЛ1</w:t>
        </w:r>
        <w:r w:rsidR="00A4030A" w:rsidRPr="00A4030A">
          <w:rPr>
            <w:sz w:val="23"/>
            <w:szCs w:val="23"/>
          </w:rPr>
          <w:t>» = 0,3</w:t>
        </w:r>
        <w:r w:rsidR="00A4030A" w:rsidRPr="00A4030A">
          <w:rPr>
            <w:bCs/>
            <w:sz w:val="23"/>
            <w:szCs w:val="23"/>
          </w:rPr>
          <w:sym w:font="Symbol" w:char="F0D7"/>
        </w:r>
        <w:r w:rsidR="00A4030A" w:rsidRPr="00A4030A">
          <w:rPr>
            <w:sz w:val="23"/>
            <w:szCs w:val="23"/>
          </w:rPr>
          <w:t>«О</w:t>
        </w:r>
        <w:r w:rsidR="00A4030A" w:rsidRPr="00A4030A">
          <w:rPr>
            <w:sz w:val="23"/>
            <w:szCs w:val="23"/>
            <w:vertAlign w:val="subscript"/>
          </w:rPr>
          <w:t>КР1</w:t>
        </w:r>
        <w:r w:rsidR="00A4030A" w:rsidRPr="00A4030A">
          <w:rPr>
            <w:sz w:val="23"/>
            <w:szCs w:val="23"/>
          </w:rPr>
          <w:t>» + 0,3</w:t>
        </w:r>
        <w:r w:rsidR="00A4030A" w:rsidRPr="00A4030A">
          <w:rPr>
            <w:bCs/>
            <w:sz w:val="23"/>
            <w:szCs w:val="23"/>
          </w:rPr>
          <w:sym w:font="Symbol" w:char="F0D7"/>
        </w:r>
        <w:r w:rsidR="00A4030A" w:rsidRPr="00A4030A">
          <w:rPr>
            <w:sz w:val="23"/>
            <w:szCs w:val="23"/>
          </w:rPr>
          <w:t>«О</w:t>
        </w:r>
        <w:r w:rsidR="00A4030A" w:rsidRPr="00A4030A">
          <w:rPr>
            <w:sz w:val="23"/>
            <w:szCs w:val="23"/>
            <w:vertAlign w:val="subscript"/>
          </w:rPr>
          <w:t>КР2</w:t>
        </w:r>
        <w:r w:rsidR="00A4030A" w:rsidRPr="00A4030A">
          <w:rPr>
            <w:sz w:val="23"/>
            <w:szCs w:val="23"/>
          </w:rPr>
          <w:t>» + 0,</w:t>
        </w:r>
        <w:r w:rsidR="00A4030A" w:rsidRPr="00A4030A">
          <w:rPr>
            <w:bCs/>
            <w:sz w:val="23"/>
            <w:szCs w:val="23"/>
          </w:rPr>
          <w:t>2</w:t>
        </w:r>
        <w:r w:rsidR="00A4030A" w:rsidRPr="00A4030A">
          <w:rPr>
            <w:bCs/>
            <w:sz w:val="23"/>
            <w:szCs w:val="23"/>
          </w:rPr>
          <w:sym w:font="Symbol" w:char="F0D7"/>
        </w:r>
        <w:r w:rsidR="00A4030A" w:rsidRPr="00A4030A">
          <w:rPr>
            <w:sz w:val="23"/>
            <w:szCs w:val="23"/>
          </w:rPr>
          <w:t>«О</w:t>
        </w:r>
        <w:r w:rsidR="00A4030A" w:rsidRPr="00A4030A">
          <w:rPr>
            <w:sz w:val="23"/>
            <w:szCs w:val="23"/>
            <w:vertAlign w:val="subscript"/>
          </w:rPr>
          <w:t>ДЗ1</w:t>
        </w:r>
        <w:r w:rsidR="00A4030A" w:rsidRPr="00A4030A">
          <w:rPr>
            <w:sz w:val="23"/>
            <w:szCs w:val="23"/>
          </w:rPr>
          <w:t>» + 0,2</w:t>
        </w:r>
        <w:r w:rsidR="00A4030A" w:rsidRPr="00A4030A">
          <w:rPr>
            <w:bCs/>
            <w:sz w:val="23"/>
            <w:szCs w:val="23"/>
          </w:rPr>
          <w:sym w:font="Symbol" w:char="F0D7"/>
        </w:r>
        <w:r w:rsidR="00A4030A" w:rsidRPr="00A4030A">
          <w:rPr>
            <w:sz w:val="23"/>
            <w:szCs w:val="23"/>
          </w:rPr>
          <w:t>«О</w:t>
        </w:r>
        <w:r w:rsidR="00A4030A" w:rsidRPr="00A4030A">
          <w:rPr>
            <w:sz w:val="23"/>
            <w:szCs w:val="23"/>
            <w:vertAlign w:val="subscript"/>
          </w:rPr>
          <w:t>ДЗ2</w:t>
        </w:r>
        <w:r w:rsidR="00A4030A" w:rsidRPr="00A4030A">
          <w:rPr>
            <w:sz w:val="23"/>
            <w:szCs w:val="23"/>
          </w:rPr>
          <w:t>» + 0,2</w:t>
        </w:r>
        <w:r w:rsidR="00A4030A" w:rsidRPr="00A4030A">
          <w:rPr>
            <w:bCs/>
            <w:sz w:val="23"/>
            <w:szCs w:val="23"/>
          </w:rPr>
          <w:sym w:font="Symbol" w:char="F0D7"/>
        </w:r>
        <w:r w:rsidR="00A4030A" w:rsidRPr="00A4030A">
          <w:rPr>
            <w:sz w:val="23"/>
            <w:szCs w:val="23"/>
          </w:rPr>
          <w:t>«О</w:t>
        </w:r>
        <w:r w:rsidR="00A4030A" w:rsidRPr="00A4030A">
          <w:rPr>
            <w:sz w:val="23"/>
            <w:szCs w:val="23"/>
            <w:vertAlign w:val="subscript"/>
          </w:rPr>
          <w:t>БОНУС1</w:t>
        </w:r>
        <w:r w:rsidR="00A4030A" w:rsidRPr="00A4030A">
          <w:rPr>
            <w:sz w:val="23"/>
            <w:szCs w:val="23"/>
          </w:rPr>
          <w:t>».</w:t>
        </w:r>
      </w:ins>
    </w:p>
    <w:p w14:paraId="201F8384" w14:textId="77777777" w:rsidR="00A4030A" w:rsidRPr="00A4030A" w:rsidRDefault="00A4030A">
      <w:pPr>
        <w:spacing w:line="240" w:lineRule="auto"/>
        <w:ind w:firstLine="0"/>
        <w:rPr>
          <w:ins w:id="1150" w:author="Евтушенко Лариса Геннадьевна" w:date="2019-01-25T18:52:00Z"/>
          <w:sz w:val="23"/>
          <w:szCs w:val="23"/>
        </w:rPr>
        <w:pPrChange w:id="1151" w:author="Евтушенко Лариса Геннадьевна" w:date="2019-01-25T19:05:00Z">
          <w:pPr>
            <w:spacing w:line="240" w:lineRule="auto"/>
            <w:ind w:left="792" w:firstLine="0"/>
            <w:jc w:val="left"/>
          </w:pPr>
        </w:pPrChange>
      </w:pPr>
      <w:ins w:id="1152" w:author="Евтушенко Лариса Геннадьевна" w:date="2019-01-25T18:52:00Z">
        <w:r w:rsidRPr="00A4030A">
          <w:rPr>
            <w:sz w:val="23"/>
            <w:szCs w:val="23"/>
          </w:rPr>
          <w:t xml:space="preserve">Далее вычисляется оценка </w:t>
        </w:r>
        <w:r w:rsidRPr="00A4030A">
          <w:rPr>
            <w:bCs/>
            <w:sz w:val="23"/>
            <w:szCs w:val="23"/>
          </w:rPr>
          <w:t>«О</w:t>
        </w:r>
        <w:r w:rsidRPr="00A4030A">
          <w:rPr>
            <w:bCs/>
            <w:sz w:val="23"/>
            <w:szCs w:val="23"/>
            <w:vertAlign w:val="subscript"/>
          </w:rPr>
          <w:t>СЕМ1</w:t>
        </w:r>
        <w:r w:rsidRPr="00A4030A">
          <w:rPr>
            <w:bCs/>
            <w:sz w:val="23"/>
            <w:szCs w:val="23"/>
          </w:rPr>
          <w:t xml:space="preserve">» </w:t>
        </w:r>
        <w:r w:rsidRPr="00A4030A">
          <w:rPr>
            <w:sz w:val="23"/>
            <w:szCs w:val="23"/>
          </w:rPr>
          <w:t>за осенний семестр:</w:t>
        </w:r>
      </w:ins>
    </w:p>
    <w:p w14:paraId="740511FA" w14:textId="143D718A" w:rsidR="00A4030A" w:rsidRPr="00A4030A" w:rsidRDefault="00A12686">
      <w:pPr>
        <w:spacing w:line="240" w:lineRule="auto"/>
        <w:ind w:firstLine="0"/>
        <w:rPr>
          <w:ins w:id="1153" w:author="Евтушенко Лариса Геннадьевна" w:date="2019-01-25T18:52:00Z"/>
          <w:bCs/>
          <w:sz w:val="23"/>
          <w:szCs w:val="23"/>
        </w:rPr>
        <w:pPrChange w:id="1154" w:author="Евтушенко Лариса Геннадьевна" w:date="2019-01-25T19:05:00Z">
          <w:pPr>
            <w:spacing w:line="240" w:lineRule="auto"/>
            <w:ind w:left="792" w:firstLine="0"/>
            <w:jc w:val="left"/>
          </w:pPr>
        </w:pPrChange>
      </w:pPr>
      <w:ins w:id="1155" w:author="Евтушенко Лариса Геннадьевна" w:date="2019-01-25T19:04:00Z">
        <w:r>
          <w:rPr>
            <w:bCs/>
            <w:sz w:val="23"/>
            <w:szCs w:val="23"/>
          </w:rPr>
          <w:t xml:space="preserve">          </w:t>
        </w:r>
      </w:ins>
      <w:ins w:id="1156" w:author="Евтушенко Лариса Геннадьевна" w:date="2019-01-25T18:52:00Z">
        <w:r w:rsidR="00A4030A" w:rsidRPr="00A4030A">
          <w:rPr>
            <w:bCs/>
            <w:sz w:val="23"/>
            <w:szCs w:val="23"/>
          </w:rPr>
          <w:t>«О</w:t>
        </w:r>
        <w:r w:rsidR="00A4030A" w:rsidRPr="00A4030A">
          <w:rPr>
            <w:bCs/>
            <w:sz w:val="23"/>
            <w:szCs w:val="23"/>
            <w:vertAlign w:val="subscript"/>
          </w:rPr>
          <w:t>СЕМ1</w:t>
        </w:r>
        <w:r w:rsidR="00A4030A" w:rsidRPr="00A4030A">
          <w:rPr>
            <w:bCs/>
            <w:sz w:val="23"/>
            <w:szCs w:val="23"/>
          </w:rPr>
          <w:t>» = 0,5</w:t>
        </w:r>
        <w:r w:rsidR="00A4030A" w:rsidRPr="00A4030A">
          <w:rPr>
            <w:bCs/>
            <w:sz w:val="23"/>
            <w:szCs w:val="23"/>
          </w:rPr>
          <w:sym w:font="Symbol" w:char="F0D7"/>
        </w:r>
        <w:r w:rsidR="00A4030A" w:rsidRPr="00A4030A">
          <w:rPr>
            <w:bCs/>
            <w:sz w:val="23"/>
            <w:szCs w:val="23"/>
          </w:rPr>
          <w:t>«О</w:t>
        </w:r>
        <w:r w:rsidR="00A4030A" w:rsidRPr="00A4030A">
          <w:rPr>
            <w:bCs/>
            <w:sz w:val="23"/>
            <w:szCs w:val="23"/>
            <w:vertAlign w:val="subscript"/>
          </w:rPr>
          <w:t>НАКОПЛ1</w:t>
        </w:r>
        <w:r w:rsidR="00A4030A" w:rsidRPr="00A4030A">
          <w:rPr>
            <w:bCs/>
            <w:sz w:val="23"/>
            <w:szCs w:val="23"/>
          </w:rPr>
          <w:t>» + 0,5</w:t>
        </w:r>
        <w:r w:rsidR="00A4030A" w:rsidRPr="00A4030A">
          <w:rPr>
            <w:bCs/>
            <w:sz w:val="23"/>
            <w:szCs w:val="23"/>
          </w:rPr>
          <w:sym w:font="Symbol" w:char="F0D7"/>
        </w:r>
        <w:r w:rsidR="00A4030A" w:rsidRPr="00A4030A">
          <w:rPr>
            <w:bCs/>
            <w:sz w:val="23"/>
            <w:szCs w:val="23"/>
          </w:rPr>
          <w:t>«О</w:t>
        </w:r>
        <w:r w:rsidR="00A4030A" w:rsidRPr="00A4030A">
          <w:rPr>
            <w:bCs/>
            <w:sz w:val="23"/>
            <w:szCs w:val="23"/>
            <w:vertAlign w:val="subscript"/>
          </w:rPr>
          <w:t>ЭКЗ1</w:t>
        </w:r>
        <w:r w:rsidR="00A4030A" w:rsidRPr="00A4030A">
          <w:rPr>
            <w:bCs/>
            <w:sz w:val="23"/>
            <w:szCs w:val="23"/>
          </w:rPr>
          <w:t>»</w:t>
        </w:r>
      </w:ins>
    </w:p>
    <w:p w14:paraId="018FA3EA" w14:textId="77777777" w:rsidR="00A4030A" w:rsidRPr="00A4030A" w:rsidRDefault="00A4030A">
      <w:pPr>
        <w:spacing w:line="240" w:lineRule="auto"/>
        <w:ind w:firstLine="0"/>
        <w:rPr>
          <w:ins w:id="1157" w:author="Евтушенко Лариса Геннадьевна" w:date="2019-01-25T18:52:00Z"/>
          <w:bCs/>
          <w:sz w:val="23"/>
          <w:szCs w:val="23"/>
        </w:rPr>
        <w:pPrChange w:id="1158" w:author="Евтушенко Лариса Геннадьевна" w:date="2019-01-25T19:05:00Z">
          <w:pPr>
            <w:spacing w:line="240" w:lineRule="auto"/>
            <w:ind w:left="792" w:firstLine="0"/>
            <w:jc w:val="left"/>
          </w:pPr>
        </w:pPrChange>
      </w:pPr>
      <w:ins w:id="1159" w:author="Евтушенко Лариса Геннадьевна" w:date="2019-01-25T18:52:00Z">
        <w:r w:rsidRPr="00A4030A">
          <w:rPr>
            <w:bCs/>
            <w:sz w:val="23"/>
            <w:szCs w:val="23"/>
          </w:rPr>
          <w:lastRenderedPageBreak/>
          <w:t>(</w:t>
        </w:r>
        <w:proofErr w:type="gramStart"/>
        <w:r w:rsidRPr="00A4030A">
          <w:rPr>
            <w:bCs/>
            <w:sz w:val="23"/>
            <w:szCs w:val="23"/>
          </w:rPr>
          <w:t>при вычисление</w:t>
        </w:r>
        <w:proofErr w:type="gramEnd"/>
        <w:r w:rsidRPr="00A4030A">
          <w:rPr>
            <w:bCs/>
            <w:sz w:val="23"/>
            <w:szCs w:val="23"/>
          </w:rPr>
          <w:t xml:space="preserve"> используются неокругленные значения оценок «О</w:t>
        </w:r>
        <w:r w:rsidRPr="00A4030A">
          <w:rPr>
            <w:bCs/>
            <w:sz w:val="23"/>
            <w:szCs w:val="23"/>
            <w:vertAlign w:val="subscript"/>
          </w:rPr>
          <w:t>НАКОПЛ1</w:t>
        </w:r>
        <w:r w:rsidRPr="00A4030A">
          <w:rPr>
            <w:bCs/>
            <w:sz w:val="23"/>
            <w:szCs w:val="23"/>
          </w:rPr>
          <w:t xml:space="preserve">» и </w:t>
        </w:r>
        <w:r w:rsidRPr="00A4030A">
          <w:rPr>
            <w:bCs/>
            <w:sz w:val="23"/>
            <w:szCs w:val="23"/>
          </w:rPr>
          <w:sym w:font="Symbol" w:char="F0D7"/>
        </w:r>
        <w:r w:rsidRPr="00A4030A">
          <w:rPr>
            <w:bCs/>
            <w:sz w:val="23"/>
            <w:szCs w:val="23"/>
          </w:rPr>
          <w:t>«О</w:t>
        </w:r>
        <w:r w:rsidRPr="00A4030A">
          <w:rPr>
            <w:bCs/>
            <w:sz w:val="23"/>
            <w:szCs w:val="23"/>
            <w:vertAlign w:val="subscript"/>
          </w:rPr>
          <w:t>ЭКЗ1</w:t>
        </w:r>
        <w:r w:rsidRPr="00A4030A">
          <w:rPr>
            <w:bCs/>
            <w:sz w:val="23"/>
            <w:szCs w:val="23"/>
          </w:rPr>
          <w:t>»).</w:t>
        </w:r>
      </w:ins>
    </w:p>
    <w:p w14:paraId="7E8FFC14" w14:textId="77777777" w:rsidR="00A4030A" w:rsidRPr="00A4030A" w:rsidRDefault="00A4030A">
      <w:pPr>
        <w:spacing w:line="240" w:lineRule="auto"/>
        <w:ind w:firstLine="708"/>
        <w:rPr>
          <w:ins w:id="1160" w:author="Евтушенко Лариса Геннадьевна" w:date="2019-01-25T18:52:00Z"/>
          <w:bCs/>
          <w:sz w:val="23"/>
          <w:szCs w:val="23"/>
        </w:rPr>
        <w:pPrChange w:id="1161" w:author="Евтушенко Лариса Геннадьевна" w:date="2019-01-25T19:05:00Z">
          <w:pPr>
            <w:spacing w:line="240" w:lineRule="auto"/>
            <w:ind w:left="792" w:firstLine="0"/>
            <w:jc w:val="left"/>
          </w:pPr>
        </w:pPrChange>
      </w:pPr>
      <w:ins w:id="1162" w:author="Евтушенко Лариса Геннадьевна" w:date="2019-01-25T18:52:00Z">
        <w:r w:rsidRPr="00A4030A">
          <w:rPr>
            <w:sz w:val="23"/>
            <w:szCs w:val="23"/>
          </w:rPr>
          <w:t xml:space="preserve">Аналогично по результатам текущего контроля весеннего семестра вычисляется накопленная оценка </w:t>
        </w:r>
        <w:r w:rsidRPr="00A4030A">
          <w:rPr>
            <w:bCs/>
            <w:sz w:val="23"/>
            <w:szCs w:val="23"/>
          </w:rPr>
          <w:t>«О</w:t>
        </w:r>
        <w:r w:rsidRPr="00A4030A">
          <w:rPr>
            <w:bCs/>
            <w:sz w:val="23"/>
            <w:szCs w:val="23"/>
            <w:vertAlign w:val="subscript"/>
          </w:rPr>
          <w:t>НАКОПЛ2</w:t>
        </w:r>
        <w:r w:rsidRPr="00A4030A">
          <w:rPr>
            <w:bCs/>
            <w:sz w:val="23"/>
            <w:szCs w:val="23"/>
          </w:rPr>
          <w:t>» по формуле</w:t>
        </w:r>
      </w:ins>
    </w:p>
    <w:p w14:paraId="0142E7E7" w14:textId="143972CF" w:rsidR="00A4030A" w:rsidRPr="00A4030A" w:rsidRDefault="00A4030A">
      <w:pPr>
        <w:spacing w:line="240" w:lineRule="auto"/>
        <w:rPr>
          <w:ins w:id="1163" w:author="Евтушенко Лариса Геннадьевна" w:date="2019-01-25T18:52:00Z"/>
          <w:sz w:val="23"/>
          <w:szCs w:val="23"/>
        </w:rPr>
        <w:pPrChange w:id="1164" w:author="Евтушенко Лариса Геннадьевна" w:date="2019-01-25T19:05:00Z">
          <w:pPr>
            <w:spacing w:line="240" w:lineRule="auto"/>
            <w:ind w:left="792" w:firstLine="0"/>
            <w:jc w:val="left"/>
          </w:pPr>
        </w:pPrChange>
      </w:pPr>
      <w:ins w:id="1165" w:author="Евтушенко Лариса Геннадьевна" w:date="2019-01-25T18:52:00Z">
        <w:r w:rsidRPr="00A4030A">
          <w:rPr>
            <w:sz w:val="23"/>
            <w:szCs w:val="23"/>
          </w:rPr>
          <w:t>«О</w:t>
        </w:r>
        <w:r w:rsidRPr="00A4030A">
          <w:rPr>
            <w:sz w:val="23"/>
            <w:szCs w:val="23"/>
            <w:vertAlign w:val="subscript"/>
          </w:rPr>
          <w:t>НАКОПЛ2</w:t>
        </w:r>
        <w:r w:rsidRPr="00A4030A">
          <w:rPr>
            <w:sz w:val="23"/>
            <w:szCs w:val="23"/>
          </w:rPr>
          <w:t>» = 0,3</w:t>
        </w:r>
        <w:r w:rsidRPr="00A4030A">
          <w:rPr>
            <w:bCs/>
            <w:sz w:val="23"/>
            <w:szCs w:val="23"/>
          </w:rPr>
          <w:sym w:font="Symbol" w:char="F0D7"/>
        </w:r>
        <w:r w:rsidRPr="00A4030A">
          <w:rPr>
            <w:sz w:val="23"/>
            <w:szCs w:val="23"/>
          </w:rPr>
          <w:t>«О</w:t>
        </w:r>
        <w:r w:rsidRPr="00A4030A">
          <w:rPr>
            <w:sz w:val="23"/>
            <w:szCs w:val="23"/>
            <w:vertAlign w:val="subscript"/>
          </w:rPr>
          <w:t>КР3</w:t>
        </w:r>
        <w:r w:rsidRPr="00A4030A">
          <w:rPr>
            <w:sz w:val="23"/>
            <w:szCs w:val="23"/>
          </w:rPr>
          <w:t>» + 0,3</w:t>
        </w:r>
        <w:r w:rsidRPr="00A4030A">
          <w:rPr>
            <w:bCs/>
            <w:sz w:val="23"/>
            <w:szCs w:val="23"/>
          </w:rPr>
          <w:sym w:font="Symbol" w:char="F0D7"/>
        </w:r>
        <w:r w:rsidRPr="00A4030A">
          <w:rPr>
            <w:sz w:val="23"/>
            <w:szCs w:val="23"/>
          </w:rPr>
          <w:t>«О</w:t>
        </w:r>
        <w:r w:rsidRPr="00A4030A">
          <w:rPr>
            <w:sz w:val="23"/>
            <w:szCs w:val="23"/>
            <w:vertAlign w:val="subscript"/>
          </w:rPr>
          <w:t>КР4</w:t>
        </w:r>
        <w:r w:rsidRPr="00A4030A">
          <w:rPr>
            <w:sz w:val="23"/>
            <w:szCs w:val="23"/>
          </w:rPr>
          <w:t>» + 0,</w:t>
        </w:r>
        <w:r w:rsidRPr="00A4030A">
          <w:rPr>
            <w:bCs/>
            <w:sz w:val="23"/>
            <w:szCs w:val="23"/>
          </w:rPr>
          <w:t>2</w:t>
        </w:r>
        <w:r w:rsidRPr="00A4030A">
          <w:rPr>
            <w:bCs/>
            <w:sz w:val="23"/>
            <w:szCs w:val="23"/>
          </w:rPr>
          <w:sym w:font="Symbol" w:char="F0D7"/>
        </w:r>
        <w:r w:rsidRPr="00A4030A">
          <w:rPr>
            <w:sz w:val="23"/>
            <w:szCs w:val="23"/>
          </w:rPr>
          <w:t>«О</w:t>
        </w:r>
        <w:r w:rsidRPr="00A4030A">
          <w:rPr>
            <w:sz w:val="23"/>
            <w:szCs w:val="23"/>
            <w:vertAlign w:val="subscript"/>
          </w:rPr>
          <w:t>ДЗ3</w:t>
        </w:r>
        <w:r w:rsidRPr="00A4030A">
          <w:rPr>
            <w:sz w:val="23"/>
            <w:szCs w:val="23"/>
          </w:rPr>
          <w:t>» + 0,2</w:t>
        </w:r>
        <w:r w:rsidRPr="00A4030A">
          <w:rPr>
            <w:bCs/>
            <w:sz w:val="23"/>
            <w:szCs w:val="23"/>
          </w:rPr>
          <w:sym w:font="Symbol" w:char="F0D7"/>
        </w:r>
        <w:r w:rsidRPr="00A4030A">
          <w:rPr>
            <w:sz w:val="23"/>
            <w:szCs w:val="23"/>
          </w:rPr>
          <w:t>«О</w:t>
        </w:r>
        <w:r w:rsidRPr="00A4030A">
          <w:rPr>
            <w:sz w:val="23"/>
            <w:szCs w:val="23"/>
            <w:vertAlign w:val="subscript"/>
          </w:rPr>
          <w:t>ДЗ4</w:t>
        </w:r>
        <w:r w:rsidRPr="00A4030A">
          <w:rPr>
            <w:sz w:val="23"/>
            <w:szCs w:val="23"/>
          </w:rPr>
          <w:t>» + 0,2</w:t>
        </w:r>
        <w:r w:rsidRPr="00A4030A">
          <w:rPr>
            <w:bCs/>
            <w:sz w:val="23"/>
            <w:szCs w:val="23"/>
          </w:rPr>
          <w:sym w:font="Symbol" w:char="F0D7"/>
        </w:r>
        <w:r w:rsidRPr="00A4030A">
          <w:rPr>
            <w:sz w:val="23"/>
            <w:szCs w:val="23"/>
          </w:rPr>
          <w:t>«О</w:t>
        </w:r>
        <w:r w:rsidRPr="00A4030A">
          <w:rPr>
            <w:sz w:val="23"/>
            <w:szCs w:val="23"/>
            <w:vertAlign w:val="subscript"/>
          </w:rPr>
          <w:t>БОНУС2</w:t>
        </w:r>
        <w:proofErr w:type="gramStart"/>
        <w:r w:rsidRPr="00A4030A">
          <w:rPr>
            <w:sz w:val="23"/>
            <w:szCs w:val="23"/>
          </w:rPr>
          <w:t>»,а</w:t>
        </w:r>
        <w:proofErr w:type="gramEnd"/>
        <w:r w:rsidRPr="00A4030A">
          <w:rPr>
            <w:sz w:val="23"/>
            <w:szCs w:val="23"/>
          </w:rPr>
          <w:t xml:space="preserve"> затем вычисляется оценка </w:t>
        </w:r>
        <w:r w:rsidRPr="00A4030A">
          <w:rPr>
            <w:bCs/>
            <w:sz w:val="23"/>
            <w:szCs w:val="23"/>
          </w:rPr>
          <w:t>«О</w:t>
        </w:r>
        <w:r w:rsidRPr="00A4030A">
          <w:rPr>
            <w:bCs/>
            <w:sz w:val="23"/>
            <w:szCs w:val="23"/>
            <w:vertAlign w:val="subscript"/>
          </w:rPr>
          <w:t>СЕМ2</w:t>
        </w:r>
        <w:r w:rsidRPr="00A4030A">
          <w:rPr>
            <w:bCs/>
            <w:sz w:val="23"/>
            <w:szCs w:val="23"/>
          </w:rPr>
          <w:t xml:space="preserve">» </w:t>
        </w:r>
        <w:r w:rsidRPr="00A4030A">
          <w:rPr>
            <w:sz w:val="23"/>
            <w:szCs w:val="23"/>
          </w:rPr>
          <w:t>за весенний семестр:</w:t>
        </w:r>
      </w:ins>
    </w:p>
    <w:p w14:paraId="7EC732CD" w14:textId="7AF62119" w:rsidR="00A4030A" w:rsidRPr="00A4030A" w:rsidRDefault="00A4030A">
      <w:pPr>
        <w:spacing w:line="240" w:lineRule="auto"/>
        <w:rPr>
          <w:ins w:id="1166" w:author="Евтушенко Лариса Геннадьевна" w:date="2019-01-25T18:52:00Z"/>
          <w:bCs/>
          <w:sz w:val="23"/>
          <w:szCs w:val="23"/>
        </w:rPr>
        <w:pPrChange w:id="1167" w:author="Евтушенко Лариса Геннадьевна" w:date="2019-01-25T19:05:00Z">
          <w:pPr>
            <w:spacing w:line="240" w:lineRule="auto"/>
            <w:ind w:left="792" w:firstLine="0"/>
            <w:jc w:val="left"/>
          </w:pPr>
        </w:pPrChange>
      </w:pPr>
      <w:ins w:id="1168" w:author="Евтушенко Лариса Геннадьевна" w:date="2019-01-25T18:52:00Z">
        <w:r w:rsidRPr="00A4030A">
          <w:rPr>
            <w:bCs/>
            <w:sz w:val="23"/>
            <w:szCs w:val="23"/>
          </w:rPr>
          <w:t>О</w:t>
        </w:r>
        <w:r w:rsidRPr="00A4030A">
          <w:rPr>
            <w:bCs/>
            <w:sz w:val="23"/>
            <w:szCs w:val="23"/>
            <w:vertAlign w:val="subscript"/>
          </w:rPr>
          <w:t>СЕМ2</w:t>
        </w:r>
        <w:r w:rsidRPr="00A4030A">
          <w:rPr>
            <w:bCs/>
            <w:sz w:val="23"/>
            <w:szCs w:val="23"/>
          </w:rPr>
          <w:t>» = 0,5</w:t>
        </w:r>
        <w:r w:rsidRPr="00A4030A">
          <w:rPr>
            <w:bCs/>
            <w:sz w:val="23"/>
            <w:szCs w:val="23"/>
          </w:rPr>
          <w:sym w:font="Symbol" w:char="F0D7"/>
        </w:r>
        <w:r w:rsidRPr="00A4030A">
          <w:rPr>
            <w:bCs/>
            <w:sz w:val="23"/>
            <w:szCs w:val="23"/>
          </w:rPr>
          <w:t>«О</w:t>
        </w:r>
        <w:r w:rsidRPr="00A4030A">
          <w:rPr>
            <w:bCs/>
            <w:sz w:val="23"/>
            <w:szCs w:val="23"/>
            <w:vertAlign w:val="subscript"/>
          </w:rPr>
          <w:t>НАКОПЛ2</w:t>
        </w:r>
        <w:r w:rsidRPr="00A4030A">
          <w:rPr>
            <w:bCs/>
            <w:sz w:val="23"/>
            <w:szCs w:val="23"/>
          </w:rPr>
          <w:t>» + 0,5</w:t>
        </w:r>
        <w:r w:rsidRPr="00A4030A">
          <w:rPr>
            <w:bCs/>
            <w:sz w:val="23"/>
            <w:szCs w:val="23"/>
          </w:rPr>
          <w:sym w:font="Symbol" w:char="F0D7"/>
        </w:r>
        <w:r w:rsidRPr="00A4030A">
          <w:rPr>
            <w:bCs/>
            <w:sz w:val="23"/>
            <w:szCs w:val="23"/>
          </w:rPr>
          <w:t>«О</w:t>
        </w:r>
        <w:r w:rsidRPr="00A4030A">
          <w:rPr>
            <w:bCs/>
            <w:sz w:val="23"/>
            <w:szCs w:val="23"/>
            <w:vertAlign w:val="subscript"/>
          </w:rPr>
          <w:t>ЭКЗ2</w:t>
        </w:r>
        <w:r w:rsidRPr="00A4030A">
          <w:rPr>
            <w:bCs/>
            <w:sz w:val="23"/>
            <w:szCs w:val="23"/>
          </w:rPr>
          <w:t>»</w:t>
        </w:r>
      </w:ins>
    </w:p>
    <w:p w14:paraId="3AF4D0EB" w14:textId="77777777" w:rsidR="00A4030A" w:rsidRPr="00A4030A" w:rsidRDefault="00A4030A">
      <w:pPr>
        <w:spacing w:line="240" w:lineRule="auto"/>
        <w:ind w:firstLine="0"/>
        <w:rPr>
          <w:ins w:id="1169" w:author="Евтушенко Лариса Геннадьевна" w:date="2019-01-25T18:52:00Z"/>
          <w:bCs/>
          <w:sz w:val="23"/>
          <w:szCs w:val="23"/>
        </w:rPr>
        <w:pPrChange w:id="1170" w:author="Евтушенко Лариса Геннадьевна" w:date="2019-01-25T19:05:00Z">
          <w:pPr>
            <w:spacing w:line="240" w:lineRule="auto"/>
            <w:ind w:left="792" w:firstLine="0"/>
            <w:jc w:val="left"/>
          </w:pPr>
        </w:pPrChange>
      </w:pPr>
      <w:ins w:id="1171" w:author="Евтушенко Лариса Геннадьевна" w:date="2019-01-25T18:52:00Z">
        <w:r w:rsidRPr="00A4030A">
          <w:rPr>
            <w:bCs/>
            <w:sz w:val="23"/>
            <w:szCs w:val="23"/>
          </w:rPr>
          <w:t>(</w:t>
        </w:r>
        <w:proofErr w:type="gramStart"/>
        <w:r w:rsidRPr="00A4030A">
          <w:rPr>
            <w:bCs/>
            <w:sz w:val="23"/>
            <w:szCs w:val="23"/>
          </w:rPr>
          <w:t>при вычисление</w:t>
        </w:r>
        <w:proofErr w:type="gramEnd"/>
        <w:r w:rsidRPr="00A4030A">
          <w:rPr>
            <w:bCs/>
            <w:sz w:val="23"/>
            <w:szCs w:val="23"/>
          </w:rPr>
          <w:t xml:space="preserve"> используются неокругленные значения оценок «О</w:t>
        </w:r>
        <w:r w:rsidRPr="00A4030A">
          <w:rPr>
            <w:bCs/>
            <w:sz w:val="23"/>
            <w:szCs w:val="23"/>
            <w:vertAlign w:val="subscript"/>
          </w:rPr>
          <w:t>НАКОПЛ2</w:t>
        </w:r>
        <w:r w:rsidRPr="00A4030A">
          <w:rPr>
            <w:bCs/>
            <w:sz w:val="23"/>
            <w:szCs w:val="23"/>
          </w:rPr>
          <w:t xml:space="preserve">» и </w:t>
        </w:r>
        <w:r w:rsidRPr="00A4030A">
          <w:rPr>
            <w:bCs/>
            <w:sz w:val="23"/>
            <w:szCs w:val="23"/>
          </w:rPr>
          <w:sym w:font="Symbol" w:char="F0D7"/>
        </w:r>
        <w:r w:rsidRPr="00A4030A">
          <w:rPr>
            <w:bCs/>
            <w:sz w:val="23"/>
            <w:szCs w:val="23"/>
          </w:rPr>
          <w:t>«О</w:t>
        </w:r>
        <w:r w:rsidRPr="00A4030A">
          <w:rPr>
            <w:bCs/>
            <w:sz w:val="23"/>
            <w:szCs w:val="23"/>
            <w:vertAlign w:val="subscript"/>
          </w:rPr>
          <w:t>ЭКЗ2</w:t>
        </w:r>
        <w:r w:rsidRPr="00A4030A">
          <w:rPr>
            <w:bCs/>
            <w:sz w:val="23"/>
            <w:szCs w:val="23"/>
          </w:rPr>
          <w:t>»).</w:t>
        </w:r>
      </w:ins>
    </w:p>
    <w:p w14:paraId="4CFBD014" w14:textId="77777777" w:rsidR="00A12686" w:rsidRDefault="00A4030A">
      <w:pPr>
        <w:spacing w:line="240" w:lineRule="auto"/>
        <w:rPr>
          <w:ins w:id="1172" w:author="Евтушенко Лариса Геннадьевна" w:date="2019-01-25T19:04:00Z"/>
          <w:sz w:val="23"/>
          <w:szCs w:val="23"/>
        </w:rPr>
        <w:pPrChange w:id="1173" w:author="Евтушенко Лариса Геннадьевна" w:date="2019-01-25T19:05:00Z">
          <w:pPr>
            <w:spacing w:line="240" w:lineRule="auto"/>
            <w:ind w:left="792" w:firstLine="0"/>
            <w:jc w:val="left"/>
          </w:pPr>
        </w:pPrChange>
      </w:pPr>
      <w:ins w:id="1174" w:author="Евтушенко Лариса Геннадьевна" w:date="2019-01-25T18:52:00Z">
        <w:r w:rsidRPr="00A4030A">
          <w:rPr>
            <w:sz w:val="23"/>
            <w:szCs w:val="23"/>
          </w:rPr>
          <w:t>Итоговая оценка «О</w:t>
        </w:r>
        <w:r w:rsidRPr="00A4030A">
          <w:rPr>
            <w:sz w:val="23"/>
            <w:szCs w:val="23"/>
            <w:vertAlign w:val="subscript"/>
          </w:rPr>
          <w:t>ИТОГ</w:t>
        </w:r>
        <w:r w:rsidRPr="00A4030A">
          <w:rPr>
            <w:sz w:val="23"/>
            <w:szCs w:val="23"/>
          </w:rPr>
          <w:t xml:space="preserve">» вычисляется как среднее арифметическое оценок </w:t>
        </w:r>
        <w:r w:rsidRPr="00A4030A">
          <w:rPr>
            <w:bCs/>
            <w:sz w:val="23"/>
            <w:szCs w:val="23"/>
          </w:rPr>
          <w:t>«О</w:t>
        </w:r>
        <w:r w:rsidRPr="00A4030A">
          <w:rPr>
            <w:bCs/>
            <w:sz w:val="23"/>
            <w:szCs w:val="23"/>
            <w:vertAlign w:val="subscript"/>
          </w:rPr>
          <w:t>СЕМ1</w:t>
        </w:r>
        <w:r w:rsidRPr="00A4030A">
          <w:rPr>
            <w:bCs/>
            <w:sz w:val="23"/>
            <w:szCs w:val="23"/>
          </w:rPr>
          <w:t>» и «О</w:t>
        </w:r>
        <w:r w:rsidRPr="00A4030A">
          <w:rPr>
            <w:bCs/>
            <w:sz w:val="23"/>
            <w:szCs w:val="23"/>
            <w:vertAlign w:val="subscript"/>
          </w:rPr>
          <w:t>СЕМ2</w:t>
        </w:r>
        <w:r w:rsidRPr="00A4030A">
          <w:rPr>
            <w:bCs/>
            <w:sz w:val="23"/>
            <w:szCs w:val="23"/>
          </w:rPr>
          <w:t xml:space="preserve">» (при этом используются неокругленные значения </w:t>
        </w:r>
        <w:r w:rsidRPr="00A4030A">
          <w:rPr>
            <w:sz w:val="23"/>
            <w:szCs w:val="23"/>
          </w:rPr>
          <w:t xml:space="preserve">оценок </w:t>
        </w:r>
        <w:r w:rsidRPr="00A4030A">
          <w:rPr>
            <w:bCs/>
            <w:sz w:val="23"/>
            <w:szCs w:val="23"/>
          </w:rPr>
          <w:t>«О</w:t>
        </w:r>
        <w:r w:rsidRPr="00A4030A">
          <w:rPr>
            <w:bCs/>
            <w:sz w:val="23"/>
            <w:szCs w:val="23"/>
            <w:vertAlign w:val="subscript"/>
          </w:rPr>
          <w:t>СЕМ1</w:t>
        </w:r>
        <w:r w:rsidRPr="00A4030A">
          <w:rPr>
            <w:bCs/>
            <w:sz w:val="23"/>
            <w:szCs w:val="23"/>
          </w:rPr>
          <w:t>» и «О</w:t>
        </w:r>
        <w:r w:rsidRPr="00A4030A">
          <w:rPr>
            <w:bCs/>
            <w:sz w:val="23"/>
            <w:szCs w:val="23"/>
            <w:vertAlign w:val="subscript"/>
          </w:rPr>
          <w:t>СЕМ2</w:t>
        </w:r>
        <w:r w:rsidRPr="00A4030A">
          <w:rPr>
            <w:bCs/>
            <w:sz w:val="23"/>
            <w:szCs w:val="23"/>
          </w:rPr>
          <w:t>»).</w:t>
        </w:r>
      </w:ins>
    </w:p>
    <w:p w14:paraId="5611E3B4" w14:textId="736A5C97" w:rsidR="00A4030A" w:rsidRPr="00A4030A" w:rsidRDefault="00A4030A">
      <w:pPr>
        <w:spacing w:line="240" w:lineRule="auto"/>
        <w:rPr>
          <w:ins w:id="1175" w:author="Евтушенко Лариса Геннадьевна" w:date="2019-01-25T18:52:00Z"/>
          <w:sz w:val="23"/>
          <w:szCs w:val="23"/>
        </w:rPr>
        <w:pPrChange w:id="1176" w:author="Евтушенко Лариса Геннадьевна" w:date="2019-01-25T19:05:00Z">
          <w:pPr>
            <w:spacing w:line="240" w:lineRule="auto"/>
            <w:ind w:left="792" w:firstLine="0"/>
            <w:jc w:val="left"/>
          </w:pPr>
        </w:pPrChange>
      </w:pPr>
      <w:ins w:id="1177" w:author="Евтушенко Лариса Геннадьевна" w:date="2019-01-25T18:52:00Z">
        <w:r w:rsidRPr="00A4030A">
          <w:rPr>
            <w:sz w:val="23"/>
            <w:szCs w:val="23"/>
          </w:rPr>
          <w:t xml:space="preserve">Для выставления в ведомость оценки округляется до целых по следующим правилам: </w:t>
        </w:r>
      </w:ins>
    </w:p>
    <w:p w14:paraId="07594417" w14:textId="77777777" w:rsidR="00A4030A" w:rsidRPr="00A4030A" w:rsidRDefault="00A4030A">
      <w:pPr>
        <w:numPr>
          <w:ilvl w:val="0"/>
          <w:numId w:val="37"/>
        </w:numPr>
        <w:spacing w:line="240" w:lineRule="auto"/>
        <w:rPr>
          <w:ins w:id="1178" w:author="Евтушенко Лариса Геннадьевна" w:date="2019-01-25T18:52:00Z"/>
          <w:sz w:val="23"/>
          <w:szCs w:val="23"/>
        </w:rPr>
        <w:pPrChange w:id="1179" w:author="Евтушенко Лариса Геннадьевна" w:date="2019-01-25T19:05:00Z">
          <w:pPr>
            <w:numPr>
              <w:numId w:val="37"/>
            </w:numPr>
            <w:spacing w:line="240" w:lineRule="auto"/>
            <w:ind w:left="1152" w:hanging="360"/>
            <w:jc w:val="left"/>
          </w:pPr>
        </w:pPrChange>
      </w:pPr>
      <w:ins w:id="1180" w:author="Евтушенко Лариса Геннадьевна" w:date="2019-01-25T18:52:00Z">
        <w:r w:rsidRPr="00A4030A">
          <w:rPr>
            <w:sz w:val="23"/>
            <w:szCs w:val="23"/>
          </w:rPr>
          <w:t>если дробная часть оценки находится в пределах [0, 0,4], то – в меньшую сторону;</w:t>
        </w:r>
      </w:ins>
    </w:p>
    <w:p w14:paraId="0695D5B7" w14:textId="77777777" w:rsidR="00A4030A" w:rsidRPr="00A4030A" w:rsidRDefault="00A4030A">
      <w:pPr>
        <w:numPr>
          <w:ilvl w:val="0"/>
          <w:numId w:val="37"/>
        </w:numPr>
        <w:spacing w:line="240" w:lineRule="auto"/>
        <w:rPr>
          <w:ins w:id="1181" w:author="Евтушенко Лариса Геннадьевна" w:date="2019-01-25T18:52:00Z"/>
          <w:sz w:val="23"/>
          <w:szCs w:val="23"/>
        </w:rPr>
        <w:pPrChange w:id="1182" w:author="Евтушенко Лариса Геннадьевна" w:date="2019-01-25T19:05:00Z">
          <w:pPr>
            <w:numPr>
              <w:numId w:val="37"/>
            </w:numPr>
            <w:spacing w:line="240" w:lineRule="auto"/>
            <w:ind w:left="1152" w:hanging="360"/>
            <w:jc w:val="left"/>
          </w:pPr>
        </w:pPrChange>
      </w:pPr>
      <w:ins w:id="1183" w:author="Евтушенко Лариса Геннадьевна" w:date="2019-01-25T18:52:00Z">
        <w:r w:rsidRPr="00A4030A">
          <w:rPr>
            <w:sz w:val="23"/>
            <w:szCs w:val="23"/>
          </w:rPr>
          <w:t>если дробная часть оценки находится в пределах [0,6, 1), то – в большую сторону;</w:t>
        </w:r>
      </w:ins>
    </w:p>
    <w:p w14:paraId="3D34792A" w14:textId="77777777" w:rsidR="00A4030A" w:rsidRPr="00A4030A" w:rsidRDefault="00A4030A">
      <w:pPr>
        <w:numPr>
          <w:ilvl w:val="0"/>
          <w:numId w:val="37"/>
        </w:numPr>
        <w:spacing w:line="240" w:lineRule="auto"/>
        <w:rPr>
          <w:ins w:id="1184" w:author="Евтушенко Лариса Геннадьевна" w:date="2019-01-25T18:52:00Z"/>
          <w:b/>
          <w:sz w:val="23"/>
          <w:szCs w:val="23"/>
        </w:rPr>
        <w:pPrChange w:id="1185" w:author="Евтушенко Лариса Геннадьевна" w:date="2019-01-25T19:05:00Z">
          <w:pPr>
            <w:numPr>
              <w:numId w:val="37"/>
            </w:numPr>
            <w:spacing w:line="240" w:lineRule="auto"/>
            <w:ind w:left="1152" w:hanging="360"/>
            <w:jc w:val="left"/>
          </w:pPr>
        </w:pPrChange>
      </w:pPr>
      <w:ins w:id="1186" w:author="Евтушенко Лариса Геннадьевна" w:date="2019-01-25T18:52:00Z">
        <w:r w:rsidRPr="00A4030A">
          <w:rPr>
            <w:sz w:val="23"/>
            <w:szCs w:val="23"/>
          </w:rPr>
          <w:t>если дробная часть итоговой оценки находится в пределах (0,4, 0,6), то – на усмотрение преподавателя в зависимости от посещения занятий, работы на занятиях и пр.</w:t>
        </w:r>
      </w:ins>
    </w:p>
    <w:p w14:paraId="21191621" w14:textId="77777777" w:rsidR="00A4030A" w:rsidRPr="00A4030A" w:rsidRDefault="00A4030A">
      <w:pPr>
        <w:spacing w:line="240" w:lineRule="auto"/>
        <w:rPr>
          <w:ins w:id="1187" w:author="Евтушенко Лариса Геннадьевна" w:date="2019-01-25T18:52:00Z"/>
          <w:sz w:val="23"/>
          <w:szCs w:val="23"/>
        </w:rPr>
        <w:pPrChange w:id="1188" w:author="Евтушенко Лариса Геннадьевна" w:date="2019-01-25T19:05:00Z">
          <w:pPr>
            <w:spacing w:line="240" w:lineRule="auto"/>
            <w:ind w:left="792" w:firstLine="0"/>
            <w:jc w:val="left"/>
          </w:pPr>
        </w:pPrChange>
      </w:pPr>
      <w:ins w:id="1189" w:author="Евтушенко Лариса Геннадьевна" w:date="2019-01-25T18:52:00Z">
        <w:r w:rsidRPr="00A4030A">
          <w:rPr>
            <w:sz w:val="23"/>
            <w:szCs w:val="23"/>
          </w:rPr>
          <w:t>При этом если оценка до округления оказывается в пределах (3, 4), то она округляется до 3-х баллов; если оценка до округления оказывается больше 10, то она округляется до 10.</w:t>
        </w:r>
      </w:ins>
    </w:p>
    <w:p w14:paraId="5A72A99B" w14:textId="77777777" w:rsidR="00A4030A" w:rsidRPr="00A4030A" w:rsidRDefault="00A4030A">
      <w:pPr>
        <w:spacing w:line="240" w:lineRule="auto"/>
        <w:rPr>
          <w:ins w:id="1190" w:author="Евтушенко Лариса Геннадьевна" w:date="2019-01-25T18:52:00Z"/>
          <w:sz w:val="23"/>
          <w:szCs w:val="23"/>
        </w:rPr>
        <w:pPrChange w:id="1191" w:author="Евтушенко Лариса Геннадьевна" w:date="2019-01-25T19:05:00Z">
          <w:pPr>
            <w:spacing w:line="240" w:lineRule="auto"/>
            <w:ind w:left="792" w:firstLine="0"/>
            <w:jc w:val="left"/>
          </w:pPr>
        </w:pPrChange>
      </w:pPr>
      <w:ins w:id="1192" w:author="Евтушенко Лариса Геннадьевна" w:date="2019-01-25T18:52:00Z">
        <w:r w:rsidRPr="00A4030A">
          <w:rPr>
            <w:sz w:val="23"/>
            <w:szCs w:val="23"/>
          </w:rPr>
          <w:t xml:space="preserve">Оценка по курсу «Математический анализ, часть 3» входит в результирующую оценку по циклу дисциплин «Математический анализ» для выставления в диплом с коэффициентом </w:t>
        </w:r>
        <w:r w:rsidRPr="00A4030A">
          <w:rPr>
            <w:b/>
            <w:sz w:val="23"/>
            <w:szCs w:val="23"/>
          </w:rPr>
          <w:t>0.45</w:t>
        </w:r>
        <w:r w:rsidRPr="00A4030A">
          <w:rPr>
            <w:sz w:val="23"/>
            <w:szCs w:val="23"/>
          </w:rPr>
          <w:t>.</w:t>
        </w:r>
      </w:ins>
    </w:p>
    <w:p w14:paraId="06D6A57F" w14:textId="1C3071BC" w:rsidR="00F3303C" w:rsidDel="00A4030A" w:rsidRDefault="00F3303C" w:rsidP="00F3303C">
      <w:pPr>
        <w:pStyle w:val="Default"/>
        <w:ind w:firstLine="432"/>
        <w:rPr>
          <w:ins w:id="1193" w:author="владимир протасов" w:date="2019-01-23T20:22:00Z"/>
          <w:del w:id="1194" w:author="Евтушенко Лариса Геннадьевна" w:date="2019-01-25T18:52:00Z"/>
          <w:sz w:val="23"/>
          <w:szCs w:val="23"/>
        </w:rPr>
      </w:pPr>
      <w:ins w:id="1195" w:author="владимир протасов" w:date="2019-01-23T20:22:00Z">
        <w:del w:id="1196" w:author="Евтушенко Лариса Геннадьевна" w:date="2019-01-25T18:52:00Z">
          <w:r w:rsidDel="00A4030A">
            <w:rPr>
              <w:sz w:val="23"/>
              <w:szCs w:val="23"/>
            </w:rPr>
            <w:delText>Оцениваются домашние, две контрольные, семинарские и непосредственно на экзамене работы студента. Итоговый контроль:</w:delText>
          </w:r>
        </w:del>
      </w:ins>
    </w:p>
    <w:p w14:paraId="7397C051" w14:textId="6DCF6EBB" w:rsidR="00F3303C" w:rsidRPr="0099195A" w:rsidDel="00A4030A" w:rsidRDefault="00F3303C" w:rsidP="00F3303C">
      <w:pPr>
        <w:pStyle w:val="Default"/>
        <w:ind w:firstLine="432"/>
        <w:jc w:val="center"/>
        <w:rPr>
          <w:ins w:id="1197" w:author="владимир протасов" w:date="2019-01-23T20:22:00Z"/>
          <w:del w:id="1198" w:author="Евтушенко Лариса Геннадьевна" w:date="2019-01-25T18:52:00Z"/>
          <w:sz w:val="23"/>
          <w:szCs w:val="23"/>
        </w:rPr>
      </w:pPr>
      <w:ins w:id="1199" w:author="владимир протасов" w:date="2019-01-23T20:22:00Z">
        <w:del w:id="1200" w:author="Евтушенко Лариса Геннадьевна" w:date="2019-01-25T18:52:00Z">
          <w:r w:rsidRPr="009D2F24" w:rsidDel="00A4030A">
            <w:rPr>
              <w:i/>
              <w:lang w:val="en-US"/>
            </w:rPr>
            <w:delText>O</w:delText>
          </w:r>
          <w:r w:rsidDel="00A4030A">
            <w:rPr>
              <w:i/>
              <w:vertAlign w:val="subscript"/>
            </w:rPr>
            <w:delText>итог</w:delText>
          </w:r>
          <w:r w:rsidRPr="009D2F24" w:rsidDel="00A4030A">
            <w:rPr>
              <w:i/>
            </w:rPr>
            <w:delText>= 0,5О</w:delText>
          </w:r>
          <w:r w:rsidRPr="009D2F24" w:rsidDel="00A4030A">
            <w:rPr>
              <w:i/>
              <w:vertAlign w:val="subscript"/>
            </w:rPr>
            <w:delText>нак</w:delText>
          </w:r>
          <w:r w:rsidRPr="009D2F24" w:rsidDel="00A4030A">
            <w:rPr>
              <w:i/>
            </w:rPr>
            <w:delText>+0,5 О</w:delText>
          </w:r>
          <w:r w:rsidDel="00A4030A">
            <w:rPr>
              <w:i/>
              <w:vertAlign w:val="subscript"/>
            </w:rPr>
            <w:delText>экз</w:delText>
          </w:r>
          <w:r w:rsidDel="00A4030A">
            <w:delText>, где</w:delText>
          </w:r>
        </w:del>
      </w:ins>
    </w:p>
    <w:p w14:paraId="1FB9D2B2" w14:textId="49D7E5F5" w:rsidR="00F3303C" w:rsidDel="00A4030A" w:rsidRDefault="00F3303C" w:rsidP="00F3303C">
      <w:pPr>
        <w:pStyle w:val="Default"/>
        <w:ind w:firstLine="432"/>
        <w:rPr>
          <w:ins w:id="1201" w:author="владимир протасов" w:date="2019-01-23T20:22:00Z"/>
          <w:del w:id="1202" w:author="Евтушенко Лариса Геннадьевна" w:date="2019-01-25T18:52:00Z"/>
          <w:sz w:val="23"/>
          <w:szCs w:val="23"/>
        </w:rPr>
      </w:pPr>
    </w:p>
    <w:p w14:paraId="36D4C677" w14:textId="1144CB98" w:rsidR="00F3303C" w:rsidDel="00A4030A" w:rsidRDefault="00F3303C" w:rsidP="00F3303C">
      <w:pPr>
        <w:autoSpaceDE w:val="0"/>
        <w:autoSpaceDN w:val="0"/>
        <w:adjustRightInd w:val="0"/>
        <w:ind w:firstLine="360"/>
        <w:rPr>
          <w:ins w:id="1203" w:author="владимир протасов" w:date="2019-01-23T20:22:00Z"/>
          <w:del w:id="1204" w:author="Евтушенко Лариса Геннадьевна" w:date="2019-01-25T18:52:00Z"/>
        </w:rPr>
      </w:pPr>
      <w:ins w:id="1205" w:author="владимир протасов" w:date="2019-01-23T20:22:00Z">
        <w:del w:id="1206" w:author="Евтушенко Лариса Геннадьевна" w:date="2019-01-25T18:52:00Z">
          <w:r w:rsidDel="00A4030A">
            <w:delText>Накопленная оценка за работу в модулях формируется следующим образом:</w:delText>
          </w:r>
        </w:del>
      </w:ins>
    </w:p>
    <w:p w14:paraId="1BCE87DE" w14:textId="79CE14A6" w:rsidR="00F3303C" w:rsidDel="00A4030A" w:rsidRDefault="00F3303C" w:rsidP="00F3303C">
      <w:pPr>
        <w:autoSpaceDE w:val="0"/>
        <w:autoSpaceDN w:val="0"/>
        <w:adjustRightInd w:val="0"/>
        <w:ind w:left="794" w:firstLine="794"/>
        <w:rPr>
          <w:ins w:id="1207" w:author="владимир протасов" w:date="2019-01-23T20:22:00Z"/>
          <w:del w:id="1208" w:author="Евтушенко Лариса Геннадьевна" w:date="2019-01-25T18:52:00Z"/>
        </w:rPr>
      </w:pPr>
      <w:ins w:id="1209" w:author="владимир протасов" w:date="2019-01-23T20:22:00Z">
        <w:del w:id="1210" w:author="Евтушенко Лариса Геннадьевна" w:date="2019-01-25T18:52:00Z">
          <w:r w:rsidDel="00A4030A">
            <w:rPr>
              <w:rFonts w:ascii="Times New Roman,Italic" w:hAnsi="Times New Roman,Italic" w:cs="Times New Roman,Italic"/>
              <w:i/>
              <w:iCs/>
            </w:rPr>
            <w:delText>О</w:delText>
          </w:r>
          <w:r w:rsidDel="00A4030A">
            <w:rPr>
              <w:rFonts w:ascii="Times New Roman,Italic" w:hAnsi="Times New Roman,Italic" w:cs="Times New Roman,Italic"/>
              <w:i/>
              <w:iCs/>
              <w:sz w:val="16"/>
              <w:szCs w:val="16"/>
            </w:rPr>
            <w:delText>нак</w:delText>
          </w:r>
          <w:r w:rsidDel="00A4030A">
            <w:delText xml:space="preserve">= 0.25 </w:delText>
          </w:r>
          <w:r w:rsidDel="00A4030A">
            <w:rPr>
              <w:rFonts w:ascii="Times New Roman,Italic" w:hAnsi="Times New Roman,Italic" w:cs="Times New Roman,Italic"/>
              <w:i/>
              <w:iCs/>
            </w:rPr>
            <w:delText>О</w:delText>
          </w:r>
          <w:r w:rsidDel="00A4030A">
            <w:rPr>
              <w:rFonts w:ascii="Times New Roman,Italic" w:hAnsi="Times New Roman,Italic" w:cs="Times New Roman,Italic"/>
              <w:i/>
              <w:iCs/>
              <w:sz w:val="16"/>
              <w:szCs w:val="16"/>
            </w:rPr>
            <w:delText xml:space="preserve">кр.1 </w:delText>
          </w:r>
          <w:r w:rsidDel="00A4030A">
            <w:delText xml:space="preserve">+ 0.25 </w:delText>
          </w:r>
          <w:r w:rsidDel="00A4030A">
            <w:rPr>
              <w:rFonts w:ascii="Times New Roman,Italic" w:hAnsi="Times New Roman,Italic" w:cs="Times New Roman,Italic"/>
              <w:i/>
              <w:iCs/>
            </w:rPr>
            <w:delText>О</w:delText>
          </w:r>
          <w:r w:rsidDel="00A4030A">
            <w:rPr>
              <w:rFonts w:ascii="Times New Roman,Italic" w:hAnsi="Times New Roman,Italic" w:cs="Times New Roman,Italic"/>
              <w:i/>
              <w:iCs/>
              <w:sz w:val="16"/>
              <w:szCs w:val="16"/>
            </w:rPr>
            <w:delText xml:space="preserve">кр.2 </w:delText>
          </w:r>
          <w:r w:rsidDel="00A4030A">
            <w:delText xml:space="preserve">+ 0.25 </w:delText>
          </w:r>
          <w:r w:rsidDel="00A4030A">
            <w:rPr>
              <w:rFonts w:ascii="Times New Roman,Italic" w:hAnsi="Times New Roman,Italic" w:cs="Times New Roman,Italic"/>
              <w:i/>
              <w:iCs/>
            </w:rPr>
            <w:delText>О</w:delText>
          </w:r>
          <w:r w:rsidDel="00A4030A">
            <w:rPr>
              <w:sz w:val="16"/>
              <w:szCs w:val="16"/>
            </w:rPr>
            <w:delText xml:space="preserve">дз </w:delText>
          </w:r>
          <w:r w:rsidDel="00A4030A">
            <w:delText xml:space="preserve">+ 0.25 </w:delText>
          </w:r>
          <w:r w:rsidDel="00A4030A">
            <w:rPr>
              <w:rFonts w:ascii="Times New Roman,Italic" w:hAnsi="Times New Roman,Italic" w:cs="Times New Roman,Italic"/>
              <w:i/>
              <w:iCs/>
            </w:rPr>
            <w:delText>О</w:delText>
          </w:r>
          <w:r w:rsidDel="00A4030A">
            <w:rPr>
              <w:sz w:val="16"/>
              <w:szCs w:val="16"/>
            </w:rPr>
            <w:delText>сем</w:delText>
          </w:r>
          <w:r w:rsidDel="00A4030A">
            <w:delText>., где</w:delText>
          </w:r>
        </w:del>
      </w:ins>
    </w:p>
    <w:p w14:paraId="5D3F11CF" w14:textId="71FB2C99" w:rsidR="00F3303C" w:rsidDel="00A4030A" w:rsidRDefault="00F3303C" w:rsidP="00F3303C">
      <w:pPr>
        <w:autoSpaceDE w:val="0"/>
        <w:autoSpaceDN w:val="0"/>
        <w:adjustRightInd w:val="0"/>
        <w:rPr>
          <w:ins w:id="1211" w:author="владимир протасов" w:date="2019-01-23T20:22:00Z"/>
          <w:del w:id="1212" w:author="Евтушенко Лариса Геннадьевна" w:date="2019-01-25T18:52:00Z"/>
          <w:rFonts w:ascii="Times New Roman,Italic" w:hAnsi="Times New Roman,Italic" w:cs="Times New Roman,Italic"/>
          <w:i/>
          <w:iCs/>
        </w:rPr>
      </w:pPr>
    </w:p>
    <w:p w14:paraId="579B1AF3" w14:textId="0AADBD16" w:rsidR="00F3303C" w:rsidDel="00A4030A" w:rsidRDefault="00F3303C" w:rsidP="00F3303C">
      <w:pPr>
        <w:autoSpaceDE w:val="0"/>
        <w:autoSpaceDN w:val="0"/>
        <w:adjustRightInd w:val="0"/>
        <w:rPr>
          <w:ins w:id="1213" w:author="владимир протасов" w:date="2019-01-23T20:22:00Z"/>
          <w:del w:id="1214" w:author="Евтушенко Лариса Геннадьевна" w:date="2019-01-25T18:52:00Z"/>
          <w:rFonts w:ascii="Times New Roman,Italic" w:hAnsi="Times New Roman,Italic" w:cs="Times New Roman,Italic"/>
          <w:i/>
          <w:iCs/>
        </w:rPr>
      </w:pPr>
      <w:ins w:id="1215" w:author="владимир протасов" w:date="2019-01-23T20:22:00Z">
        <w:del w:id="1216" w:author="Евтушенко Лариса Геннадьевна" w:date="2019-01-25T18:52:00Z">
          <w:r w:rsidDel="00A4030A">
            <w:rPr>
              <w:rFonts w:ascii="Times New Roman,Italic" w:hAnsi="Times New Roman,Italic" w:cs="Times New Roman,Italic"/>
              <w:i/>
              <w:iCs/>
            </w:rPr>
            <w:delText>Окр 1-оценка за первую контрольную;</w:delText>
          </w:r>
        </w:del>
      </w:ins>
    </w:p>
    <w:p w14:paraId="7465B391" w14:textId="265563E6" w:rsidR="00F3303C" w:rsidDel="00A4030A" w:rsidRDefault="00F3303C" w:rsidP="00F3303C">
      <w:pPr>
        <w:autoSpaceDE w:val="0"/>
        <w:autoSpaceDN w:val="0"/>
        <w:adjustRightInd w:val="0"/>
        <w:rPr>
          <w:ins w:id="1217" w:author="владимир протасов" w:date="2019-01-23T20:22:00Z"/>
          <w:del w:id="1218" w:author="Евтушенко Лариса Геннадьевна" w:date="2019-01-25T18:52:00Z"/>
          <w:rFonts w:ascii="Times New Roman,Italic" w:hAnsi="Times New Roman,Italic" w:cs="Times New Roman,Italic"/>
          <w:i/>
          <w:iCs/>
        </w:rPr>
      </w:pPr>
      <w:ins w:id="1219" w:author="владимир протасов" w:date="2019-01-23T20:22:00Z">
        <w:del w:id="1220" w:author="Евтушенко Лариса Геннадьевна" w:date="2019-01-25T18:52:00Z">
          <w:r w:rsidDel="00A4030A">
            <w:rPr>
              <w:rFonts w:ascii="Times New Roman,Italic" w:hAnsi="Times New Roman,Italic" w:cs="Times New Roman,Italic"/>
              <w:i/>
              <w:iCs/>
            </w:rPr>
            <w:delText>Окр2-</w:delText>
          </w:r>
          <w:r w:rsidRPr="0099195A" w:rsidDel="00A4030A">
            <w:rPr>
              <w:rFonts w:ascii="Times New Roman,Italic" w:hAnsi="Times New Roman,Italic" w:cs="Times New Roman,Italic"/>
              <w:i/>
              <w:iCs/>
            </w:rPr>
            <w:delText xml:space="preserve"> </w:delText>
          </w:r>
          <w:r w:rsidDel="00A4030A">
            <w:rPr>
              <w:rFonts w:ascii="Times New Roman,Italic" w:hAnsi="Times New Roman,Italic" w:cs="Times New Roman,Italic"/>
              <w:i/>
              <w:iCs/>
            </w:rPr>
            <w:delText>оценка за вторую контрольную;</w:delText>
          </w:r>
        </w:del>
      </w:ins>
    </w:p>
    <w:p w14:paraId="7CA6B2F7" w14:textId="0051C96E" w:rsidR="00F3303C" w:rsidDel="00A4030A" w:rsidRDefault="00F3303C" w:rsidP="00F3303C">
      <w:pPr>
        <w:autoSpaceDE w:val="0"/>
        <w:autoSpaceDN w:val="0"/>
        <w:adjustRightInd w:val="0"/>
        <w:rPr>
          <w:ins w:id="1221" w:author="владимир протасов" w:date="2019-01-23T20:22:00Z"/>
          <w:del w:id="1222" w:author="Евтушенко Лариса Геннадьевна" w:date="2019-01-25T18:52:00Z"/>
          <w:rFonts w:ascii="Times New Roman,Italic" w:hAnsi="Times New Roman,Italic" w:cs="Times New Roman,Italic"/>
          <w:i/>
          <w:iCs/>
        </w:rPr>
      </w:pPr>
      <w:ins w:id="1223" w:author="владимир протасов" w:date="2019-01-23T20:22:00Z">
        <w:del w:id="1224" w:author="Евтушенко Лариса Геннадьевна" w:date="2019-01-25T18:52:00Z">
          <w:r w:rsidDel="00A4030A">
            <w:rPr>
              <w:rFonts w:ascii="Times New Roman,Italic" w:hAnsi="Times New Roman,Italic" w:cs="Times New Roman,Italic"/>
              <w:i/>
              <w:iCs/>
            </w:rPr>
            <w:delText>Одз-оценка за домашнее задание;</w:delText>
          </w:r>
        </w:del>
      </w:ins>
    </w:p>
    <w:p w14:paraId="222CA026" w14:textId="615EE918" w:rsidR="00F3303C" w:rsidDel="00A4030A" w:rsidRDefault="00F3303C" w:rsidP="00F3303C">
      <w:pPr>
        <w:autoSpaceDE w:val="0"/>
        <w:autoSpaceDN w:val="0"/>
        <w:adjustRightInd w:val="0"/>
        <w:rPr>
          <w:ins w:id="1225" w:author="владимир протасов" w:date="2019-01-23T20:22:00Z"/>
          <w:del w:id="1226" w:author="Евтушенко Лариса Геннадьевна" w:date="2019-01-25T18:52:00Z"/>
          <w:rFonts w:ascii="Times New Roman,Italic" w:hAnsi="Times New Roman,Italic" w:cs="Times New Roman,Italic"/>
          <w:i/>
          <w:iCs/>
        </w:rPr>
      </w:pPr>
      <w:ins w:id="1227" w:author="владимир протасов" w:date="2019-01-23T20:22:00Z">
        <w:del w:id="1228" w:author="Евтушенко Лариса Геннадьевна" w:date="2019-01-25T18:52:00Z">
          <w:r w:rsidDel="00A4030A">
            <w:rPr>
              <w:rFonts w:ascii="Times New Roman,Italic" w:hAnsi="Times New Roman,Italic" w:cs="Times New Roman,Italic"/>
              <w:i/>
              <w:iCs/>
            </w:rPr>
            <w:delText>Осем-оценка за работу на семинаре;</w:delText>
          </w:r>
        </w:del>
      </w:ins>
    </w:p>
    <w:p w14:paraId="2508935E" w14:textId="11212247" w:rsidR="00F3303C" w:rsidDel="00A4030A" w:rsidRDefault="00F3303C" w:rsidP="00F3303C">
      <w:pPr>
        <w:autoSpaceDE w:val="0"/>
        <w:autoSpaceDN w:val="0"/>
        <w:adjustRightInd w:val="0"/>
        <w:rPr>
          <w:ins w:id="1229" w:author="владимир протасов" w:date="2019-01-23T20:22:00Z"/>
          <w:del w:id="1230" w:author="Евтушенко Лариса Геннадьевна" w:date="2019-01-25T18:52:00Z"/>
          <w:rFonts w:ascii="Times New Roman,Italic" w:hAnsi="Times New Roman,Italic" w:cs="Times New Roman,Italic"/>
          <w:i/>
          <w:iCs/>
        </w:rPr>
      </w:pPr>
    </w:p>
    <w:p w14:paraId="550A5484" w14:textId="3B865A8A" w:rsidR="00F3303C" w:rsidDel="00A4030A" w:rsidRDefault="00F3303C" w:rsidP="00F3303C">
      <w:pPr>
        <w:autoSpaceDE w:val="0"/>
        <w:autoSpaceDN w:val="0"/>
        <w:adjustRightInd w:val="0"/>
        <w:rPr>
          <w:ins w:id="1231" w:author="владимир протасов" w:date="2019-01-23T20:22:00Z"/>
          <w:del w:id="1232" w:author="Евтушенко Лариса Геннадьевна" w:date="2019-01-25T18:52:00Z"/>
          <w:iCs/>
        </w:rPr>
      </w:pPr>
      <w:ins w:id="1233" w:author="владимир протасов" w:date="2019-01-23T20:22:00Z">
        <w:del w:id="1234" w:author="Евтушенко Лариса Геннадьевна" w:date="2019-01-25T18:52:00Z">
          <w:r w:rsidRPr="009D2F24" w:rsidDel="00A4030A">
            <w:rPr>
              <w:rFonts w:ascii="Times New Roman,Italic" w:hAnsi="Times New Roman,Italic" w:cs="Times New Roman,Italic"/>
              <w:b/>
              <w:iCs/>
            </w:rPr>
            <w:delText>Округление.</w:delText>
          </w:r>
          <w:r w:rsidDel="00A4030A">
            <w:rPr>
              <w:rFonts w:ascii="Times New Roman,Italic" w:hAnsi="Times New Roman,Italic" w:cs="Times New Roman,Italic"/>
              <w:iCs/>
            </w:rPr>
            <w:delText xml:space="preserve">  При вычислении </w:delText>
          </w:r>
          <w:r w:rsidRPr="009D2F24" w:rsidDel="00A4030A">
            <w:rPr>
              <w:rFonts w:ascii="Times New Roman,Italic" w:hAnsi="Times New Roman,Italic" w:cs="Times New Roman,Italic"/>
              <w:iCs/>
              <w:u w:val="single"/>
            </w:rPr>
            <w:delText>накопленной оценки</w:delText>
          </w:r>
          <w:r w:rsidDel="00A4030A">
            <w:rPr>
              <w:rFonts w:ascii="Times New Roman,Italic" w:hAnsi="Times New Roman,Italic" w:cs="Times New Roman,Italic"/>
              <w:iCs/>
            </w:rPr>
            <w:delText xml:space="preserve"> </w:delText>
          </w:r>
          <w:r w:rsidDel="00A4030A">
            <w:rPr>
              <w:rFonts w:ascii="Times New Roman,Italic" w:hAnsi="Times New Roman,Italic" w:cs="Times New Roman,Italic"/>
              <w:i/>
              <w:iCs/>
            </w:rPr>
            <w:delText>О</w:delText>
          </w:r>
          <w:r w:rsidDel="00A4030A">
            <w:rPr>
              <w:rFonts w:ascii="Times New Roman,Italic" w:hAnsi="Times New Roman,Italic" w:cs="Times New Roman,Italic"/>
              <w:i/>
              <w:iCs/>
              <w:sz w:val="16"/>
              <w:szCs w:val="16"/>
            </w:rPr>
            <w:delText xml:space="preserve">нак  </w:delText>
          </w:r>
          <w:r w:rsidDel="00A4030A">
            <w:rPr>
              <w:rFonts w:ascii="Times New Roman,Italic" w:hAnsi="Times New Roman,Italic" w:cs="Times New Roman,Italic"/>
              <w:iCs/>
            </w:rPr>
            <w:delText>округление производи</w:delText>
          </w:r>
          <w:r w:rsidDel="00A4030A">
            <w:rPr>
              <w:iCs/>
            </w:rPr>
            <w:delText xml:space="preserve">тся арифметически -- </w:delText>
          </w:r>
          <w:r w:rsidDel="00A4030A">
            <w:rPr>
              <w:rFonts w:ascii="Times New Roman,Italic" w:hAnsi="Times New Roman,Italic" w:cs="Times New Roman,Italic"/>
              <w:iCs/>
            </w:rPr>
            <w:delText>до ближайшего целого числа.   Половина всегда округляе</w:delText>
          </w:r>
          <w:r w:rsidDel="00A4030A">
            <w:rPr>
              <w:iCs/>
            </w:rPr>
            <w:delText xml:space="preserve">тся в большую сторону. </w:delText>
          </w:r>
        </w:del>
      </w:ins>
    </w:p>
    <w:p w14:paraId="707DA5CD" w14:textId="77777777" w:rsidR="009536EF" w:rsidRPr="009536EF" w:rsidRDefault="009536EF">
      <w:pPr>
        <w:rPr>
          <w:rPrChange w:id="1235" w:author="владимир протасов" w:date="2019-01-23T20:20:00Z">
            <w:rPr>
              <w:smallCaps/>
              <w:color w:val="000000"/>
            </w:rPr>
          </w:rPrChange>
        </w:rPr>
        <w:pPrChange w:id="1236" w:author="владимир протасов" w:date="2019-01-23T20:20:00Z">
          <w:pPr>
            <w:pStyle w:val="10"/>
            <w:keepNext w:val="0"/>
            <w:pageBreakBefore w:val="0"/>
            <w:numPr>
              <w:numId w:val="19"/>
            </w:numPr>
            <w:tabs>
              <w:tab w:val="clear" w:pos="567"/>
              <w:tab w:val="num" w:pos="720"/>
            </w:tabs>
            <w:spacing w:before="480" w:after="0" w:line="240" w:lineRule="auto"/>
            <w:ind w:left="360" w:hanging="360"/>
            <w:jc w:val="center"/>
            <w:textAlignment w:val="baseline"/>
          </w:pPr>
        </w:pPrChange>
      </w:pPr>
    </w:p>
    <w:p w14:paraId="55974B8B" w14:textId="39E8E327" w:rsidR="00026D4B" w:rsidDel="009536EF" w:rsidRDefault="00026D4B" w:rsidP="00026D4B">
      <w:pPr>
        <w:pStyle w:val="affffe"/>
        <w:spacing w:before="0" w:beforeAutospacing="0" w:after="0" w:afterAutospacing="0"/>
        <w:jc w:val="both"/>
        <w:rPr>
          <w:del w:id="1237" w:author="владимир протасов" w:date="2019-01-23T20:20:00Z"/>
        </w:rPr>
      </w:pPr>
      <w:del w:id="1238" w:author="владимир протасов" w:date="2019-01-23T20:20:00Z">
        <w:r w:rsidDel="009536EF">
          <w:rPr>
            <w:color w:val="000000"/>
          </w:rPr>
          <w:delText xml:space="preserve">Описываются особенности организации текущего контроля и промежуточной аттестации по учебной дисциплине, правила (или формула) определения оценки по промежуточной аттестации, критерии оценивания по элементам текущего контроля, наличие или отсутствие блокирующих элементов, наличие или отсутствие элементов, не подлежащих пересдаче. Если ПУД предусматривает наличие блокирующих элементов до сессии, то указывается порядок проведения пересдач по каждому из таких элементов. Описываются особенности проведения пересдач (первой и второй), включая тематический состав контрольно-измерительных материалов для пересдач. </w:delText>
        </w:r>
      </w:del>
    </w:p>
    <w:p w14:paraId="283A02D7" w14:textId="33B9077B" w:rsidR="00026D4B" w:rsidDel="009536EF" w:rsidRDefault="00026D4B" w:rsidP="00026D4B">
      <w:pPr>
        <w:pStyle w:val="affffe"/>
        <w:spacing w:before="0" w:beforeAutospacing="0" w:after="0" w:afterAutospacing="0"/>
        <w:jc w:val="both"/>
        <w:rPr>
          <w:del w:id="1239" w:author="владимир протасов" w:date="2019-01-23T20:20:00Z"/>
        </w:rPr>
      </w:pPr>
      <w:del w:id="1240" w:author="владимир протасов" w:date="2019-01-23T20:20:00Z">
        <w:r w:rsidDel="009536EF">
          <w:rPr>
            <w:color w:val="000000"/>
          </w:rPr>
          <w:delText>При создании этого раздела разработчик ПУД ориентируется на Положение о проведении промежуточной аттестации и текущем контроле знаний студентов НИУ ВШЭ. Если ПУД предусматривает несколько промежуточных аттестаций по учебной дисциплине, то указывается способ определения итоговой оценки, которая отражается в документе об образовании (квалификации выпускника).</w:delText>
        </w:r>
      </w:del>
    </w:p>
    <w:p w14:paraId="548BC8CC" w14:textId="448579F2" w:rsidR="00026D4B" w:rsidRDefault="00026D4B" w:rsidP="00AE5F79">
      <w:pPr>
        <w:pStyle w:val="10"/>
        <w:keepNext w:val="0"/>
        <w:pageBreakBefore w:val="0"/>
        <w:numPr>
          <w:ilvl w:val="0"/>
          <w:numId w:val="20"/>
        </w:numPr>
        <w:spacing w:before="480" w:after="0" w:line="240" w:lineRule="auto"/>
        <w:ind w:left="360"/>
        <w:jc w:val="center"/>
        <w:textAlignment w:val="baseline"/>
        <w:rPr>
          <w:ins w:id="1241" w:author="владимир протасов" w:date="2019-01-23T20:24:00Z"/>
          <w:smallCaps/>
          <w:color w:val="000000"/>
          <w:szCs w:val="26"/>
        </w:rPr>
      </w:pPr>
      <w:r>
        <w:rPr>
          <w:smallCaps/>
          <w:color w:val="000000"/>
          <w:szCs w:val="26"/>
        </w:rPr>
        <w:t xml:space="preserve">ПРИМЕРЫ ОЦЕНОЧНЫХ СРЕДСТВ </w:t>
      </w:r>
    </w:p>
    <w:p w14:paraId="7E5A6091" w14:textId="77777777" w:rsidR="00F3303C" w:rsidRPr="00F3303C" w:rsidRDefault="00F3303C">
      <w:pPr>
        <w:rPr>
          <w:ins w:id="1242" w:author="владимир протасов" w:date="2019-01-23T20:24:00Z"/>
          <w:rPrChange w:id="1243" w:author="владимир протасов" w:date="2019-01-23T20:24:00Z">
            <w:rPr>
              <w:ins w:id="1244" w:author="владимир протасов" w:date="2019-01-23T20:24:00Z"/>
              <w:smallCaps/>
              <w:color w:val="000000"/>
              <w:szCs w:val="26"/>
            </w:rPr>
          </w:rPrChange>
        </w:rPr>
        <w:pPrChange w:id="1245" w:author="владимир протасов" w:date="2019-01-23T20:24:00Z">
          <w:pPr>
            <w:pStyle w:val="10"/>
            <w:keepNext w:val="0"/>
            <w:pageBreakBefore w:val="0"/>
            <w:numPr>
              <w:numId w:val="20"/>
            </w:numPr>
            <w:tabs>
              <w:tab w:val="clear" w:pos="567"/>
              <w:tab w:val="num" w:pos="720"/>
            </w:tabs>
            <w:spacing w:before="480" w:after="0" w:line="240" w:lineRule="auto"/>
            <w:ind w:left="360" w:hanging="360"/>
            <w:jc w:val="center"/>
            <w:textAlignment w:val="baseline"/>
          </w:pPr>
        </w:pPrChange>
      </w:pPr>
    </w:p>
    <w:p w14:paraId="7F2D4336" w14:textId="77777777" w:rsidR="00F3303C" w:rsidRPr="00FF210E" w:rsidRDefault="00F3303C" w:rsidP="00F3303C">
      <w:pPr>
        <w:ind w:firstLine="360"/>
        <w:rPr>
          <w:ins w:id="1246" w:author="владимир протасов" w:date="2019-01-23T20:24:00Z"/>
        </w:rPr>
      </w:pPr>
      <w:ins w:id="1247" w:author="владимир протасов" w:date="2019-01-23T20:24:00Z">
        <w:r>
          <w:rPr>
            <w:sz w:val="23"/>
            <w:szCs w:val="23"/>
          </w:rPr>
          <w:t>При ответе на теоретические вопросы литературой пользоваться не разрешается. При решении задач пользоваться личными конспектами лекций и записями, сделанными на семинарах и решениями домашних заданий не разрешается.</w:t>
        </w:r>
      </w:ins>
    </w:p>
    <w:p w14:paraId="5E5FE913" w14:textId="77777777" w:rsidR="00F3303C" w:rsidRPr="00F3303C" w:rsidRDefault="00F3303C">
      <w:pPr>
        <w:rPr>
          <w:rPrChange w:id="1248" w:author="владимир протасов" w:date="2019-01-23T20:24:00Z">
            <w:rPr>
              <w:smallCaps/>
              <w:color w:val="000000"/>
              <w:szCs w:val="26"/>
            </w:rPr>
          </w:rPrChange>
        </w:rPr>
        <w:pPrChange w:id="1249" w:author="владимир протасов" w:date="2019-01-23T20:24:00Z">
          <w:pPr>
            <w:pStyle w:val="10"/>
            <w:keepNext w:val="0"/>
            <w:pageBreakBefore w:val="0"/>
            <w:numPr>
              <w:numId w:val="20"/>
            </w:numPr>
            <w:tabs>
              <w:tab w:val="clear" w:pos="567"/>
              <w:tab w:val="num" w:pos="720"/>
            </w:tabs>
            <w:spacing w:before="480" w:after="0" w:line="240" w:lineRule="auto"/>
            <w:ind w:left="360" w:hanging="360"/>
            <w:jc w:val="center"/>
            <w:textAlignment w:val="baseline"/>
          </w:pPr>
        </w:pPrChange>
      </w:pPr>
    </w:p>
    <w:p w14:paraId="4DFEFC79" w14:textId="1AA41579" w:rsidR="005D0E75" w:rsidRPr="00201CAC" w:rsidRDefault="00201CAC" w:rsidP="00201CAC">
      <w:pPr>
        <w:pStyle w:val="affffe"/>
        <w:spacing w:before="0" w:beforeAutospacing="0" w:after="0" w:afterAutospacing="0"/>
        <w:jc w:val="both"/>
        <w:rPr>
          <w:color w:val="000000"/>
        </w:rPr>
      </w:pPr>
      <w:del w:id="1250" w:author="владимир протасов" w:date="2019-01-23T20:23:00Z">
        <w:r w:rsidRPr="00201CAC" w:rsidDel="00F3303C">
          <w:rPr>
            <w:color w:val="000000"/>
          </w:rPr>
          <w:delText>Описываются примеры оценочных средств или ссылка на наличие оценочных материалов на сайте дисциплины в LMS.</w:delText>
        </w:r>
      </w:del>
    </w:p>
    <w:p w14:paraId="3622CC14" w14:textId="77777777" w:rsidR="005D0E75" w:rsidRDefault="005D0E75" w:rsidP="005D0E75">
      <w:pPr>
        <w:spacing w:line="293" w:lineRule="auto"/>
        <w:ind w:left="440"/>
        <w:rPr>
          <w:szCs w:val="24"/>
        </w:rPr>
      </w:pPr>
    </w:p>
    <w:p w14:paraId="6FFBDB40" w14:textId="77777777" w:rsidR="005D0E75" w:rsidRDefault="005D0E75" w:rsidP="00AE5F79">
      <w:pPr>
        <w:numPr>
          <w:ilvl w:val="0"/>
          <w:numId w:val="21"/>
        </w:numPr>
        <w:tabs>
          <w:tab w:val="left" w:pos="2115"/>
        </w:tabs>
        <w:spacing w:after="160" w:line="259" w:lineRule="auto"/>
        <w:jc w:val="center"/>
        <w:rPr>
          <w:ins w:id="1251" w:author="Евтушенко Лариса Геннадьевна" w:date="2019-01-25T18:54:00Z"/>
          <w:b/>
          <w:szCs w:val="24"/>
        </w:rPr>
      </w:pPr>
      <w:r w:rsidRPr="0068729C">
        <w:rPr>
          <w:b/>
          <w:szCs w:val="24"/>
        </w:rPr>
        <w:t>РЕСУРСЫ</w:t>
      </w:r>
    </w:p>
    <w:p w14:paraId="7F7D8C0D" w14:textId="77777777" w:rsidR="00A4030A" w:rsidRPr="0068729C" w:rsidRDefault="00A4030A">
      <w:pPr>
        <w:tabs>
          <w:tab w:val="left" w:pos="2115"/>
        </w:tabs>
        <w:spacing w:after="160" w:line="259" w:lineRule="auto"/>
        <w:ind w:left="360" w:firstLine="0"/>
        <w:rPr>
          <w:b/>
          <w:szCs w:val="24"/>
        </w:rPr>
        <w:pPrChange w:id="1252" w:author="Евтушенко Лариса Геннадьевна" w:date="2019-01-25T18:54:00Z">
          <w:pPr>
            <w:numPr>
              <w:numId w:val="21"/>
            </w:numPr>
            <w:tabs>
              <w:tab w:val="num" w:pos="720"/>
              <w:tab w:val="left" w:pos="2115"/>
            </w:tabs>
            <w:spacing w:after="160" w:line="259" w:lineRule="auto"/>
            <w:ind w:left="720" w:hanging="360"/>
            <w:jc w:val="center"/>
          </w:pPr>
        </w:pPrChange>
      </w:pPr>
    </w:p>
    <w:p w14:paraId="2C172B19" w14:textId="38D15482" w:rsidR="005D0E75" w:rsidRDefault="00A4030A">
      <w:pPr>
        <w:tabs>
          <w:tab w:val="left" w:pos="2115"/>
        </w:tabs>
        <w:spacing w:after="160" w:line="259" w:lineRule="auto"/>
        <w:ind w:left="1080" w:firstLine="0"/>
        <w:rPr>
          <w:ins w:id="1253" w:author="владимир протасов" w:date="2019-01-23T20:25:00Z"/>
          <w:b/>
          <w:szCs w:val="24"/>
        </w:rPr>
        <w:pPrChange w:id="1254" w:author="Евтушенко Лариса Геннадьевна" w:date="2019-01-25T18:58:00Z">
          <w:pPr>
            <w:numPr>
              <w:ilvl w:val="1"/>
              <w:numId w:val="21"/>
            </w:numPr>
            <w:tabs>
              <w:tab w:val="num" w:pos="1440"/>
              <w:tab w:val="left" w:pos="2115"/>
            </w:tabs>
            <w:spacing w:after="160" w:line="259" w:lineRule="auto"/>
            <w:ind w:left="927" w:hanging="360"/>
            <w:jc w:val="left"/>
          </w:pPr>
        </w:pPrChange>
      </w:pPr>
      <w:ins w:id="1255" w:author="Евтушенко Лариса Геннадьевна" w:date="2019-01-25T18:58:00Z">
        <w:r>
          <w:rPr>
            <w:b/>
            <w:szCs w:val="24"/>
            <w:lang w:val="en-US"/>
          </w:rPr>
          <w:t xml:space="preserve">I. </w:t>
        </w:r>
      </w:ins>
      <w:del w:id="1256" w:author="Евтушенко Лариса Геннадьевна" w:date="2019-01-25T18:54:00Z">
        <w:r w:rsidR="005D0E75" w:rsidDel="00A4030A">
          <w:rPr>
            <w:b/>
            <w:szCs w:val="24"/>
          </w:rPr>
          <w:delText>О</w:delText>
        </w:r>
        <w:r w:rsidR="005D0E75" w:rsidRPr="0068729C" w:rsidDel="00A4030A">
          <w:rPr>
            <w:b/>
            <w:szCs w:val="24"/>
          </w:rPr>
          <w:delText xml:space="preserve">сновная литература </w:delText>
        </w:r>
      </w:del>
      <w:ins w:id="1257" w:author="Евтушенко Лариса Геннадьевна" w:date="2019-01-25T18:56:00Z">
        <w:r>
          <w:rPr>
            <w:b/>
            <w:szCs w:val="24"/>
          </w:rPr>
          <w:t>Основная литература</w:t>
        </w:r>
      </w:ins>
    </w:p>
    <w:p w14:paraId="519BE205" w14:textId="77777777" w:rsidR="00A4030A" w:rsidRDefault="00A4030A">
      <w:pPr>
        <w:pStyle w:val="28"/>
        <w:tabs>
          <w:tab w:val="left" w:pos="4140"/>
        </w:tabs>
        <w:spacing w:after="0" w:line="240" w:lineRule="auto"/>
        <w:rPr>
          <w:ins w:id="1258" w:author="Евтушенко Лариса Геннадьевна" w:date="2019-01-25T19:00:00Z"/>
          <w:sz w:val="23"/>
          <w:szCs w:val="23"/>
        </w:rPr>
        <w:pPrChange w:id="1259" w:author="Евтушенко Лариса Геннадьевна" w:date="2019-01-25T18:59:00Z">
          <w:pPr>
            <w:pStyle w:val="28"/>
            <w:numPr>
              <w:numId w:val="21"/>
            </w:numPr>
            <w:tabs>
              <w:tab w:val="num" w:pos="720"/>
              <w:tab w:val="left" w:pos="4140"/>
            </w:tabs>
            <w:spacing w:after="0" w:line="240" w:lineRule="auto"/>
            <w:ind w:left="720" w:hanging="360"/>
            <w:jc w:val="left"/>
          </w:pPr>
        </w:pPrChange>
      </w:pPr>
    </w:p>
    <w:p w14:paraId="563772F2" w14:textId="245AD2E3" w:rsidR="00A4030A" w:rsidRPr="00A12686" w:rsidRDefault="00A4030A">
      <w:pPr>
        <w:pStyle w:val="a3"/>
        <w:numPr>
          <w:ilvl w:val="0"/>
          <w:numId w:val="40"/>
        </w:numPr>
        <w:spacing w:line="240" w:lineRule="auto"/>
        <w:rPr>
          <w:ins w:id="1260" w:author="Евтушенко Лариса Геннадьевна" w:date="2019-01-25T19:00:00Z"/>
          <w:sz w:val="23"/>
          <w:szCs w:val="23"/>
          <w:rPrChange w:id="1261" w:author="Евтушенко Лариса Геннадьевна" w:date="2019-01-25T19:01:00Z">
            <w:rPr>
              <w:ins w:id="1262" w:author="Евтушенко Лариса Геннадьевна" w:date="2019-01-25T19:00:00Z"/>
            </w:rPr>
          </w:rPrChange>
        </w:rPr>
      </w:pPr>
      <w:ins w:id="1263" w:author="Евтушенко Лариса Геннадьевна" w:date="2019-01-25T19:00:00Z">
        <w:r w:rsidRPr="00A12686">
          <w:rPr>
            <w:sz w:val="23"/>
            <w:szCs w:val="23"/>
            <w:rPrChange w:id="1264" w:author="Евтушенко Лариса Геннадьевна" w:date="2019-01-25T19:01:00Z">
              <w:rPr/>
            </w:rPrChange>
          </w:rPr>
          <w:t>Тер-</w:t>
        </w:r>
        <w:proofErr w:type="spellStart"/>
        <w:r w:rsidRPr="00A12686">
          <w:rPr>
            <w:sz w:val="23"/>
            <w:szCs w:val="23"/>
            <w:rPrChange w:id="1265" w:author="Евтушенко Лариса Геннадьевна" w:date="2019-01-25T19:01:00Z">
              <w:rPr/>
            </w:rPrChange>
          </w:rPr>
          <w:t>Крикоров</w:t>
        </w:r>
        <w:proofErr w:type="spellEnd"/>
        <w:r w:rsidRPr="00A12686">
          <w:rPr>
            <w:sz w:val="23"/>
            <w:szCs w:val="23"/>
            <w:rPrChange w:id="1266" w:author="Евтушенко Лариса Геннадьевна" w:date="2019-01-25T19:01:00Z">
              <w:rPr/>
            </w:rPrChange>
          </w:rPr>
          <w:t xml:space="preserve"> А.М., </w:t>
        </w:r>
        <w:proofErr w:type="spellStart"/>
        <w:r w:rsidRPr="00A12686">
          <w:rPr>
            <w:sz w:val="23"/>
            <w:szCs w:val="23"/>
            <w:rPrChange w:id="1267" w:author="Евтушенко Лариса Геннадьевна" w:date="2019-01-25T19:01:00Z">
              <w:rPr/>
            </w:rPrChange>
          </w:rPr>
          <w:t>Шабунин</w:t>
        </w:r>
        <w:proofErr w:type="spellEnd"/>
        <w:r w:rsidRPr="00A12686">
          <w:rPr>
            <w:sz w:val="23"/>
            <w:szCs w:val="23"/>
            <w:rPrChange w:id="1268" w:author="Евтушенко Лариса Геннадьевна" w:date="2019-01-25T19:01:00Z">
              <w:rPr/>
            </w:rPrChange>
          </w:rPr>
          <w:t xml:space="preserve"> М.И. Курс математического анализа. ‒ М.: </w:t>
        </w:r>
        <w:proofErr w:type="spellStart"/>
        <w:r w:rsidRPr="00A12686">
          <w:rPr>
            <w:sz w:val="23"/>
            <w:szCs w:val="23"/>
            <w:rPrChange w:id="1269" w:author="Евтушенко Лариса Геннадьевна" w:date="2019-01-25T19:01:00Z">
              <w:rPr/>
            </w:rPrChange>
          </w:rPr>
          <w:t>Физматлит</w:t>
        </w:r>
        <w:proofErr w:type="spellEnd"/>
        <w:r w:rsidRPr="00A12686">
          <w:rPr>
            <w:sz w:val="23"/>
            <w:szCs w:val="23"/>
            <w:rPrChange w:id="1270" w:author="Евтушенко Лариса Геннадьевна" w:date="2019-01-25T19:01:00Z">
              <w:rPr/>
            </w:rPrChange>
          </w:rPr>
          <w:t>, 2001 (или более позднее издание).</w:t>
        </w:r>
      </w:ins>
    </w:p>
    <w:p w14:paraId="57F2A148" w14:textId="77777777" w:rsidR="00A4030A" w:rsidRPr="00BE69C8" w:rsidRDefault="00A4030A" w:rsidP="00A4030A">
      <w:pPr>
        <w:pStyle w:val="28"/>
        <w:numPr>
          <w:ilvl w:val="0"/>
          <w:numId w:val="40"/>
        </w:numPr>
        <w:tabs>
          <w:tab w:val="left" w:pos="4140"/>
        </w:tabs>
        <w:spacing w:after="0" w:line="240" w:lineRule="auto"/>
        <w:rPr>
          <w:ins w:id="1271" w:author="Евтушенко Лариса Геннадьевна" w:date="2019-01-25T19:00:00Z"/>
          <w:sz w:val="23"/>
          <w:szCs w:val="23"/>
        </w:rPr>
      </w:pPr>
      <w:proofErr w:type="spellStart"/>
      <w:ins w:id="1272" w:author="Евтушенко Лариса Геннадьевна" w:date="2019-01-25T19:00:00Z">
        <w:r w:rsidRPr="00BE69C8">
          <w:rPr>
            <w:sz w:val="23"/>
            <w:szCs w:val="23"/>
          </w:rPr>
          <w:t>Демидович</w:t>
        </w:r>
        <w:proofErr w:type="spellEnd"/>
        <w:r w:rsidRPr="00BE69C8">
          <w:rPr>
            <w:sz w:val="23"/>
            <w:szCs w:val="23"/>
          </w:rPr>
          <w:t xml:space="preserve"> Б.П. Сборник задач и упражнений по математическому анализу. ‒ М.: «Издательство </w:t>
        </w:r>
        <w:proofErr w:type="spellStart"/>
        <w:r w:rsidRPr="00BE69C8">
          <w:rPr>
            <w:sz w:val="23"/>
            <w:szCs w:val="23"/>
          </w:rPr>
          <w:t>Астрель</w:t>
        </w:r>
        <w:proofErr w:type="spellEnd"/>
        <w:r w:rsidRPr="00BE69C8">
          <w:rPr>
            <w:sz w:val="23"/>
            <w:szCs w:val="23"/>
          </w:rPr>
          <w:t>», 2002.</w:t>
        </w:r>
      </w:ins>
    </w:p>
    <w:p w14:paraId="1F676D61" w14:textId="77777777" w:rsidR="00A4030A" w:rsidRPr="00BE69C8" w:rsidRDefault="00A4030A" w:rsidP="00A4030A">
      <w:pPr>
        <w:pStyle w:val="28"/>
        <w:numPr>
          <w:ilvl w:val="0"/>
          <w:numId w:val="40"/>
        </w:numPr>
        <w:tabs>
          <w:tab w:val="left" w:pos="4140"/>
        </w:tabs>
        <w:spacing w:after="0" w:line="240" w:lineRule="auto"/>
        <w:rPr>
          <w:ins w:id="1273" w:author="Евтушенко Лариса Геннадьевна" w:date="2019-01-25T19:00:00Z"/>
          <w:sz w:val="23"/>
          <w:szCs w:val="23"/>
        </w:rPr>
      </w:pPr>
      <w:ins w:id="1274" w:author="Евтушенко Лариса Геннадьевна" w:date="2019-01-25T19:00:00Z">
        <w:r w:rsidRPr="00BE69C8">
          <w:rPr>
            <w:sz w:val="23"/>
            <w:szCs w:val="23"/>
          </w:rPr>
          <w:t>Фихтенгольц Г.М. Курс дифференциального и интегрального исчисления.</w:t>
        </w:r>
      </w:ins>
    </w:p>
    <w:p w14:paraId="5DDBEE5D" w14:textId="77777777" w:rsidR="00A4030A" w:rsidRDefault="00A4030A">
      <w:pPr>
        <w:pStyle w:val="28"/>
        <w:tabs>
          <w:tab w:val="left" w:pos="4140"/>
        </w:tabs>
        <w:spacing w:after="0" w:line="240" w:lineRule="auto"/>
        <w:ind w:left="1080" w:firstLine="0"/>
        <w:rPr>
          <w:ins w:id="1275" w:author="Евтушенко Лариса Геннадьевна" w:date="2019-01-25T19:00:00Z"/>
          <w:sz w:val="23"/>
          <w:szCs w:val="23"/>
        </w:rPr>
        <w:pPrChange w:id="1276" w:author="Евтушенко Лариса Геннадьевна" w:date="2019-01-25T19:01:00Z">
          <w:pPr>
            <w:pStyle w:val="28"/>
            <w:numPr>
              <w:numId w:val="40"/>
            </w:numPr>
            <w:tabs>
              <w:tab w:val="left" w:pos="4140"/>
            </w:tabs>
            <w:spacing w:after="0" w:line="240" w:lineRule="auto"/>
            <w:ind w:left="1080" w:hanging="360"/>
          </w:pPr>
        </w:pPrChange>
      </w:pPr>
      <w:ins w:id="1277" w:author="Евтушенко Лариса Геннадьевна" w:date="2019-01-25T19:00:00Z">
        <w:r w:rsidRPr="00BE69C8">
          <w:rPr>
            <w:sz w:val="23"/>
            <w:szCs w:val="23"/>
          </w:rPr>
          <w:t>Т.</w:t>
        </w:r>
        <w:r w:rsidRPr="00BE69C8">
          <w:rPr>
            <w:sz w:val="23"/>
            <w:szCs w:val="23"/>
            <w:lang w:val="en-US"/>
          </w:rPr>
          <w:t>II</w:t>
        </w:r>
        <w:r w:rsidRPr="00BE69C8">
          <w:rPr>
            <w:sz w:val="23"/>
            <w:szCs w:val="23"/>
          </w:rPr>
          <w:t xml:space="preserve">, </w:t>
        </w:r>
        <w:r w:rsidRPr="00BE69C8">
          <w:rPr>
            <w:sz w:val="23"/>
            <w:szCs w:val="23"/>
            <w:lang w:val="en-US"/>
          </w:rPr>
          <w:t>III</w:t>
        </w:r>
        <w:r w:rsidRPr="00BE69C8">
          <w:rPr>
            <w:sz w:val="23"/>
            <w:szCs w:val="23"/>
          </w:rPr>
          <w:t xml:space="preserve"> − М.: ФИЗМАТЛИТ, 2001.</w:t>
        </w:r>
      </w:ins>
    </w:p>
    <w:p w14:paraId="39BC2CE8" w14:textId="24EA31D7" w:rsidR="00A4030A" w:rsidRPr="00BE69C8" w:rsidRDefault="00A4030A">
      <w:pPr>
        <w:pStyle w:val="28"/>
        <w:tabs>
          <w:tab w:val="left" w:pos="4140"/>
        </w:tabs>
        <w:spacing w:after="0" w:line="240" w:lineRule="auto"/>
        <w:ind w:left="1080" w:firstLine="0"/>
        <w:jc w:val="left"/>
        <w:rPr>
          <w:ins w:id="1278" w:author="Евтушенко Лариса Геннадьевна" w:date="2019-01-25T19:00:00Z"/>
          <w:sz w:val="23"/>
          <w:szCs w:val="23"/>
        </w:rPr>
        <w:pPrChange w:id="1279" w:author="Евтушенко Лариса Геннадьевна" w:date="2019-01-25T19:00:00Z">
          <w:pPr>
            <w:pStyle w:val="28"/>
            <w:numPr>
              <w:numId w:val="40"/>
            </w:numPr>
            <w:tabs>
              <w:tab w:val="left" w:pos="4140"/>
            </w:tabs>
            <w:spacing w:after="0" w:line="240" w:lineRule="auto"/>
            <w:ind w:left="1080" w:hanging="360"/>
            <w:jc w:val="left"/>
          </w:pPr>
        </w:pPrChange>
      </w:pPr>
    </w:p>
    <w:p w14:paraId="643AACC3" w14:textId="31ED596B" w:rsidR="00A4030A" w:rsidRPr="00A4030A" w:rsidRDefault="00A12686">
      <w:pPr>
        <w:pStyle w:val="28"/>
        <w:tabs>
          <w:tab w:val="left" w:pos="1740"/>
        </w:tabs>
        <w:spacing w:after="0" w:line="240" w:lineRule="auto"/>
        <w:rPr>
          <w:ins w:id="1280" w:author="Евтушенко Лариса Геннадьевна" w:date="2019-01-25T18:56:00Z"/>
          <w:sz w:val="23"/>
          <w:szCs w:val="23"/>
          <w:rPrChange w:id="1281" w:author="Евтушенко Лариса Геннадьевна" w:date="2019-01-25T18:57:00Z">
            <w:rPr>
              <w:ins w:id="1282" w:author="Евтушенко Лариса Геннадьевна" w:date="2019-01-25T18:56:00Z"/>
            </w:rPr>
          </w:rPrChange>
        </w:rPr>
        <w:pPrChange w:id="1283" w:author="Евтушенко Лариса Геннадьевна" w:date="2019-01-25T19:01:00Z">
          <w:pPr>
            <w:pStyle w:val="28"/>
            <w:numPr>
              <w:numId w:val="21"/>
            </w:numPr>
            <w:tabs>
              <w:tab w:val="num" w:pos="720"/>
              <w:tab w:val="left" w:pos="4140"/>
            </w:tabs>
            <w:spacing w:after="0" w:line="240" w:lineRule="auto"/>
            <w:ind w:left="720" w:hanging="360"/>
            <w:jc w:val="left"/>
          </w:pPr>
        </w:pPrChange>
      </w:pPr>
      <w:ins w:id="1284" w:author="Евтушенко Лариса Геннадьевна" w:date="2019-01-25T19:01:00Z">
        <w:r>
          <w:rPr>
            <w:sz w:val="23"/>
            <w:szCs w:val="23"/>
          </w:rPr>
          <w:tab/>
        </w:r>
      </w:ins>
    </w:p>
    <w:p w14:paraId="60301728" w14:textId="50EBA834" w:rsidR="009B071E" w:rsidRPr="00A4030A" w:rsidDel="00A4030A" w:rsidRDefault="009B071E">
      <w:pPr>
        <w:numPr>
          <w:ilvl w:val="1"/>
          <w:numId w:val="21"/>
        </w:numPr>
        <w:autoSpaceDE w:val="0"/>
        <w:autoSpaceDN w:val="0"/>
        <w:adjustRightInd w:val="0"/>
        <w:spacing w:line="240" w:lineRule="auto"/>
        <w:ind w:left="0" w:firstLine="567"/>
        <w:rPr>
          <w:ins w:id="1285" w:author="владимир протасов" w:date="2019-01-23T20:25:00Z"/>
          <w:del w:id="1286" w:author="Евтушенко Лариса Геннадьевна" w:date="2019-01-25T18:54:00Z"/>
          <w:sz w:val="23"/>
          <w:szCs w:val="23"/>
          <w:rPrChange w:id="1287" w:author="Евтушенко Лариса Геннадьевна" w:date="2019-01-25T18:55:00Z">
            <w:rPr>
              <w:ins w:id="1288" w:author="владимир протасов" w:date="2019-01-23T20:25:00Z"/>
              <w:del w:id="1289" w:author="Евтушенко Лариса Геннадьевна" w:date="2019-01-25T18:54:00Z"/>
              <w:sz w:val="22"/>
            </w:rPr>
          </w:rPrChange>
        </w:rPr>
        <w:pPrChange w:id="1290" w:author="Евтушенко Лариса Геннадьевна" w:date="2019-01-25T18:55:00Z">
          <w:pPr>
            <w:numPr>
              <w:ilvl w:val="1"/>
              <w:numId w:val="21"/>
            </w:numPr>
            <w:tabs>
              <w:tab w:val="num" w:pos="1440"/>
            </w:tabs>
            <w:autoSpaceDE w:val="0"/>
            <w:autoSpaceDN w:val="0"/>
            <w:adjustRightInd w:val="0"/>
            <w:spacing w:line="240" w:lineRule="auto"/>
            <w:ind w:left="1440" w:hanging="360"/>
            <w:jc w:val="left"/>
          </w:pPr>
        </w:pPrChange>
      </w:pPr>
      <w:ins w:id="1291" w:author="владимир протасов" w:date="2019-01-23T20:25:00Z">
        <w:del w:id="1292" w:author="Евтушенко Лариса Геннадьевна" w:date="2019-01-25T18:54:00Z">
          <w:r w:rsidRPr="00A4030A" w:rsidDel="00A4030A">
            <w:rPr>
              <w:sz w:val="23"/>
              <w:szCs w:val="23"/>
              <w:rPrChange w:id="1293" w:author="Евтушенко Лариса Геннадьевна" w:date="2019-01-25T18:55:00Z">
                <w:rPr>
                  <w:sz w:val="22"/>
                </w:rPr>
              </w:rPrChange>
            </w:rPr>
            <w:delText>И.Ю.Протасов,  Дифференциальные уравнения, курс лекций,  ФКН ВШЭ (2017),  https://drive.google.com/file/d/0BzCNGuWhM2ZSdERtVnViMGhHN1U/view</w:delText>
          </w:r>
        </w:del>
      </w:ins>
    </w:p>
    <w:p w14:paraId="2FF54DBF" w14:textId="25C6FA02" w:rsidR="009B071E" w:rsidRPr="00A4030A" w:rsidDel="00A4030A" w:rsidRDefault="009B071E">
      <w:pPr>
        <w:numPr>
          <w:ilvl w:val="1"/>
          <w:numId w:val="31"/>
        </w:numPr>
        <w:autoSpaceDE w:val="0"/>
        <w:autoSpaceDN w:val="0"/>
        <w:adjustRightInd w:val="0"/>
        <w:spacing w:line="240" w:lineRule="auto"/>
        <w:ind w:left="0" w:firstLine="567"/>
        <w:rPr>
          <w:ins w:id="1294" w:author="владимир протасов" w:date="2019-01-23T20:25:00Z"/>
          <w:del w:id="1295" w:author="Евтушенко Лариса Геннадьевна" w:date="2019-01-25T18:54:00Z"/>
          <w:sz w:val="23"/>
          <w:szCs w:val="23"/>
          <w:rPrChange w:id="1296" w:author="Евтушенко Лариса Геннадьевна" w:date="2019-01-25T18:55:00Z">
            <w:rPr>
              <w:ins w:id="1297" w:author="владимир протасов" w:date="2019-01-23T20:25:00Z"/>
              <w:del w:id="1298" w:author="Евтушенко Лариса Геннадьевна" w:date="2019-01-25T18:54:00Z"/>
              <w:sz w:val="22"/>
            </w:rPr>
          </w:rPrChange>
        </w:rPr>
        <w:pPrChange w:id="1299" w:author="Евтушенко Лариса Геннадьевна" w:date="2019-01-25T18:55:00Z">
          <w:pPr>
            <w:numPr>
              <w:ilvl w:val="1"/>
              <w:numId w:val="31"/>
            </w:numPr>
            <w:autoSpaceDE w:val="0"/>
            <w:autoSpaceDN w:val="0"/>
            <w:adjustRightInd w:val="0"/>
            <w:spacing w:line="240" w:lineRule="auto"/>
            <w:ind w:left="502" w:hanging="360"/>
            <w:jc w:val="left"/>
          </w:pPr>
        </w:pPrChange>
      </w:pPr>
      <w:ins w:id="1300" w:author="владимир протасов" w:date="2019-01-23T20:25:00Z">
        <w:del w:id="1301" w:author="Евтушенко Лариса Геннадьевна" w:date="2019-01-25T18:54:00Z">
          <w:r w:rsidRPr="00A4030A" w:rsidDel="00A4030A">
            <w:rPr>
              <w:sz w:val="23"/>
              <w:szCs w:val="23"/>
              <w:rPrChange w:id="1302" w:author="Евтушенко Лариса Геннадьевна" w:date="2019-01-25T18:55:00Z">
                <w:rPr>
                  <w:sz w:val="22"/>
                </w:rPr>
              </w:rPrChange>
            </w:rPr>
            <w:delText>И.Г.Петровский,  Лекции по теории обыкновенных дифференциальных уравнений, М. Издательство Московского Университета, 1984.</w:delText>
          </w:r>
        </w:del>
      </w:ins>
    </w:p>
    <w:p w14:paraId="70B467A9" w14:textId="7631BD2D" w:rsidR="009B071E" w:rsidRPr="00A4030A" w:rsidDel="00A4030A" w:rsidRDefault="009B071E">
      <w:pPr>
        <w:numPr>
          <w:ilvl w:val="1"/>
          <w:numId w:val="31"/>
        </w:numPr>
        <w:autoSpaceDE w:val="0"/>
        <w:autoSpaceDN w:val="0"/>
        <w:adjustRightInd w:val="0"/>
        <w:spacing w:line="240" w:lineRule="auto"/>
        <w:ind w:left="0" w:firstLine="567"/>
        <w:rPr>
          <w:ins w:id="1303" w:author="владимир протасов" w:date="2019-01-23T20:25:00Z"/>
          <w:del w:id="1304" w:author="Евтушенко Лариса Геннадьевна" w:date="2019-01-25T18:54:00Z"/>
          <w:sz w:val="23"/>
          <w:szCs w:val="23"/>
          <w:rPrChange w:id="1305" w:author="Евтушенко Лариса Геннадьевна" w:date="2019-01-25T18:55:00Z">
            <w:rPr>
              <w:ins w:id="1306" w:author="владимир протасов" w:date="2019-01-23T20:25:00Z"/>
              <w:del w:id="1307" w:author="Евтушенко Лариса Геннадьевна" w:date="2019-01-25T18:54:00Z"/>
              <w:sz w:val="22"/>
            </w:rPr>
          </w:rPrChange>
        </w:rPr>
        <w:pPrChange w:id="1308" w:author="Евтушенко Лариса Геннадьевна" w:date="2019-01-25T18:55:00Z">
          <w:pPr>
            <w:numPr>
              <w:ilvl w:val="1"/>
              <w:numId w:val="31"/>
            </w:numPr>
            <w:autoSpaceDE w:val="0"/>
            <w:autoSpaceDN w:val="0"/>
            <w:adjustRightInd w:val="0"/>
            <w:spacing w:line="240" w:lineRule="auto"/>
            <w:ind w:left="502" w:hanging="360"/>
            <w:jc w:val="left"/>
          </w:pPr>
        </w:pPrChange>
      </w:pPr>
      <w:ins w:id="1309" w:author="владимир протасов" w:date="2019-01-23T20:25:00Z">
        <w:del w:id="1310" w:author="Евтушенко Лариса Геннадьевна" w:date="2019-01-25T18:54:00Z">
          <w:r w:rsidRPr="00A4030A" w:rsidDel="00A4030A">
            <w:rPr>
              <w:sz w:val="23"/>
              <w:szCs w:val="23"/>
              <w:rPrChange w:id="1311" w:author="Евтушенко Лариса Геннадьевна" w:date="2019-01-25T18:55:00Z">
                <w:rPr>
                  <w:sz w:val="22"/>
                </w:rPr>
              </w:rPrChange>
            </w:rPr>
            <w:delText>А.Ф.Филиппов, Сборник задач по дифференциальным уравнениям,  М. Интеграл-Пресс, 1998.</w:delText>
          </w:r>
        </w:del>
      </w:ins>
    </w:p>
    <w:p w14:paraId="53F99EFA" w14:textId="3F63ED2D" w:rsidR="009B071E" w:rsidRPr="00A4030A" w:rsidDel="00A4030A" w:rsidRDefault="009B071E">
      <w:pPr>
        <w:numPr>
          <w:ilvl w:val="1"/>
          <w:numId w:val="31"/>
        </w:numPr>
        <w:autoSpaceDE w:val="0"/>
        <w:autoSpaceDN w:val="0"/>
        <w:adjustRightInd w:val="0"/>
        <w:spacing w:line="240" w:lineRule="auto"/>
        <w:ind w:left="0" w:firstLine="567"/>
        <w:rPr>
          <w:ins w:id="1312" w:author="владимир протасов" w:date="2019-01-23T20:25:00Z"/>
          <w:del w:id="1313" w:author="Евтушенко Лариса Геннадьевна" w:date="2019-01-25T18:54:00Z"/>
          <w:sz w:val="23"/>
          <w:szCs w:val="23"/>
          <w:rPrChange w:id="1314" w:author="Евтушенко Лариса Геннадьевна" w:date="2019-01-25T18:55:00Z">
            <w:rPr>
              <w:ins w:id="1315" w:author="владимир протасов" w:date="2019-01-23T20:25:00Z"/>
              <w:del w:id="1316" w:author="Евтушенко Лариса Геннадьевна" w:date="2019-01-25T18:54:00Z"/>
              <w:sz w:val="22"/>
            </w:rPr>
          </w:rPrChange>
        </w:rPr>
        <w:pPrChange w:id="1317" w:author="Евтушенко Лариса Геннадьевна" w:date="2019-01-25T18:55:00Z">
          <w:pPr>
            <w:numPr>
              <w:ilvl w:val="1"/>
              <w:numId w:val="31"/>
            </w:numPr>
            <w:autoSpaceDE w:val="0"/>
            <w:autoSpaceDN w:val="0"/>
            <w:adjustRightInd w:val="0"/>
            <w:spacing w:line="240" w:lineRule="auto"/>
            <w:ind w:left="502" w:hanging="360"/>
            <w:jc w:val="left"/>
          </w:pPr>
        </w:pPrChange>
      </w:pPr>
      <w:ins w:id="1318" w:author="владимир протасов" w:date="2019-01-23T20:25:00Z">
        <w:del w:id="1319" w:author="Евтушенко Лариса Геннадьевна" w:date="2019-01-25T18:54:00Z">
          <w:r w:rsidRPr="00A4030A" w:rsidDel="00A4030A">
            <w:rPr>
              <w:sz w:val="23"/>
              <w:szCs w:val="23"/>
              <w:rPrChange w:id="1320" w:author="Евтушенко Лариса Геннадьевна" w:date="2019-01-25T18:55:00Z">
                <w:rPr>
                  <w:sz w:val="22"/>
                </w:rPr>
              </w:rPrChange>
            </w:rPr>
            <w:delText>В.С.Владимиров (ред.), Сборник задач по уравнениям математической физики, М. Физматлит, 2004.</w:delText>
          </w:r>
        </w:del>
      </w:ins>
    </w:p>
    <w:p w14:paraId="2A54BBE8" w14:textId="7F5F9D26" w:rsidR="009B071E" w:rsidRPr="00A4030A" w:rsidDel="00A4030A" w:rsidRDefault="009B071E">
      <w:pPr>
        <w:numPr>
          <w:ilvl w:val="1"/>
          <w:numId w:val="31"/>
        </w:numPr>
        <w:autoSpaceDE w:val="0"/>
        <w:autoSpaceDN w:val="0"/>
        <w:adjustRightInd w:val="0"/>
        <w:spacing w:line="240" w:lineRule="auto"/>
        <w:ind w:left="0" w:firstLine="567"/>
        <w:rPr>
          <w:ins w:id="1321" w:author="владимир протасов" w:date="2019-01-23T20:25:00Z"/>
          <w:del w:id="1322" w:author="Евтушенко Лариса Геннадьевна" w:date="2019-01-25T18:54:00Z"/>
          <w:sz w:val="23"/>
          <w:szCs w:val="23"/>
          <w:rPrChange w:id="1323" w:author="Евтушенко Лариса Геннадьевна" w:date="2019-01-25T18:55:00Z">
            <w:rPr>
              <w:ins w:id="1324" w:author="владимир протасов" w:date="2019-01-23T20:25:00Z"/>
              <w:del w:id="1325" w:author="Евтушенко Лариса Геннадьевна" w:date="2019-01-25T18:54:00Z"/>
            </w:rPr>
          </w:rPrChange>
        </w:rPr>
        <w:pPrChange w:id="1326" w:author="Евтушенко Лариса Геннадьевна" w:date="2019-01-25T18:55:00Z">
          <w:pPr>
            <w:numPr>
              <w:ilvl w:val="1"/>
              <w:numId w:val="31"/>
            </w:numPr>
            <w:autoSpaceDE w:val="0"/>
            <w:autoSpaceDN w:val="0"/>
            <w:adjustRightInd w:val="0"/>
            <w:spacing w:line="240" w:lineRule="auto"/>
            <w:ind w:left="502" w:hanging="360"/>
            <w:jc w:val="left"/>
          </w:pPr>
        </w:pPrChange>
      </w:pPr>
      <w:ins w:id="1327" w:author="владимир протасов" w:date="2019-01-23T20:25:00Z">
        <w:del w:id="1328" w:author="Евтушенко Лариса Геннадьевна" w:date="2019-01-25T18:54:00Z">
          <w:r w:rsidRPr="00A4030A" w:rsidDel="00A4030A">
            <w:rPr>
              <w:bCs/>
              <w:color w:val="000000"/>
              <w:sz w:val="23"/>
              <w:szCs w:val="23"/>
              <w:shd w:val="clear" w:color="auto" w:fill="FFFFFF"/>
              <w:rPrChange w:id="1329" w:author="Евтушенко Лариса Геннадьевна" w:date="2019-01-25T18:55:00Z">
                <w:rPr>
                  <w:bCs/>
                  <w:color w:val="000000"/>
                  <w:sz w:val="22"/>
                  <w:shd w:val="clear" w:color="auto" w:fill="FFFFFF"/>
                </w:rPr>
              </w:rPrChange>
            </w:rPr>
            <w:delText>Арнольд</w:delText>
          </w:r>
          <w:r w:rsidRPr="00A4030A" w:rsidDel="00A4030A">
            <w:rPr>
              <w:color w:val="000000"/>
              <w:sz w:val="23"/>
              <w:szCs w:val="23"/>
              <w:shd w:val="clear" w:color="auto" w:fill="FFFFFF"/>
              <w:rPrChange w:id="1330" w:author="Евтушенко Лариса Геннадьевна" w:date="2019-01-25T18:55:00Z">
                <w:rPr>
                  <w:color w:val="000000"/>
                  <w:sz w:val="22"/>
                  <w:shd w:val="clear" w:color="auto" w:fill="FFFFFF"/>
                </w:rPr>
              </w:rPrChange>
            </w:rPr>
            <w:delText> В.И.  Обыкновенные </w:delText>
          </w:r>
          <w:r w:rsidRPr="00A4030A" w:rsidDel="00A4030A">
            <w:rPr>
              <w:bCs/>
              <w:color w:val="000000"/>
              <w:sz w:val="23"/>
              <w:szCs w:val="23"/>
              <w:shd w:val="clear" w:color="auto" w:fill="FFFFFF"/>
              <w:rPrChange w:id="1331" w:author="Евтушенко Лариса Геннадьевна" w:date="2019-01-25T18:55:00Z">
                <w:rPr>
                  <w:bCs/>
                  <w:color w:val="000000"/>
                  <w:sz w:val="22"/>
                  <w:shd w:val="clear" w:color="auto" w:fill="FFFFFF"/>
                </w:rPr>
              </w:rPrChange>
            </w:rPr>
            <w:delText>дифференциальные уравнения</w:delText>
          </w:r>
          <w:r w:rsidRPr="00A4030A" w:rsidDel="00A4030A">
            <w:rPr>
              <w:color w:val="000000"/>
              <w:sz w:val="23"/>
              <w:szCs w:val="23"/>
              <w:shd w:val="clear" w:color="auto" w:fill="FFFFFF"/>
              <w:rPrChange w:id="1332" w:author="Евтушенко Лариса Геннадьевна" w:date="2019-01-25T18:55:00Z">
                <w:rPr>
                  <w:color w:val="000000"/>
                  <w:sz w:val="22"/>
                  <w:shd w:val="clear" w:color="auto" w:fill="FFFFFF"/>
                </w:rPr>
              </w:rPrChange>
            </w:rPr>
            <w:delText>.  Ижевск: Удм.ГУ, 2000.</w:delText>
          </w:r>
        </w:del>
      </w:ins>
    </w:p>
    <w:p w14:paraId="0FB97A04" w14:textId="0BFEF3CE" w:rsidR="009B071E" w:rsidRPr="00A4030A" w:rsidDel="00A4030A" w:rsidRDefault="009B071E">
      <w:pPr>
        <w:numPr>
          <w:ilvl w:val="1"/>
          <w:numId w:val="31"/>
        </w:numPr>
        <w:autoSpaceDE w:val="0"/>
        <w:autoSpaceDN w:val="0"/>
        <w:adjustRightInd w:val="0"/>
        <w:spacing w:line="240" w:lineRule="auto"/>
        <w:ind w:left="0" w:firstLine="567"/>
        <w:rPr>
          <w:ins w:id="1333" w:author="владимир протасов" w:date="2019-01-23T20:25:00Z"/>
          <w:del w:id="1334" w:author="Евтушенко Лариса Геннадьевна" w:date="2019-01-25T18:54:00Z"/>
          <w:sz w:val="23"/>
          <w:szCs w:val="23"/>
          <w:rPrChange w:id="1335" w:author="Евтушенко Лариса Геннадьевна" w:date="2019-01-25T18:55:00Z">
            <w:rPr>
              <w:ins w:id="1336" w:author="владимир протасов" w:date="2019-01-23T20:25:00Z"/>
              <w:del w:id="1337" w:author="Евтушенко Лариса Геннадьевна" w:date="2019-01-25T18:54:00Z"/>
              <w:sz w:val="22"/>
            </w:rPr>
          </w:rPrChange>
        </w:rPr>
        <w:pPrChange w:id="1338" w:author="Евтушенко Лариса Геннадьевна" w:date="2019-01-25T18:55:00Z">
          <w:pPr>
            <w:numPr>
              <w:ilvl w:val="1"/>
              <w:numId w:val="31"/>
            </w:numPr>
            <w:autoSpaceDE w:val="0"/>
            <w:autoSpaceDN w:val="0"/>
            <w:adjustRightInd w:val="0"/>
            <w:spacing w:line="240" w:lineRule="auto"/>
            <w:ind w:left="502" w:hanging="360"/>
            <w:jc w:val="left"/>
          </w:pPr>
        </w:pPrChange>
      </w:pPr>
      <w:ins w:id="1339" w:author="владимир протасов" w:date="2019-01-23T20:25:00Z">
        <w:del w:id="1340" w:author="Евтушенко Лариса Геннадьевна" w:date="2019-01-25T18:54:00Z">
          <w:r w:rsidRPr="00A4030A" w:rsidDel="00A4030A">
            <w:rPr>
              <w:sz w:val="23"/>
              <w:szCs w:val="23"/>
              <w:rPrChange w:id="1341" w:author="Евтушенко Лариса Геннадьевна" w:date="2019-01-25T18:55:00Z">
                <w:rPr>
                  <w:sz w:val="22"/>
                </w:rPr>
              </w:rPrChange>
            </w:rPr>
            <w:delText xml:space="preserve">В.Ю.Протасов, Вариационное исчисление и оптимальное управление, курс лекции, мехмат МГУ (2014), </w:delText>
          </w:r>
          <w:r w:rsidRPr="00A4030A" w:rsidDel="00A4030A">
            <w:rPr>
              <w:sz w:val="23"/>
              <w:szCs w:val="23"/>
              <w:rPrChange w:id="1342" w:author="Евтушенко Лариса Геннадьевна" w:date="2019-01-25T18:55:00Z">
                <w:rPr/>
              </w:rPrChange>
            </w:rPr>
            <w:fldChar w:fldCharType="begin"/>
          </w:r>
          <w:r w:rsidRPr="00A4030A" w:rsidDel="00A4030A">
            <w:rPr>
              <w:sz w:val="23"/>
              <w:szCs w:val="23"/>
              <w:rPrChange w:id="1343" w:author="Евтушенко Лариса Геннадьевна" w:date="2019-01-25T18:55:00Z">
                <w:rPr/>
              </w:rPrChange>
            </w:rPr>
            <w:delInstrText>HYPERLINK "http://new.math.msu.su/department/opu/node/92"</w:delInstrText>
          </w:r>
          <w:r w:rsidRPr="00A4030A" w:rsidDel="00A4030A">
            <w:rPr>
              <w:sz w:val="23"/>
              <w:szCs w:val="23"/>
              <w:rPrChange w:id="1344" w:author="Евтушенко Лариса Геннадьевна" w:date="2019-01-25T18:55:00Z">
                <w:rPr/>
              </w:rPrChange>
            </w:rPr>
            <w:fldChar w:fldCharType="separate"/>
          </w:r>
          <w:r w:rsidRPr="00A4030A" w:rsidDel="00A4030A">
            <w:rPr>
              <w:rStyle w:val="af8"/>
              <w:sz w:val="23"/>
              <w:szCs w:val="23"/>
              <w:rPrChange w:id="1345" w:author="Евтушенко Лариса Геннадьевна" w:date="2019-01-25T18:55:00Z">
                <w:rPr>
                  <w:rStyle w:val="af8"/>
                  <w:sz w:val="22"/>
                </w:rPr>
              </w:rPrChange>
            </w:rPr>
            <w:delText>http://new.math.msu.su/department/opu/node/92</w:delText>
          </w:r>
          <w:r w:rsidRPr="00A4030A" w:rsidDel="00A4030A">
            <w:rPr>
              <w:sz w:val="23"/>
              <w:szCs w:val="23"/>
              <w:rPrChange w:id="1346" w:author="Евтушенко Лариса Геннадьевна" w:date="2019-01-25T18:55:00Z">
                <w:rPr/>
              </w:rPrChange>
            </w:rPr>
            <w:fldChar w:fldCharType="end"/>
          </w:r>
        </w:del>
      </w:ins>
    </w:p>
    <w:p w14:paraId="598AB0E9" w14:textId="62ED6694" w:rsidR="009B071E" w:rsidRPr="00A4030A" w:rsidDel="00A4030A" w:rsidRDefault="009B071E">
      <w:pPr>
        <w:numPr>
          <w:ilvl w:val="1"/>
          <w:numId w:val="31"/>
        </w:numPr>
        <w:autoSpaceDE w:val="0"/>
        <w:autoSpaceDN w:val="0"/>
        <w:adjustRightInd w:val="0"/>
        <w:spacing w:line="240" w:lineRule="auto"/>
        <w:ind w:left="0" w:firstLine="567"/>
        <w:rPr>
          <w:ins w:id="1347" w:author="владимир протасов" w:date="2019-01-23T20:25:00Z"/>
          <w:del w:id="1348" w:author="Евтушенко Лариса Геннадьевна" w:date="2019-01-25T18:54:00Z"/>
          <w:sz w:val="23"/>
          <w:szCs w:val="23"/>
          <w:rPrChange w:id="1349" w:author="Евтушенко Лариса Геннадьевна" w:date="2019-01-25T18:55:00Z">
            <w:rPr>
              <w:ins w:id="1350" w:author="владимир протасов" w:date="2019-01-23T20:25:00Z"/>
              <w:del w:id="1351" w:author="Евтушенко Лариса Геннадьевна" w:date="2019-01-25T18:54:00Z"/>
              <w:sz w:val="22"/>
            </w:rPr>
          </w:rPrChange>
        </w:rPr>
        <w:pPrChange w:id="1352" w:author="Евтушенко Лариса Геннадьевна" w:date="2019-01-25T18:55:00Z">
          <w:pPr>
            <w:numPr>
              <w:ilvl w:val="1"/>
              <w:numId w:val="31"/>
            </w:numPr>
            <w:autoSpaceDE w:val="0"/>
            <w:autoSpaceDN w:val="0"/>
            <w:adjustRightInd w:val="0"/>
            <w:spacing w:line="240" w:lineRule="auto"/>
            <w:ind w:left="502" w:hanging="360"/>
            <w:jc w:val="left"/>
          </w:pPr>
        </w:pPrChange>
      </w:pPr>
      <w:ins w:id="1353" w:author="владимир протасов" w:date="2019-01-23T20:25:00Z">
        <w:del w:id="1354" w:author="Евтушенко Лариса Геннадьевна" w:date="2019-01-25T18:54:00Z">
          <w:r w:rsidRPr="00A4030A" w:rsidDel="00A4030A">
            <w:rPr>
              <w:sz w:val="23"/>
              <w:szCs w:val="23"/>
              <w:rPrChange w:id="1355" w:author="Евтушенко Лариса Геннадьевна" w:date="2019-01-25T18:55:00Z">
                <w:rPr>
                  <w:sz w:val="22"/>
                </w:rPr>
              </w:rPrChange>
            </w:rPr>
            <w:delText>Н.П.Осмоловский, В.М.Тихомиров (ред.), Теория экстремальных задач, М. МЦНМО, 2008.</w:delText>
          </w:r>
        </w:del>
      </w:ins>
    </w:p>
    <w:p w14:paraId="38B1C318" w14:textId="366D66E5" w:rsidR="009B071E" w:rsidRPr="00A4030A" w:rsidDel="00A4030A" w:rsidRDefault="009B071E">
      <w:pPr>
        <w:numPr>
          <w:ilvl w:val="1"/>
          <w:numId w:val="31"/>
        </w:numPr>
        <w:autoSpaceDE w:val="0"/>
        <w:autoSpaceDN w:val="0"/>
        <w:adjustRightInd w:val="0"/>
        <w:spacing w:line="240" w:lineRule="auto"/>
        <w:ind w:left="0" w:firstLine="567"/>
        <w:rPr>
          <w:ins w:id="1356" w:author="владимир протасов" w:date="2019-01-23T20:25:00Z"/>
          <w:del w:id="1357" w:author="Евтушенко Лариса Геннадьевна" w:date="2019-01-25T18:54:00Z"/>
          <w:sz w:val="23"/>
          <w:szCs w:val="23"/>
          <w:rPrChange w:id="1358" w:author="Евтушенко Лариса Геннадьевна" w:date="2019-01-25T18:55:00Z">
            <w:rPr>
              <w:ins w:id="1359" w:author="владимир протасов" w:date="2019-01-23T20:25:00Z"/>
              <w:del w:id="1360" w:author="Евтушенко Лариса Геннадьевна" w:date="2019-01-25T18:54:00Z"/>
              <w:sz w:val="22"/>
            </w:rPr>
          </w:rPrChange>
        </w:rPr>
        <w:pPrChange w:id="1361" w:author="Евтушенко Лариса Геннадьевна" w:date="2019-01-25T18:55:00Z">
          <w:pPr>
            <w:numPr>
              <w:ilvl w:val="1"/>
              <w:numId w:val="31"/>
            </w:numPr>
            <w:autoSpaceDE w:val="0"/>
            <w:autoSpaceDN w:val="0"/>
            <w:adjustRightInd w:val="0"/>
            <w:spacing w:line="240" w:lineRule="auto"/>
            <w:ind w:left="502" w:hanging="360"/>
            <w:jc w:val="left"/>
          </w:pPr>
        </w:pPrChange>
      </w:pPr>
      <w:ins w:id="1362" w:author="владимир протасов" w:date="2019-01-23T20:25:00Z">
        <w:del w:id="1363" w:author="Евтушенко Лариса Геннадьевна" w:date="2019-01-25T18:54:00Z">
          <w:r w:rsidRPr="00A4030A" w:rsidDel="00A4030A">
            <w:rPr>
              <w:sz w:val="23"/>
              <w:szCs w:val="23"/>
              <w:rPrChange w:id="1364" w:author="Евтушенко Лариса Геннадьевна" w:date="2019-01-25T18:55:00Z">
                <w:rPr>
                  <w:sz w:val="22"/>
                </w:rPr>
              </w:rPrChange>
            </w:rPr>
            <w:delText>Н.С.Бахвалов, Н.П.Жидков, Г.М.Кобельков, Численные методы, М. БИНОМ Лаборатория знаний, 2007.</w:delText>
          </w:r>
        </w:del>
      </w:ins>
    </w:p>
    <w:p w14:paraId="2F060700" w14:textId="7BA0AB01" w:rsidR="009B071E" w:rsidRPr="00A4030A" w:rsidDel="00A4030A" w:rsidRDefault="009B071E">
      <w:pPr>
        <w:tabs>
          <w:tab w:val="left" w:pos="2115"/>
        </w:tabs>
        <w:spacing w:after="160" w:line="259" w:lineRule="auto"/>
        <w:rPr>
          <w:del w:id="1365" w:author="Евтушенко Лариса Геннадьевна" w:date="2019-01-25T18:56:00Z"/>
          <w:b/>
          <w:sz w:val="23"/>
          <w:szCs w:val="23"/>
          <w:rPrChange w:id="1366" w:author="Евтушенко Лариса Геннадьевна" w:date="2019-01-25T18:55:00Z">
            <w:rPr>
              <w:del w:id="1367" w:author="Евтушенко Лариса Геннадьевна" w:date="2019-01-25T18:56:00Z"/>
              <w:b/>
              <w:szCs w:val="24"/>
            </w:rPr>
          </w:rPrChange>
        </w:rPr>
        <w:pPrChange w:id="1368" w:author="Евтушенко Лариса Геннадьевна" w:date="2019-01-25T18:55:00Z">
          <w:pPr>
            <w:numPr>
              <w:ilvl w:val="1"/>
              <w:numId w:val="21"/>
            </w:numPr>
            <w:tabs>
              <w:tab w:val="num" w:pos="1440"/>
              <w:tab w:val="left" w:pos="2115"/>
            </w:tabs>
            <w:spacing w:after="160" w:line="259" w:lineRule="auto"/>
            <w:ind w:left="927" w:hanging="360"/>
            <w:jc w:val="left"/>
          </w:pPr>
        </w:pPrChange>
      </w:pPr>
    </w:p>
    <w:p w14:paraId="0332F4D1" w14:textId="5F7E4998" w:rsidR="00A4030A" w:rsidRPr="00A4030A" w:rsidRDefault="00A4030A">
      <w:pPr>
        <w:tabs>
          <w:tab w:val="left" w:pos="284"/>
        </w:tabs>
        <w:spacing w:line="272" w:lineRule="auto"/>
        <w:ind w:left="432" w:right="840" w:hanging="432"/>
        <w:rPr>
          <w:szCs w:val="24"/>
          <w:rPrChange w:id="1369" w:author="Евтушенко Лариса Геннадьевна" w:date="2019-01-25T18:55:00Z">
            <w:rPr/>
          </w:rPrChange>
        </w:rPr>
        <w:pPrChange w:id="1370" w:author="Евтушенко Лариса Геннадьевна" w:date="2019-01-25T18:55:00Z">
          <w:pPr>
            <w:tabs>
              <w:tab w:val="left" w:pos="284"/>
            </w:tabs>
            <w:spacing w:line="272" w:lineRule="auto"/>
            <w:ind w:right="840"/>
          </w:pPr>
        </w:pPrChange>
      </w:pPr>
      <w:ins w:id="1371" w:author="Евтушенко Лариса Геннадьевна" w:date="2019-01-25T18:55:00Z">
        <w:r>
          <w:rPr>
            <w:szCs w:val="24"/>
          </w:rPr>
          <w:t xml:space="preserve">         </w:t>
        </w:r>
      </w:ins>
    </w:p>
    <w:p w14:paraId="7673D87A" w14:textId="51B26290" w:rsidR="005D0E75" w:rsidRDefault="00A12686">
      <w:pPr>
        <w:tabs>
          <w:tab w:val="left" w:pos="2115"/>
        </w:tabs>
        <w:spacing w:after="160" w:line="259" w:lineRule="auto"/>
        <w:ind w:left="1080" w:firstLine="0"/>
        <w:jc w:val="left"/>
        <w:rPr>
          <w:ins w:id="1372" w:author="владимир протасов" w:date="2019-01-23T20:25:00Z"/>
          <w:b/>
          <w:szCs w:val="24"/>
        </w:rPr>
        <w:pPrChange w:id="1373" w:author="Евтушенко Лариса Геннадьевна" w:date="2019-01-25T19:01:00Z">
          <w:pPr>
            <w:numPr>
              <w:ilvl w:val="1"/>
              <w:numId w:val="21"/>
            </w:numPr>
            <w:tabs>
              <w:tab w:val="num" w:pos="1440"/>
              <w:tab w:val="left" w:pos="2115"/>
            </w:tabs>
            <w:spacing w:after="160" w:line="259" w:lineRule="auto"/>
            <w:ind w:left="927" w:hanging="360"/>
            <w:jc w:val="left"/>
          </w:pPr>
        </w:pPrChange>
      </w:pPr>
      <w:ins w:id="1374" w:author="Евтушенко Лариса Геннадьевна" w:date="2019-01-25T19:01:00Z">
        <w:r>
          <w:rPr>
            <w:b/>
            <w:szCs w:val="24"/>
            <w:lang w:val="en-US"/>
          </w:rPr>
          <w:t xml:space="preserve">II. </w:t>
        </w:r>
      </w:ins>
      <w:del w:id="1375" w:author="Евтушенко Лариса Геннадьевна" w:date="2019-01-25T19:02:00Z">
        <w:r w:rsidR="005D0E75" w:rsidRPr="00D350AF" w:rsidDel="00A12686">
          <w:rPr>
            <w:b/>
            <w:szCs w:val="24"/>
          </w:rPr>
          <w:delText xml:space="preserve"> </w:delText>
        </w:r>
      </w:del>
      <w:del w:id="1376" w:author="Евтушенко Лариса Геннадьевна" w:date="2019-01-25T18:55:00Z">
        <w:r w:rsidR="005D0E75" w:rsidRPr="00D350AF" w:rsidDel="00A4030A">
          <w:rPr>
            <w:b/>
            <w:szCs w:val="24"/>
          </w:rPr>
          <w:delText>Дополнительная литература</w:delText>
        </w:r>
      </w:del>
      <w:ins w:id="1377" w:author="Евтушенко Лариса Геннадьевна" w:date="2019-01-25T18:57:00Z">
        <w:r w:rsidR="00A4030A">
          <w:rPr>
            <w:b/>
            <w:szCs w:val="24"/>
          </w:rPr>
          <w:t>Дополнительная литература</w:t>
        </w:r>
      </w:ins>
    </w:p>
    <w:p w14:paraId="28EAA47F" w14:textId="41E8A4DF" w:rsidR="00A4030A" w:rsidRPr="00A4030A" w:rsidRDefault="00A4030A">
      <w:pPr>
        <w:pStyle w:val="28"/>
        <w:numPr>
          <w:ilvl w:val="0"/>
          <w:numId w:val="40"/>
        </w:numPr>
        <w:tabs>
          <w:tab w:val="left" w:pos="4140"/>
        </w:tabs>
        <w:spacing w:after="0" w:line="240" w:lineRule="auto"/>
        <w:jc w:val="left"/>
        <w:rPr>
          <w:ins w:id="1378" w:author="Евтушенко Лариса Геннадьевна" w:date="2019-01-25T18:58:00Z"/>
          <w:sz w:val="23"/>
          <w:szCs w:val="23"/>
          <w:rPrChange w:id="1379" w:author="Евтушенко Лариса Геннадьевна" w:date="2019-01-25T18:59:00Z">
            <w:rPr>
              <w:ins w:id="1380" w:author="Евтушенко Лариса Геннадьевна" w:date="2019-01-25T18:58:00Z"/>
            </w:rPr>
          </w:rPrChange>
        </w:rPr>
        <w:pPrChange w:id="1381" w:author="Евтушенко Лариса Геннадьевна" w:date="2019-01-25T18:59:00Z">
          <w:pPr>
            <w:pStyle w:val="28"/>
            <w:numPr>
              <w:numId w:val="21"/>
            </w:numPr>
            <w:tabs>
              <w:tab w:val="num" w:pos="720"/>
              <w:tab w:val="left" w:pos="4140"/>
            </w:tabs>
            <w:spacing w:after="0" w:line="240" w:lineRule="auto"/>
            <w:ind w:left="720" w:hanging="360"/>
            <w:jc w:val="left"/>
          </w:pPr>
        </w:pPrChange>
      </w:pPr>
      <w:ins w:id="1382" w:author="Евтушенко Лариса Геннадьевна" w:date="2019-01-25T18:58:00Z">
        <w:r w:rsidRPr="00A4030A">
          <w:rPr>
            <w:sz w:val="23"/>
            <w:szCs w:val="23"/>
            <w:rPrChange w:id="1383" w:author="Евтушенко Лариса Геннадьевна" w:date="2019-01-25T18:59:00Z">
              <w:rPr/>
            </w:rPrChange>
          </w:rPr>
          <w:t xml:space="preserve">Архипов Г.И., Садовничий В.А., </w:t>
        </w:r>
        <w:proofErr w:type="spellStart"/>
        <w:r w:rsidRPr="00A4030A">
          <w:rPr>
            <w:sz w:val="23"/>
            <w:szCs w:val="23"/>
            <w:rPrChange w:id="1384" w:author="Евтушенко Лариса Геннадьевна" w:date="2019-01-25T18:59:00Z">
              <w:rPr/>
            </w:rPrChange>
          </w:rPr>
          <w:t>Чубариков</w:t>
        </w:r>
        <w:proofErr w:type="spellEnd"/>
        <w:r w:rsidRPr="00A4030A">
          <w:rPr>
            <w:sz w:val="23"/>
            <w:szCs w:val="23"/>
            <w:rPrChange w:id="1385" w:author="Евтушенко Лариса Геннадьевна" w:date="2019-01-25T18:59:00Z">
              <w:rPr/>
            </w:rPrChange>
          </w:rPr>
          <w:t xml:space="preserve"> В.Н. Лекции по математическому анализу. – М.: Высшая школа, 1999.</w:t>
        </w:r>
      </w:ins>
    </w:p>
    <w:p w14:paraId="4CB56784" w14:textId="56562A2B" w:rsidR="00A4030A" w:rsidRPr="00A4030A" w:rsidRDefault="00A4030A">
      <w:pPr>
        <w:pStyle w:val="28"/>
        <w:numPr>
          <w:ilvl w:val="0"/>
          <w:numId w:val="40"/>
        </w:numPr>
        <w:tabs>
          <w:tab w:val="left" w:pos="4140"/>
        </w:tabs>
        <w:spacing w:after="0" w:line="240" w:lineRule="auto"/>
        <w:jc w:val="left"/>
        <w:rPr>
          <w:ins w:id="1386" w:author="Евтушенко Лариса Геннадьевна" w:date="2019-01-25T18:58:00Z"/>
          <w:sz w:val="23"/>
          <w:szCs w:val="23"/>
          <w:rPrChange w:id="1387" w:author="Евтушенко Лариса Геннадьевна" w:date="2019-01-25T18:59:00Z">
            <w:rPr>
              <w:ins w:id="1388" w:author="Евтушенко Лариса Геннадьевна" w:date="2019-01-25T18:58:00Z"/>
            </w:rPr>
          </w:rPrChange>
        </w:rPr>
        <w:pPrChange w:id="1389" w:author="Евтушенко Лариса Геннадьевна" w:date="2019-01-25T18:59:00Z">
          <w:pPr>
            <w:pStyle w:val="28"/>
            <w:numPr>
              <w:numId w:val="21"/>
            </w:numPr>
            <w:tabs>
              <w:tab w:val="num" w:pos="720"/>
              <w:tab w:val="left" w:pos="4140"/>
            </w:tabs>
            <w:spacing w:after="0" w:line="240" w:lineRule="auto"/>
            <w:ind w:left="720" w:hanging="360"/>
            <w:jc w:val="left"/>
          </w:pPr>
        </w:pPrChange>
      </w:pPr>
      <w:ins w:id="1390" w:author="Евтушенко Лариса Геннадьевна" w:date="2019-01-25T18:58:00Z">
        <w:r w:rsidRPr="00A4030A">
          <w:rPr>
            <w:sz w:val="23"/>
            <w:szCs w:val="23"/>
            <w:rPrChange w:id="1391" w:author="Евтушенко Лариса Геннадьевна" w:date="2019-01-25T18:59:00Z">
              <w:rPr/>
            </w:rPrChange>
          </w:rPr>
          <w:lastRenderedPageBreak/>
          <w:t xml:space="preserve">Зорич В.А. Математический анализ. Часть </w:t>
        </w:r>
        <w:r w:rsidRPr="00A4030A">
          <w:rPr>
            <w:sz w:val="23"/>
            <w:szCs w:val="23"/>
            <w:lang w:val="en-US"/>
            <w:rPrChange w:id="1392" w:author="Евтушенко Лариса Геннадьевна" w:date="2019-01-25T18:59:00Z">
              <w:rPr>
                <w:lang w:val="en-US"/>
              </w:rPr>
            </w:rPrChange>
          </w:rPr>
          <w:t>II</w:t>
        </w:r>
        <w:r w:rsidRPr="00A4030A">
          <w:rPr>
            <w:sz w:val="23"/>
            <w:szCs w:val="23"/>
            <w:rPrChange w:id="1393" w:author="Евтушенко Лариса Геннадьевна" w:date="2019-01-25T18:59:00Z">
              <w:rPr/>
            </w:rPrChange>
          </w:rPr>
          <w:t>. − М.: Наука, 1984.</w:t>
        </w:r>
      </w:ins>
    </w:p>
    <w:p w14:paraId="66510273" w14:textId="77777777" w:rsidR="00A4030A" w:rsidRPr="00A4030A" w:rsidRDefault="00A4030A">
      <w:pPr>
        <w:numPr>
          <w:ilvl w:val="0"/>
          <w:numId w:val="40"/>
        </w:numPr>
        <w:spacing w:line="240" w:lineRule="auto"/>
        <w:jc w:val="left"/>
        <w:rPr>
          <w:ins w:id="1394" w:author="Евтушенко Лариса Геннадьевна" w:date="2019-01-25T18:58:00Z"/>
          <w:sz w:val="23"/>
          <w:szCs w:val="23"/>
          <w:rPrChange w:id="1395" w:author="Евтушенко Лариса Геннадьевна" w:date="2019-01-25T18:59:00Z">
            <w:rPr>
              <w:ins w:id="1396" w:author="Евтушенко Лариса Геннадьевна" w:date="2019-01-25T18:58:00Z"/>
            </w:rPr>
          </w:rPrChange>
        </w:rPr>
        <w:pPrChange w:id="1397" w:author="Евтушенко Лариса Геннадьевна" w:date="2019-01-25T18:59:00Z">
          <w:pPr>
            <w:numPr>
              <w:numId w:val="21"/>
            </w:numPr>
            <w:tabs>
              <w:tab w:val="num" w:pos="720"/>
            </w:tabs>
            <w:spacing w:line="240" w:lineRule="auto"/>
            <w:ind w:left="720" w:hanging="360"/>
            <w:jc w:val="left"/>
          </w:pPr>
        </w:pPrChange>
      </w:pPr>
      <w:ins w:id="1398" w:author="Евтушенко Лариса Геннадьевна" w:date="2019-01-25T18:58:00Z">
        <w:r w:rsidRPr="00A4030A">
          <w:rPr>
            <w:sz w:val="23"/>
            <w:szCs w:val="23"/>
            <w:rPrChange w:id="1399" w:author="Евтушенко Лариса Геннадьевна" w:date="2019-01-25T18:59:00Z">
              <w:rPr/>
            </w:rPrChange>
          </w:rPr>
          <w:t>Кудрявцев Л.Д. Математический анализ в двух томах. ‒ М.: «Высшая школа», 1981 (имеется также переработанное трехтомное издание М.: Дрофа, 2006).</w:t>
        </w:r>
      </w:ins>
    </w:p>
    <w:p w14:paraId="4CD7EB44" w14:textId="77777777" w:rsidR="00A4030A" w:rsidRDefault="00A4030A">
      <w:pPr>
        <w:pStyle w:val="28"/>
        <w:numPr>
          <w:ilvl w:val="0"/>
          <w:numId w:val="40"/>
        </w:numPr>
        <w:tabs>
          <w:tab w:val="left" w:pos="4140"/>
        </w:tabs>
        <w:spacing w:after="0" w:line="240" w:lineRule="auto"/>
        <w:jc w:val="left"/>
        <w:rPr>
          <w:ins w:id="1400" w:author="Евтушенко Лариса Геннадьевна" w:date="2019-01-25T19:01:00Z"/>
          <w:sz w:val="23"/>
          <w:szCs w:val="23"/>
        </w:rPr>
        <w:pPrChange w:id="1401" w:author="Евтушенко Лариса Геннадьевна" w:date="2019-01-25T18:59:00Z">
          <w:pPr>
            <w:pStyle w:val="28"/>
            <w:numPr>
              <w:numId w:val="21"/>
            </w:numPr>
            <w:tabs>
              <w:tab w:val="num" w:pos="720"/>
              <w:tab w:val="left" w:pos="4140"/>
            </w:tabs>
            <w:spacing w:after="0" w:line="240" w:lineRule="auto"/>
            <w:ind w:left="720" w:hanging="360"/>
            <w:jc w:val="left"/>
          </w:pPr>
        </w:pPrChange>
      </w:pPr>
      <w:ins w:id="1402" w:author="Евтушенко Лариса Геннадьевна" w:date="2019-01-25T18:58:00Z">
        <w:r w:rsidRPr="00A4030A">
          <w:rPr>
            <w:sz w:val="23"/>
            <w:szCs w:val="23"/>
            <w:rPrChange w:id="1403" w:author="Евтушенко Лариса Геннадьевна" w:date="2019-01-25T18:59:00Z">
              <w:rPr/>
            </w:rPrChange>
          </w:rPr>
          <w:t xml:space="preserve">Ильин В.А., Садовничий В.А., </w:t>
        </w:r>
        <w:proofErr w:type="spellStart"/>
        <w:r w:rsidRPr="00A4030A">
          <w:rPr>
            <w:sz w:val="23"/>
            <w:szCs w:val="23"/>
            <w:rPrChange w:id="1404" w:author="Евтушенко Лариса Геннадьевна" w:date="2019-01-25T18:59:00Z">
              <w:rPr/>
            </w:rPrChange>
          </w:rPr>
          <w:t>Сендов</w:t>
        </w:r>
        <w:proofErr w:type="spellEnd"/>
        <w:r w:rsidRPr="00A4030A">
          <w:rPr>
            <w:sz w:val="23"/>
            <w:szCs w:val="23"/>
            <w:rPrChange w:id="1405" w:author="Евтушенко Лариса Геннадьевна" w:date="2019-01-25T18:59:00Z">
              <w:rPr/>
            </w:rPrChange>
          </w:rPr>
          <w:t xml:space="preserve"> Б.Х. Математический анализ. Продолжение курса. ‒ М.: Изд-во </w:t>
        </w:r>
        <w:proofErr w:type="spellStart"/>
        <w:r w:rsidRPr="00A4030A">
          <w:rPr>
            <w:sz w:val="23"/>
            <w:szCs w:val="23"/>
            <w:rPrChange w:id="1406" w:author="Евтушенко Лариса Геннадьевна" w:date="2019-01-25T18:59:00Z">
              <w:rPr/>
            </w:rPrChange>
          </w:rPr>
          <w:t>Моск</w:t>
        </w:r>
        <w:proofErr w:type="spellEnd"/>
        <w:r w:rsidRPr="00A4030A">
          <w:rPr>
            <w:sz w:val="23"/>
            <w:szCs w:val="23"/>
            <w:rPrChange w:id="1407" w:author="Евтушенко Лариса Геннадьевна" w:date="2019-01-25T18:59:00Z">
              <w:rPr/>
            </w:rPrChange>
          </w:rPr>
          <w:t xml:space="preserve">. ун-та, 1987 (или любое другое издание). </w:t>
        </w:r>
      </w:ins>
    </w:p>
    <w:p w14:paraId="3DC59435" w14:textId="77777777" w:rsidR="00A12686" w:rsidRPr="00A12686" w:rsidRDefault="00A12686">
      <w:pPr>
        <w:pStyle w:val="28"/>
        <w:tabs>
          <w:tab w:val="left" w:pos="4140"/>
        </w:tabs>
        <w:spacing w:after="0" w:line="240" w:lineRule="auto"/>
        <w:ind w:left="1080" w:firstLine="0"/>
        <w:jc w:val="left"/>
        <w:rPr>
          <w:ins w:id="1408" w:author="Евтушенко Лариса Геннадьевна" w:date="2019-01-25T19:01:00Z"/>
          <w:b/>
          <w:sz w:val="23"/>
          <w:szCs w:val="23"/>
          <w:rPrChange w:id="1409" w:author="Евтушенко Лариса Геннадьевна" w:date="2019-01-25T19:03:00Z">
            <w:rPr>
              <w:ins w:id="1410" w:author="Евтушенко Лариса Геннадьевна" w:date="2019-01-25T19:01:00Z"/>
              <w:sz w:val="23"/>
              <w:szCs w:val="23"/>
            </w:rPr>
          </w:rPrChange>
        </w:rPr>
        <w:pPrChange w:id="1411" w:author="Евтушенко Лариса Геннадьевна" w:date="2019-01-25T19:01:00Z">
          <w:pPr>
            <w:pStyle w:val="28"/>
            <w:numPr>
              <w:numId w:val="21"/>
            </w:numPr>
            <w:tabs>
              <w:tab w:val="num" w:pos="720"/>
              <w:tab w:val="left" w:pos="4140"/>
            </w:tabs>
            <w:spacing w:after="0" w:line="240" w:lineRule="auto"/>
            <w:ind w:left="720" w:hanging="360"/>
            <w:jc w:val="left"/>
          </w:pPr>
        </w:pPrChange>
      </w:pPr>
    </w:p>
    <w:p w14:paraId="24030250" w14:textId="449128E4" w:rsidR="00A12686" w:rsidRPr="00A12686" w:rsidRDefault="00A12686">
      <w:pPr>
        <w:pStyle w:val="5"/>
        <w:numPr>
          <w:ilvl w:val="0"/>
          <w:numId w:val="0"/>
        </w:numPr>
        <w:ind w:left="1008"/>
        <w:jc w:val="both"/>
        <w:rPr>
          <w:ins w:id="1412" w:author="Евтушенко Лариса Геннадьевна" w:date="2019-01-25T19:02:00Z"/>
          <w:rFonts w:ascii="Times New Roman" w:hAnsi="Times New Roman"/>
          <w:b/>
          <w:rPrChange w:id="1413" w:author="Евтушенко Лариса Геннадьевна" w:date="2019-01-25T19:03:00Z">
            <w:rPr>
              <w:ins w:id="1414" w:author="Евтушенко Лариса Геннадьевна" w:date="2019-01-25T19:02:00Z"/>
            </w:rPr>
          </w:rPrChange>
        </w:rPr>
        <w:pPrChange w:id="1415" w:author="Евтушенко Лариса Геннадьевна" w:date="2019-01-25T19:02:00Z">
          <w:pPr>
            <w:pStyle w:val="5"/>
          </w:pPr>
        </w:pPrChange>
      </w:pPr>
      <w:ins w:id="1416" w:author="Евтушенко Лариса Геннадьевна" w:date="2019-01-25T19:02:00Z">
        <w:r w:rsidRPr="00A12686">
          <w:rPr>
            <w:rFonts w:ascii="Times New Roman" w:hAnsi="Times New Roman"/>
            <w:b/>
            <w:lang w:val="en-US"/>
            <w:rPrChange w:id="1417" w:author="Евтушенко Лариса Геннадьевна" w:date="2019-01-25T19:03:00Z">
              <w:rPr>
                <w:lang w:val="en-US"/>
              </w:rPr>
            </w:rPrChange>
          </w:rPr>
          <w:t>III</w:t>
        </w:r>
        <w:r w:rsidRPr="00A12686">
          <w:rPr>
            <w:rFonts w:ascii="Times New Roman" w:hAnsi="Times New Roman"/>
            <w:b/>
            <w:rPrChange w:id="1418" w:author="Евтушенко Лариса Геннадьевна" w:date="2019-01-25T19:03:00Z">
              <w:rPr>
                <w:lang w:val="en-US"/>
              </w:rPr>
            </w:rPrChange>
          </w:rPr>
          <w:t>.</w:t>
        </w:r>
        <w:r w:rsidRPr="00A12686">
          <w:rPr>
            <w:rFonts w:ascii="Times New Roman" w:hAnsi="Times New Roman"/>
            <w:b/>
            <w:rPrChange w:id="1419" w:author="Евтушенко Лариса Геннадьевна" w:date="2019-01-25T19:03:00Z">
              <w:rPr/>
            </w:rPrChange>
          </w:rPr>
          <w:t xml:space="preserve"> Справочники, словари, энциклопедии</w:t>
        </w:r>
      </w:ins>
    </w:p>
    <w:p w14:paraId="227C6C0A" w14:textId="77777777" w:rsidR="00A12686" w:rsidRPr="00A12686" w:rsidRDefault="00A12686" w:rsidP="00A12686">
      <w:pPr>
        <w:ind w:left="709" w:firstLine="0"/>
        <w:rPr>
          <w:ins w:id="1420" w:author="Евтушенко Лариса Геннадьевна" w:date="2019-01-25T19:02:00Z"/>
          <w:sz w:val="23"/>
          <w:szCs w:val="23"/>
          <w:rPrChange w:id="1421" w:author="Евтушенко Лариса Геннадьевна" w:date="2019-01-25T19:02:00Z">
            <w:rPr>
              <w:ins w:id="1422" w:author="Евтушенко Лариса Геннадьевна" w:date="2019-01-25T19:02:00Z"/>
            </w:rPr>
          </w:rPrChange>
        </w:rPr>
      </w:pPr>
      <w:ins w:id="1423" w:author="Евтушенко Лариса Геннадьевна" w:date="2019-01-25T19:02:00Z">
        <w:r w:rsidRPr="00A12686">
          <w:rPr>
            <w:rStyle w:val="apple-style-span"/>
            <w:bCs/>
            <w:sz w:val="23"/>
            <w:szCs w:val="23"/>
            <w:shd w:val="clear" w:color="auto" w:fill="FFFFFF"/>
            <w:rPrChange w:id="1424" w:author="Евтушенко Лариса Геннадьевна" w:date="2019-01-25T19:02:00Z">
              <w:rPr>
                <w:rStyle w:val="apple-style-span"/>
                <w:bCs/>
                <w:shd w:val="clear" w:color="auto" w:fill="FFFFFF"/>
              </w:rPr>
            </w:rPrChange>
          </w:rPr>
          <w:t>Прудников А.П.</w:t>
        </w:r>
        <w:r w:rsidRPr="00A12686">
          <w:rPr>
            <w:rStyle w:val="apple-style-span"/>
            <w:sz w:val="23"/>
            <w:szCs w:val="23"/>
            <w:shd w:val="clear" w:color="auto" w:fill="FFFFFF"/>
            <w:rPrChange w:id="1425" w:author="Евтушенко Лариса Геннадьевна" w:date="2019-01-25T19:02:00Z">
              <w:rPr>
                <w:rStyle w:val="apple-style-span"/>
                <w:shd w:val="clear" w:color="auto" w:fill="FFFFFF"/>
              </w:rPr>
            </w:rPrChange>
          </w:rPr>
          <w:t xml:space="preserve">, </w:t>
        </w:r>
        <w:proofErr w:type="spellStart"/>
        <w:r w:rsidRPr="00A12686">
          <w:rPr>
            <w:rStyle w:val="apple-style-span"/>
            <w:sz w:val="23"/>
            <w:szCs w:val="23"/>
            <w:shd w:val="clear" w:color="auto" w:fill="FFFFFF"/>
            <w:rPrChange w:id="1426" w:author="Евтушенко Лариса Геннадьевна" w:date="2019-01-25T19:02:00Z">
              <w:rPr>
                <w:rStyle w:val="apple-style-span"/>
                <w:shd w:val="clear" w:color="auto" w:fill="FFFFFF"/>
              </w:rPr>
            </w:rPrChange>
          </w:rPr>
          <w:t>Брычков</w:t>
        </w:r>
        <w:proofErr w:type="spellEnd"/>
        <w:r w:rsidRPr="00A12686">
          <w:rPr>
            <w:rStyle w:val="apple-style-span"/>
            <w:sz w:val="23"/>
            <w:szCs w:val="23"/>
            <w:shd w:val="clear" w:color="auto" w:fill="FFFFFF"/>
            <w:rPrChange w:id="1427" w:author="Евтушенко Лариса Геннадьевна" w:date="2019-01-25T19:02:00Z">
              <w:rPr>
                <w:rStyle w:val="apple-style-span"/>
                <w:shd w:val="clear" w:color="auto" w:fill="FFFFFF"/>
              </w:rPr>
            </w:rPrChange>
          </w:rPr>
          <w:t xml:space="preserve"> Ю.А., </w:t>
        </w:r>
        <w:proofErr w:type="spellStart"/>
        <w:r w:rsidRPr="00A12686">
          <w:rPr>
            <w:rStyle w:val="apple-style-span"/>
            <w:sz w:val="23"/>
            <w:szCs w:val="23"/>
            <w:shd w:val="clear" w:color="auto" w:fill="FFFFFF"/>
            <w:rPrChange w:id="1428" w:author="Евтушенко Лариса Геннадьевна" w:date="2019-01-25T19:02:00Z">
              <w:rPr>
                <w:rStyle w:val="apple-style-span"/>
                <w:shd w:val="clear" w:color="auto" w:fill="FFFFFF"/>
              </w:rPr>
            </w:rPrChange>
          </w:rPr>
          <w:t>Маричев</w:t>
        </w:r>
        <w:proofErr w:type="spellEnd"/>
        <w:r w:rsidRPr="00A12686">
          <w:rPr>
            <w:rStyle w:val="apple-style-span"/>
            <w:sz w:val="23"/>
            <w:szCs w:val="23"/>
            <w:shd w:val="clear" w:color="auto" w:fill="FFFFFF"/>
            <w:rPrChange w:id="1429" w:author="Евтушенко Лариса Геннадьевна" w:date="2019-01-25T19:02:00Z">
              <w:rPr>
                <w:rStyle w:val="apple-style-span"/>
                <w:shd w:val="clear" w:color="auto" w:fill="FFFFFF"/>
              </w:rPr>
            </w:rPrChange>
          </w:rPr>
          <w:t xml:space="preserve"> О.И.</w:t>
        </w:r>
        <w:r w:rsidRPr="00A12686">
          <w:rPr>
            <w:rStyle w:val="apple-converted-space"/>
            <w:sz w:val="23"/>
            <w:szCs w:val="23"/>
            <w:shd w:val="clear" w:color="auto" w:fill="FFFFFF"/>
            <w:rPrChange w:id="1430" w:author="Евтушенко Лариса Геннадьевна" w:date="2019-01-25T19:02:00Z">
              <w:rPr>
                <w:rStyle w:val="apple-converted-space"/>
                <w:shd w:val="clear" w:color="auto" w:fill="FFFFFF"/>
              </w:rPr>
            </w:rPrChange>
          </w:rPr>
          <w:t xml:space="preserve"> </w:t>
        </w:r>
        <w:r w:rsidRPr="00A12686">
          <w:rPr>
            <w:rStyle w:val="apple-style-span"/>
            <w:sz w:val="23"/>
            <w:szCs w:val="23"/>
            <w:shd w:val="clear" w:color="auto" w:fill="FFFFFF"/>
            <w:rPrChange w:id="1431" w:author="Евтушенко Лариса Геннадьевна" w:date="2019-01-25T19:02:00Z">
              <w:rPr>
                <w:rStyle w:val="apple-style-span"/>
                <w:shd w:val="clear" w:color="auto" w:fill="FFFFFF"/>
              </w:rPr>
            </w:rPrChange>
          </w:rPr>
          <w:t xml:space="preserve">Интегралы и ряды. Специальные функции. </w:t>
        </w:r>
        <w:r w:rsidRPr="00A12686">
          <w:rPr>
            <w:sz w:val="23"/>
            <w:szCs w:val="23"/>
            <w:rPrChange w:id="1432" w:author="Евтушенко Лариса Геннадьевна" w:date="2019-01-25T19:02:00Z">
              <w:rPr/>
            </w:rPrChange>
          </w:rPr>
          <w:t xml:space="preserve">‒ </w:t>
        </w:r>
        <w:r w:rsidRPr="00A12686">
          <w:rPr>
            <w:rStyle w:val="apple-style-span"/>
            <w:sz w:val="23"/>
            <w:szCs w:val="23"/>
            <w:shd w:val="clear" w:color="auto" w:fill="FFFFFF"/>
            <w:rPrChange w:id="1433" w:author="Евтушенко Лариса Геннадьевна" w:date="2019-01-25T19:02:00Z">
              <w:rPr>
                <w:rStyle w:val="apple-style-span"/>
                <w:shd w:val="clear" w:color="auto" w:fill="FFFFFF"/>
              </w:rPr>
            </w:rPrChange>
          </w:rPr>
          <w:t>М.: Наука, 1983.</w:t>
        </w:r>
      </w:ins>
    </w:p>
    <w:p w14:paraId="62153CDF" w14:textId="2F0010DA" w:rsidR="009B071E" w:rsidDel="00A4030A" w:rsidRDefault="009B071E" w:rsidP="009B071E">
      <w:pPr>
        <w:numPr>
          <w:ilvl w:val="1"/>
          <w:numId w:val="31"/>
        </w:numPr>
        <w:autoSpaceDE w:val="0"/>
        <w:autoSpaceDN w:val="0"/>
        <w:adjustRightInd w:val="0"/>
        <w:spacing w:line="240" w:lineRule="auto"/>
        <w:jc w:val="left"/>
        <w:rPr>
          <w:ins w:id="1434" w:author="владимир протасов" w:date="2019-01-23T20:25:00Z"/>
          <w:del w:id="1435" w:author="Евтушенко Лариса Геннадьевна" w:date="2019-01-25T18:58:00Z"/>
          <w:sz w:val="22"/>
        </w:rPr>
      </w:pPr>
      <w:ins w:id="1436" w:author="владимир протасов" w:date="2019-01-23T20:25:00Z">
        <w:del w:id="1437" w:author="Евтушенко Лариса Геннадьевна" w:date="2019-01-25T18:58:00Z">
          <w:r w:rsidRPr="007108A7" w:rsidDel="00A4030A">
            <w:rPr>
              <w:sz w:val="22"/>
            </w:rPr>
            <w:delText>Л.С.Понтрягин, Обыкновенные дифференциальные уравнения, М. Наука, 1974</w:delText>
          </w:r>
        </w:del>
      </w:ins>
    </w:p>
    <w:p w14:paraId="63CD2348" w14:textId="1F4BEAC8" w:rsidR="009B071E" w:rsidRPr="007108A7" w:rsidDel="00A4030A" w:rsidRDefault="009B071E" w:rsidP="009B071E">
      <w:pPr>
        <w:numPr>
          <w:ilvl w:val="1"/>
          <w:numId w:val="31"/>
        </w:numPr>
        <w:autoSpaceDE w:val="0"/>
        <w:autoSpaceDN w:val="0"/>
        <w:adjustRightInd w:val="0"/>
        <w:spacing w:line="240" w:lineRule="auto"/>
        <w:jc w:val="left"/>
        <w:rPr>
          <w:ins w:id="1438" w:author="владимир протасов" w:date="2019-01-23T20:25:00Z"/>
          <w:del w:id="1439" w:author="Евтушенко Лариса Геннадьевна" w:date="2019-01-25T18:58:00Z"/>
          <w:sz w:val="22"/>
        </w:rPr>
      </w:pPr>
      <w:ins w:id="1440" w:author="владимир протасов" w:date="2019-01-23T20:25:00Z">
        <w:del w:id="1441" w:author="Евтушенко Лариса Геннадьевна" w:date="2019-01-25T18:58:00Z">
          <w:r w:rsidRPr="007108A7" w:rsidDel="00A4030A">
            <w:rPr>
              <w:sz w:val="22"/>
            </w:rPr>
            <w:delText>Дж.Ортега, У.Пул, Введение в численные методы решения дифференциальных уравнений, М. Наука, 1986.</w:delText>
          </w:r>
        </w:del>
      </w:ins>
    </w:p>
    <w:p w14:paraId="4FCF6D0D" w14:textId="491AEC5E" w:rsidR="009B071E" w:rsidRPr="007108A7" w:rsidDel="00A4030A" w:rsidRDefault="009B071E" w:rsidP="009B071E">
      <w:pPr>
        <w:numPr>
          <w:ilvl w:val="1"/>
          <w:numId w:val="31"/>
        </w:numPr>
        <w:autoSpaceDE w:val="0"/>
        <w:autoSpaceDN w:val="0"/>
        <w:adjustRightInd w:val="0"/>
        <w:spacing w:line="240" w:lineRule="auto"/>
        <w:jc w:val="left"/>
        <w:rPr>
          <w:ins w:id="1442" w:author="владимир протасов" w:date="2019-01-23T20:25:00Z"/>
          <w:del w:id="1443" w:author="Евтушенко Лариса Геннадьевна" w:date="2019-01-25T18:58:00Z"/>
          <w:sz w:val="22"/>
        </w:rPr>
      </w:pPr>
      <w:ins w:id="1444" w:author="владимир протасов" w:date="2019-01-23T20:25:00Z">
        <w:del w:id="1445" w:author="Евтушенко Лариса Геннадьевна" w:date="2019-01-25T18:58:00Z">
          <w:r w:rsidRPr="007108A7" w:rsidDel="00A4030A">
            <w:rPr>
              <w:sz w:val="22"/>
            </w:rPr>
            <w:delText>В.С.Владимиров, Уравнения математической физики, М. Наука, 1981.</w:delText>
          </w:r>
        </w:del>
      </w:ins>
    </w:p>
    <w:p w14:paraId="40BA9C90" w14:textId="77777777" w:rsidR="009B071E" w:rsidRPr="00D350AF" w:rsidRDefault="009B071E">
      <w:pPr>
        <w:tabs>
          <w:tab w:val="left" w:pos="2115"/>
        </w:tabs>
        <w:spacing w:after="160" w:line="259" w:lineRule="auto"/>
        <w:ind w:left="927" w:firstLine="0"/>
        <w:jc w:val="left"/>
        <w:rPr>
          <w:b/>
          <w:szCs w:val="24"/>
        </w:rPr>
        <w:pPrChange w:id="1446" w:author="владимир протасов" w:date="2019-01-23T20:25:00Z">
          <w:pPr>
            <w:numPr>
              <w:ilvl w:val="1"/>
              <w:numId w:val="21"/>
            </w:numPr>
            <w:tabs>
              <w:tab w:val="num" w:pos="1440"/>
              <w:tab w:val="left" w:pos="2115"/>
            </w:tabs>
            <w:spacing w:after="160" w:line="259" w:lineRule="auto"/>
            <w:ind w:left="927" w:hanging="360"/>
            <w:jc w:val="left"/>
          </w:pPr>
        </w:pPrChange>
      </w:pPr>
    </w:p>
    <w:p w14:paraId="06318BB4" w14:textId="77777777" w:rsidR="005D0E75" w:rsidRPr="0068729C" w:rsidRDefault="005D0E75" w:rsidP="005D0E75">
      <w:pPr>
        <w:tabs>
          <w:tab w:val="left" w:pos="2115"/>
        </w:tabs>
        <w:rPr>
          <w:szCs w:val="24"/>
        </w:rPr>
      </w:pPr>
    </w:p>
    <w:p w14:paraId="35C92EDD" w14:textId="76791848" w:rsidR="005D0E75" w:rsidRPr="0068729C" w:rsidDel="009B071E" w:rsidRDefault="009B071E">
      <w:pPr>
        <w:numPr>
          <w:ilvl w:val="1"/>
          <w:numId w:val="21"/>
        </w:numPr>
        <w:tabs>
          <w:tab w:val="clear" w:pos="1440"/>
          <w:tab w:val="left" w:pos="2115"/>
        </w:tabs>
        <w:spacing w:after="160" w:line="259" w:lineRule="auto"/>
        <w:ind w:left="927"/>
        <w:jc w:val="left"/>
        <w:rPr>
          <w:del w:id="1447" w:author="владимир протасов" w:date="2019-01-23T20:25:00Z"/>
          <w:bCs/>
          <w:szCs w:val="24"/>
        </w:rPr>
        <w:pPrChange w:id="1448" w:author="владимир протасов" w:date="2019-01-23T20:25:00Z">
          <w:pPr>
            <w:numPr>
              <w:ilvl w:val="1"/>
              <w:numId w:val="21"/>
            </w:numPr>
            <w:tabs>
              <w:tab w:val="num" w:pos="1440"/>
              <w:tab w:val="left" w:pos="2115"/>
            </w:tabs>
            <w:spacing w:after="160" w:line="259" w:lineRule="auto"/>
            <w:ind w:left="927" w:hanging="360"/>
            <w:jc w:val="left"/>
          </w:pPr>
        </w:pPrChange>
      </w:pPr>
      <w:ins w:id="1449" w:author="владимир протасов" w:date="2019-01-23T20:26:00Z">
        <w:r>
          <w:rPr>
            <w:b/>
            <w:szCs w:val="24"/>
          </w:rPr>
          <w:t>3.</w:t>
        </w:r>
      </w:ins>
      <w:r w:rsidR="005D0E75" w:rsidRPr="0068729C">
        <w:rPr>
          <w:b/>
          <w:szCs w:val="24"/>
        </w:rPr>
        <w:t xml:space="preserve"> Программное обеспечение</w:t>
      </w:r>
    </w:p>
    <w:tbl>
      <w:tblPr>
        <w:tblW w:w="10036" w:type="dxa"/>
        <w:tblCellMar>
          <w:top w:w="15" w:type="dxa"/>
          <w:left w:w="15" w:type="dxa"/>
          <w:bottom w:w="15" w:type="dxa"/>
          <w:right w:w="15" w:type="dxa"/>
        </w:tblCellMar>
        <w:tblLook w:val="04A0" w:firstRow="1" w:lastRow="0" w:firstColumn="1" w:lastColumn="0" w:noHBand="0" w:noVBand="1"/>
      </w:tblPr>
      <w:tblGrid>
        <w:gridCol w:w="624"/>
        <w:gridCol w:w="4536"/>
        <w:gridCol w:w="4876"/>
      </w:tblGrid>
      <w:tr w:rsidR="00B939A8" w:rsidRPr="0068729C" w:rsidDel="009B071E" w14:paraId="67218615" w14:textId="0E2D9130" w:rsidTr="00B939A8">
        <w:trPr>
          <w:del w:id="1450" w:author="владимир протасов" w:date="2019-01-23T20:25:00Z"/>
        </w:trPr>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217B027" w14:textId="243A43F0" w:rsidR="005D0E75" w:rsidRPr="0068729C" w:rsidDel="009B071E" w:rsidRDefault="005D0E75">
            <w:pPr>
              <w:numPr>
                <w:ilvl w:val="1"/>
                <w:numId w:val="21"/>
              </w:numPr>
              <w:tabs>
                <w:tab w:val="clear" w:pos="1440"/>
                <w:tab w:val="left" w:pos="2115"/>
              </w:tabs>
              <w:spacing w:after="160" w:line="259" w:lineRule="auto"/>
              <w:ind w:left="927"/>
              <w:jc w:val="left"/>
              <w:rPr>
                <w:del w:id="1451" w:author="владимир протасов" w:date="2019-01-23T20:25:00Z"/>
                <w:szCs w:val="24"/>
              </w:rPr>
              <w:pPrChange w:id="1452" w:author="владимир протасов" w:date="2019-01-23T20:25:00Z">
                <w:pPr>
                  <w:tabs>
                    <w:tab w:val="left" w:pos="2115"/>
                  </w:tabs>
                  <w:ind w:firstLine="0"/>
                </w:pPr>
              </w:pPrChange>
            </w:pPr>
            <w:del w:id="1453" w:author="владимир протасов" w:date="2019-01-23T20:25:00Z">
              <w:r w:rsidRPr="0068729C" w:rsidDel="009B071E">
                <w:rPr>
                  <w:b/>
                  <w:bCs/>
                  <w:szCs w:val="24"/>
                </w:rPr>
                <w:delText>№ п/п</w:delText>
              </w:r>
            </w:del>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1CD6FCE" w14:textId="285C7BE3" w:rsidR="005D0E75" w:rsidRPr="0068729C" w:rsidDel="009B071E" w:rsidRDefault="005D0E75">
            <w:pPr>
              <w:numPr>
                <w:ilvl w:val="1"/>
                <w:numId w:val="21"/>
              </w:numPr>
              <w:tabs>
                <w:tab w:val="clear" w:pos="1440"/>
                <w:tab w:val="left" w:pos="2115"/>
              </w:tabs>
              <w:spacing w:after="160" w:line="259" w:lineRule="auto"/>
              <w:ind w:left="927"/>
              <w:jc w:val="left"/>
              <w:rPr>
                <w:del w:id="1454" w:author="владимир протасов" w:date="2019-01-23T20:25:00Z"/>
                <w:szCs w:val="24"/>
              </w:rPr>
              <w:pPrChange w:id="1455" w:author="владимир протасов" w:date="2019-01-23T20:25:00Z">
                <w:pPr>
                  <w:tabs>
                    <w:tab w:val="left" w:pos="2115"/>
                  </w:tabs>
                  <w:jc w:val="center"/>
                </w:pPr>
              </w:pPrChange>
            </w:pPr>
            <w:del w:id="1456" w:author="владимир протасов" w:date="2019-01-23T20:25:00Z">
              <w:r w:rsidRPr="0068729C" w:rsidDel="009B071E">
                <w:rPr>
                  <w:b/>
                  <w:bCs/>
                  <w:szCs w:val="24"/>
                </w:rPr>
                <w:delText>Наименование</w:delText>
              </w:r>
            </w:del>
          </w:p>
          <w:p w14:paraId="21470F0D" w14:textId="7F097CBE" w:rsidR="005D0E75" w:rsidRPr="0068729C" w:rsidDel="009B071E" w:rsidRDefault="005D0E75">
            <w:pPr>
              <w:numPr>
                <w:ilvl w:val="1"/>
                <w:numId w:val="21"/>
              </w:numPr>
              <w:tabs>
                <w:tab w:val="clear" w:pos="1440"/>
                <w:tab w:val="left" w:pos="2115"/>
              </w:tabs>
              <w:spacing w:after="160" w:line="259" w:lineRule="auto"/>
              <w:ind w:left="927"/>
              <w:jc w:val="left"/>
              <w:rPr>
                <w:del w:id="1457" w:author="владимир протасов" w:date="2019-01-23T20:25:00Z"/>
                <w:szCs w:val="24"/>
              </w:rPr>
              <w:pPrChange w:id="1458" w:author="владимир протасов" w:date="2019-01-23T20:25:00Z">
                <w:pPr>
                  <w:tabs>
                    <w:tab w:val="left" w:pos="2115"/>
                  </w:tabs>
                  <w:jc w:val="center"/>
                </w:pPr>
              </w:pPrChange>
            </w:pP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E192EB4" w14:textId="620FAB5A" w:rsidR="005D0E75" w:rsidRPr="0068729C" w:rsidDel="009B071E" w:rsidRDefault="005D0E75">
            <w:pPr>
              <w:numPr>
                <w:ilvl w:val="1"/>
                <w:numId w:val="21"/>
              </w:numPr>
              <w:tabs>
                <w:tab w:val="clear" w:pos="1440"/>
                <w:tab w:val="left" w:pos="2115"/>
              </w:tabs>
              <w:spacing w:after="160" w:line="259" w:lineRule="auto"/>
              <w:ind w:left="927"/>
              <w:jc w:val="left"/>
              <w:rPr>
                <w:del w:id="1459" w:author="владимир протасов" w:date="2019-01-23T20:25:00Z"/>
                <w:szCs w:val="24"/>
              </w:rPr>
              <w:pPrChange w:id="1460" w:author="владимир протасов" w:date="2019-01-23T20:25:00Z">
                <w:pPr>
                  <w:tabs>
                    <w:tab w:val="left" w:pos="2115"/>
                  </w:tabs>
                  <w:jc w:val="center"/>
                </w:pPr>
              </w:pPrChange>
            </w:pPr>
            <w:del w:id="1461" w:author="владимир протасов" w:date="2019-01-23T20:25:00Z">
              <w:r w:rsidRPr="0068729C" w:rsidDel="009B071E">
                <w:rPr>
                  <w:b/>
                  <w:bCs/>
                  <w:szCs w:val="24"/>
                </w:rPr>
                <w:delText>Условия доступа</w:delText>
              </w:r>
            </w:del>
          </w:p>
        </w:tc>
      </w:tr>
      <w:tr w:rsidR="00B939A8" w:rsidRPr="0068729C" w:rsidDel="009B071E" w14:paraId="1BD8D886" w14:textId="1C87EF38" w:rsidTr="00B939A8">
        <w:trPr>
          <w:del w:id="1462" w:author="владимир протасов" w:date="2019-01-23T20:25:00Z"/>
        </w:trPr>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C21B38A" w14:textId="59019C18" w:rsidR="005D0E75" w:rsidRPr="00A75F29" w:rsidDel="009B071E" w:rsidRDefault="005D0E75">
            <w:pPr>
              <w:numPr>
                <w:ilvl w:val="1"/>
                <w:numId w:val="21"/>
              </w:numPr>
              <w:tabs>
                <w:tab w:val="clear" w:pos="1440"/>
                <w:tab w:val="left" w:pos="2115"/>
              </w:tabs>
              <w:spacing w:after="160" w:line="259" w:lineRule="auto"/>
              <w:ind w:left="927"/>
              <w:jc w:val="left"/>
              <w:rPr>
                <w:del w:id="1463" w:author="владимир протасов" w:date="2019-01-23T20:25:00Z"/>
                <w:szCs w:val="24"/>
                <w:rPrChange w:id="1464" w:author="Евтушенко Лариса Геннадьевна" w:date="2019-01-28T11:13:00Z">
                  <w:rPr>
                    <w:del w:id="1465" w:author="владимир протасов" w:date="2019-01-23T20:25:00Z"/>
                    <w:szCs w:val="24"/>
                    <w:lang w:val="en-US"/>
                  </w:rPr>
                </w:rPrChange>
              </w:rPr>
              <w:pPrChange w:id="1466" w:author="владимир протасов" w:date="2019-01-23T20:25:00Z">
                <w:pPr>
                  <w:tabs>
                    <w:tab w:val="left" w:pos="2115"/>
                  </w:tabs>
                  <w:spacing w:line="240" w:lineRule="auto"/>
                  <w:ind w:firstLine="0"/>
                </w:pPr>
              </w:pPrChange>
            </w:pPr>
            <w:del w:id="1467" w:author="владимир протасов" w:date="2019-01-23T20:25:00Z">
              <w:r w:rsidRPr="00A75F29" w:rsidDel="009B071E">
                <w:rPr>
                  <w:szCs w:val="24"/>
                  <w:rPrChange w:id="1468" w:author="Евтушенко Лариса Геннадьевна" w:date="2019-01-28T11:13:00Z">
                    <w:rPr>
                      <w:szCs w:val="24"/>
                      <w:lang w:val="en-US"/>
                    </w:rPr>
                  </w:rPrChange>
                </w:rPr>
                <w:delText>1.</w:delText>
              </w:r>
            </w:del>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3F17BCB" w14:textId="6746D150" w:rsidR="005D0E75" w:rsidDel="009B071E" w:rsidRDefault="005D0E75">
            <w:pPr>
              <w:numPr>
                <w:ilvl w:val="1"/>
                <w:numId w:val="21"/>
              </w:numPr>
              <w:tabs>
                <w:tab w:val="clear" w:pos="1440"/>
                <w:tab w:val="left" w:pos="2115"/>
              </w:tabs>
              <w:spacing w:after="160" w:line="259" w:lineRule="auto"/>
              <w:ind w:left="927"/>
              <w:jc w:val="left"/>
              <w:rPr>
                <w:del w:id="1469" w:author="владимир протасов" w:date="2019-01-23T20:25:00Z"/>
                <w:szCs w:val="24"/>
              </w:rPr>
              <w:pPrChange w:id="1470" w:author="владимир протасов" w:date="2019-01-23T20:25:00Z">
                <w:pPr>
                  <w:tabs>
                    <w:tab w:val="left" w:pos="2115"/>
                  </w:tabs>
                  <w:spacing w:line="240" w:lineRule="auto"/>
                  <w:ind w:firstLine="33"/>
                </w:pPr>
              </w:pPrChange>
            </w:pPr>
            <w:del w:id="1471" w:author="владимир протасов" w:date="2019-01-23T20:25:00Z">
              <w:r w:rsidRPr="0068729C" w:rsidDel="009B071E">
                <w:rPr>
                  <w:szCs w:val="24"/>
                </w:rPr>
                <w:delText> </w:delText>
              </w:r>
              <w:r w:rsidRPr="009A66FC" w:rsidDel="009B071E">
                <w:rPr>
                  <w:szCs w:val="24"/>
                </w:rPr>
                <w:delText>Microsoft Windows 7 Professional RUS</w:delText>
              </w:r>
            </w:del>
          </w:p>
          <w:p w14:paraId="6226D93C" w14:textId="72085944" w:rsidR="005D0E75" w:rsidRPr="00D350AF" w:rsidDel="009B071E" w:rsidRDefault="005D0E75">
            <w:pPr>
              <w:numPr>
                <w:ilvl w:val="1"/>
                <w:numId w:val="21"/>
              </w:numPr>
              <w:tabs>
                <w:tab w:val="clear" w:pos="1440"/>
                <w:tab w:val="left" w:pos="2115"/>
              </w:tabs>
              <w:spacing w:after="160" w:line="259" w:lineRule="auto"/>
              <w:ind w:left="927"/>
              <w:jc w:val="left"/>
              <w:rPr>
                <w:del w:id="1472" w:author="владимир протасов" w:date="2019-01-23T20:25:00Z"/>
                <w:szCs w:val="24"/>
              </w:rPr>
              <w:pPrChange w:id="1473" w:author="владимир протасов" w:date="2019-01-23T20:25:00Z">
                <w:pPr>
                  <w:tabs>
                    <w:tab w:val="left" w:pos="2115"/>
                  </w:tabs>
                  <w:spacing w:line="240" w:lineRule="auto"/>
                  <w:ind w:firstLine="33"/>
                </w:pPr>
              </w:pPrChange>
            </w:pPr>
            <w:del w:id="1474" w:author="владимир протасов" w:date="2019-01-23T20:25:00Z">
              <w:r w:rsidRPr="00D350AF" w:rsidDel="009B071E">
                <w:rPr>
                  <w:szCs w:val="24"/>
                </w:rPr>
                <w:delText>Microsoft Windows 10</w:delText>
              </w:r>
            </w:del>
          </w:p>
          <w:p w14:paraId="0768BF5F" w14:textId="7C8ECBFE" w:rsidR="005D0E75" w:rsidRPr="0068729C" w:rsidDel="009B071E" w:rsidRDefault="005D0E75">
            <w:pPr>
              <w:numPr>
                <w:ilvl w:val="1"/>
                <w:numId w:val="21"/>
              </w:numPr>
              <w:tabs>
                <w:tab w:val="clear" w:pos="1440"/>
                <w:tab w:val="left" w:pos="2115"/>
              </w:tabs>
              <w:spacing w:after="160" w:line="259" w:lineRule="auto"/>
              <w:ind w:left="927"/>
              <w:jc w:val="left"/>
              <w:rPr>
                <w:del w:id="1475" w:author="владимир протасов" w:date="2019-01-23T20:25:00Z"/>
                <w:szCs w:val="24"/>
              </w:rPr>
              <w:pPrChange w:id="1476" w:author="владимир протасов" w:date="2019-01-23T20:25:00Z">
                <w:pPr>
                  <w:tabs>
                    <w:tab w:val="left" w:pos="2115"/>
                  </w:tabs>
                  <w:spacing w:line="240" w:lineRule="auto"/>
                  <w:ind w:firstLine="33"/>
                </w:pPr>
              </w:pPrChange>
            </w:pPr>
            <w:del w:id="1477" w:author="владимир протасов" w:date="2019-01-23T20:25:00Z">
              <w:r w:rsidRPr="00D350AF" w:rsidDel="009B071E">
                <w:rPr>
                  <w:szCs w:val="24"/>
                </w:rPr>
                <w:delText>Microsoft Windows 8.1 Professional RUS</w:delText>
              </w:r>
            </w:del>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8825A8E" w14:textId="128BE975" w:rsidR="005D0E75" w:rsidRPr="0068729C" w:rsidDel="009B071E" w:rsidRDefault="005D0E75">
            <w:pPr>
              <w:numPr>
                <w:ilvl w:val="1"/>
                <w:numId w:val="21"/>
              </w:numPr>
              <w:tabs>
                <w:tab w:val="clear" w:pos="1440"/>
                <w:tab w:val="left" w:pos="2115"/>
              </w:tabs>
              <w:spacing w:after="160" w:line="259" w:lineRule="auto"/>
              <w:ind w:left="927"/>
              <w:jc w:val="left"/>
              <w:rPr>
                <w:del w:id="1478" w:author="владимир протасов" w:date="2019-01-23T20:25:00Z"/>
                <w:szCs w:val="24"/>
              </w:rPr>
              <w:pPrChange w:id="1479" w:author="владимир протасов" w:date="2019-01-23T20:25:00Z">
                <w:pPr>
                  <w:tabs>
                    <w:tab w:val="left" w:pos="2115"/>
                  </w:tabs>
                  <w:spacing w:line="240" w:lineRule="auto"/>
                  <w:ind w:hanging="3"/>
                </w:pPr>
              </w:pPrChange>
            </w:pPr>
            <w:del w:id="1480" w:author="владимир протасов" w:date="2019-01-23T20:25:00Z">
              <w:r w:rsidDel="009B071E">
                <w:rPr>
                  <w:i/>
                  <w:iCs/>
                  <w:szCs w:val="24"/>
                </w:rPr>
                <w:delText>И</w:delText>
              </w:r>
              <w:r w:rsidRPr="0068729C" w:rsidDel="009B071E">
                <w:rPr>
                  <w:i/>
                  <w:iCs/>
                  <w:szCs w:val="24"/>
                </w:rPr>
                <w:delText>з внутренней сети университета (договор)</w:delText>
              </w:r>
            </w:del>
          </w:p>
        </w:tc>
      </w:tr>
      <w:tr w:rsidR="00B939A8" w:rsidRPr="0068729C" w:rsidDel="009B071E" w14:paraId="7C9B828D" w14:textId="1F7D6375" w:rsidTr="00B939A8">
        <w:trPr>
          <w:del w:id="1481" w:author="владимир протасов" w:date="2019-01-23T20:25:00Z"/>
        </w:trPr>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8F74579" w14:textId="321D3F07" w:rsidR="005D0E75" w:rsidRPr="0068729C" w:rsidDel="009B071E" w:rsidRDefault="005D0E75">
            <w:pPr>
              <w:numPr>
                <w:ilvl w:val="1"/>
                <w:numId w:val="21"/>
              </w:numPr>
              <w:tabs>
                <w:tab w:val="clear" w:pos="1440"/>
                <w:tab w:val="left" w:pos="2115"/>
              </w:tabs>
              <w:spacing w:after="160" w:line="259" w:lineRule="auto"/>
              <w:ind w:left="927"/>
              <w:jc w:val="left"/>
              <w:rPr>
                <w:del w:id="1482" w:author="владимир протасов" w:date="2019-01-23T20:25:00Z"/>
                <w:szCs w:val="24"/>
              </w:rPr>
              <w:pPrChange w:id="1483" w:author="владимир протасов" w:date="2019-01-23T20:25:00Z">
                <w:pPr>
                  <w:tabs>
                    <w:tab w:val="left" w:pos="2115"/>
                  </w:tabs>
                  <w:spacing w:line="240" w:lineRule="auto"/>
                  <w:ind w:firstLine="0"/>
                </w:pPr>
              </w:pPrChange>
            </w:pPr>
            <w:del w:id="1484" w:author="владимир протасов" w:date="2019-01-23T20:25:00Z">
              <w:r w:rsidDel="009B071E">
                <w:rPr>
                  <w:szCs w:val="24"/>
                </w:rPr>
                <w:delText>2</w:delText>
              </w:r>
              <w:r w:rsidR="00B939A8" w:rsidRPr="00A75F29" w:rsidDel="009B071E">
                <w:rPr>
                  <w:szCs w:val="24"/>
                  <w:rPrChange w:id="1485" w:author="Евтушенко Лариса Геннадьевна" w:date="2019-01-28T11:13:00Z">
                    <w:rPr>
                      <w:szCs w:val="24"/>
                      <w:lang w:val="en-US"/>
                    </w:rPr>
                  </w:rPrChange>
                </w:rPr>
                <w:delText>.</w:delText>
              </w:r>
            </w:del>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1312705" w14:textId="71DF3999" w:rsidR="005D0E75" w:rsidRPr="00D350AF" w:rsidDel="009B071E" w:rsidRDefault="005D0E75">
            <w:pPr>
              <w:numPr>
                <w:ilvl w:val="1"/>
                <w:numId w:val="21"/>
              </w:numPr>
              <w:tabs>
                <w:tab w:val="clear" w:pos="1440"/>
                <w:tab w:val="left" w:pos="2115"/>
              </w:tabs>
              <w:spacing w:after="160" w:line="259" w:lineRule="auto"/>
              <w:ind w:left="927"/>
              <w:jc w:val="left"/>
              <w:rPr>
                <w:del w:id="1486" w:author="владимир протасов" w:date="2019-01-23T20:25:00Z"/>
                <w:szCs w:val="24"/>
              </w:rPr>
              <w:pPrChange w:id="1487" w:author="владимир протасов" w:date="2019-01-23T20:25:00Z">
                <w:pPr>
                  <w:tabs>
                    <w:tab w:val="left" w:pos="2115"/>
                  </w:tabs>
                  <w:spacing w:line="240" w:lineRule="auto"/>
                  <w:ind w:firstLine="33"/>
                </w:pPr>
              </w:pPrChange>
            </w:pPr>
            <w:del w:id="1488" w:author="владимир протасов" w:date="2019-01-23T20:25:00Z">
              <w:r w:rsidRPr="00D350AF" w:rsidDel="009B071E">
                <w:rPr>
                  <w:szCs w:val="24"/>
                </w:rPr>
                <w:delText>Microsoft Office Professional Plus 2010</w:delText>
              </w:r>
            </w:del>
          </w:p>
          <w:p w14:paraId="05B2D285" w14:textId="1BB18E1B" w:rsidR="005D0E75" w:rsidRPr="0068729C" w:rsidDel="009B071E" w:rsidRDefault="005D0E75">
            <w:pPr>
              <w:numPr>
                <w:ilvl w:val="1"/>
                <w:numId w:val="21"/>
              </w:numPr>
              <w:tabs>
                <w:tab w:val="clear" w:pos="1440"/>
                <w:tab w:val="left" w:pos="2115"/>
              </w:tabs>
              <w:spacing w:after="160" w:line="259" w:lineRule="auto"/>
              <w:ind w:left="927"/>
              <w:jc w:val="left"/>
              <w:rPr>
                <w:del w:id="1489" w:author="владимир протасов" w:date="2019-01-23T20:25:00Z"/>
                <w:szCs w:val="24"/>
              </w:rPr>
              <w:pPrChange w:id="1490" w:author="владимир протасов" w:date="2019-01-23T20:25:00Z">
                <w:pPr>
                  <w:tabs>
                    <w:tab w:val="left" w:pos="2115"/>
                  </w:tabs>
                  <w:spacing w:line="240" w:lineRule="auto"/>
                  <w:ind w:firstLine="33"/>
                </w:pPr>
              </w:pPrChange>
            </w:pP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842FAC7" w14:textId="368B77BD" w:rsidR="005D0E75" w:rsidDel="009B071E" w:rsidRDefault="005D0E75">
            <w:pPr>
              <w:numPr>
                <w:ilvl w:val="1"/>
                <w:numId w:val="21"/>
              </w:numPr>
              <w:tabs>
                <w:tab w:val="clear" w:pos="1440"/>
                <w:tab w:val="left" w:pos="2115"/>
              </w:tabs>
              <w:spacing w:after="160" w:line="259" w:lineRule="auto"/>
              <w:ind w:left="927"/>
              <w:jc w:val="left"/>
              <w:rPr>
                <w:del w:id="1491" w:author="владимир протасов" w:date="2019-01-23T20:25:00Z"/>
                <w:i/>
                <w:iCs/>
                <w:szCs w:val="24"/>
              </w:rPr>
              <w:pPrChange w:id="1492" w:author="владимир протасов" w:date="2019-01-23T20:25:00Z">
                <w:pPr>
                  <w:tabs>
                    <w:tab w:val="left" w:pos="2115"/>
                  </w:tabs>
                  <w:spacing w:line="240" w:lineRule="auto"/>
                  <w:ind w:hanging="3"/>
                </w:pPr>
              </w:pPrChange>
            </w:pPr>
            <w:del w:id="1493" w:author="владимир протасов" w:date="2019-01-23T20:25:00Z">
              <w:r w:rsidRPr="00D350AF" w:rsidDel="009B071E">
                <w:rPr>
                  <w:i/>
                  <w:iCs/>
                  <w:szCs w:val="24"/>
                </w:rPr>
                <w:delText>Из внутренней сети университета (договор)</w:delText>
              </w:r>
            </w:del>
          </w:p>
        </w:tc>
      </w:tr>
    </w:tbl>
    <w:p w14:paraId="6F5CD385" w14:textId="77777777" w:rsidR="00A12686" w:rsidRPr="00A12686" w:rsidRDefault="00A12686" w:rsidP="00A12686">
      <w:pPr>
        <w:ind w:firstLine="576"/>
        <w:rPr>
          <w:ins w:id="1494" w:author="Евтушенко Лариса Геннадьевна" w:date="2019-01-25T19:03:00Z"/>
          <w:sz w:val="23"/>
          <w:szCs w:val="23"/>
          <w:rPrChange w:id="1495" w:author="Евтушенко Лариса Геннадьевна" w:date="2019-01-25T19:03:00Z">
            <w:rPr>
              <w:ins w:id="1496" w:author="Евтушенко Лариса Геннадьевна" w:date="2019-01-25T19:03:00Z"/>
              <w:szCs w:val="28"/>
            </w:rPr>
          </w:rPrChange>
        </w:rPr>
      </w:pPr>
      <w:ins w:id="1497" w:author="Евтушенко Лариса Геннадьевна" w:date="2019-01-25T19:03:00Z">
        <w:r w:rsidRPr="00A12686">
          <w:rPr>
            <w:sz w:val="23"/>
            <w:szCs w:val="23"/>
            <w:rPrChange w:id="1498" w:author="Евтушенко Лариса Геннадьевна" w:date="2019-01-25T19:03:00Z">
              <w:rPr/>
            </w:rPrChange>
          </w:rPr>
          <w:t xml:space="preserve">Для успешного освоения дисциплины студенту необходимо выполнять часть вычислительных домашних заданий с использованием высокоуровневых пакетов программ для математических расчетов, таких как </w:t>
        </w:r>
        <w:proofErr w:type="spellStart"/>
        <w:r w:rsidRPr="00A12686">
          <w:rPr>
            <w:sz w:val="23"/>
            <w:szCs w:val="23"/>
            <w:lang w:val="en-US"/>
            <w:rPrChange w:id="1499" w:author="Евтушенко Лариса Геннадьевна" w:date="2019-01-25T19:03:00Z">
              <w:rPr>
                <w:lang w:val="en-US"/>
              </w:rPr>
            </w:rPrChange>
          </w:rPr>
          <w:t>MathCad</w:t>
        </w:r>
        <w:proofErr w:type="spellEnd"/>
        <w:r w:rsidRPr="00A12686">
          <w:rPr>
            <w:sz w:val="23"/>
            <w:szCs w:val="23"/>
            <w:rPrChange w:id="1500" w:author="Евтушенко Лариса Геннадьевна" w:date="2019-01-25T19:03:00Z">
              <w:rPr/>
            </w:rPrChange>
          </w:rPr>
          <w:t xml:space="preserve">, </w:t>
        </w:r>
        <w:r w:rsidRPr="00A12686">
          <w:rPr>
            <w:sz w:val="23"/>
            <w:szCs w:val="23"/>
            <w:lang w:val="en-US"/>
            <w:rPrChange w:id="1501" w:author="Евтушенко Лариса Геннадьевна" w:date="2019-01-25T19:03:00Z">
              <w:rPr>
                <w:lang w:val="en-US"/>
              </w:rPr>
            </w:rPrChange>
          </w:rPr>
          <w:t>MATLAB</w:t>
        </w:r>
        <w:r w:rsidRPr="00A12686">
          <w:rPr>
            <w:sz w:val="23"/>
            <w:szCs w:val="23"/>
            <w:rPrChange w:id="1502" w:author="Евтушенко Лариса Геннадьевна" w:date="2019-01-25T19:03:00Z">
              <w:rPr/>
            </w:rPrChange>
          </w:rPr>
          <w:t xml:space="preserve">, </w:t>
        </w:r>
        <w:r w:rsidRPr="00A12686">
          <w:rPr>
            <w:sz w:val="23"/>
            <w:szCs w:val="23"/>
            <w:lang w:val="en-US"/>
            <w:rPrChange w:id="1503" w:author="Евтушенко Лариса Геннадьевна" w:date="2019-01-25T19:03:00Z">
              <w:rPr>
                <w:lang w:val="en-US"/>
              </w:rPr>
            </w:rPrChange>
          </w:rPr>
          <w:t>Mathematica</w:t>
        </w:r>
        <w:r w:rsidRPr="00A12686">
          <w:rPr>
            <w:sz w:val="23"/>
            <w:szCs w:val="23"/>
            <w:rPrChange w:id="1504" w:author="Евтушенко Лариса Геннадьевна" w:date="2019-01-25T19:03:00Z">
              <w:rPr/>
            </w:rPrChange>
          </w:rPr>
          <w:t xml:space="preserve"> и пр. Некоторые домашние задания также требуют написание программ на любом языке программирования высокого уровня, например, </w:t>
        </w:r>
        <w:r w:rsidRPr="00A12686">
          <w:rPr>
            <w:sz w:val="23"/>
            <w:szCs w:val="23"/>
            <w:lang w:val="en-US"/>
            <w:rPrChange w:id="1505" w:author="Евтушенко Лариса Геннадьевна" w:date="2019-01-25T19:03:00Z">
              <w:rPr>
                <w:lang w:val="en-US"/>
              </w:rPr>
            </w:rPrChange>
          </w:rPr>
          <w:t>C</w:t>
        </w:r>
        <w:r w:rsidRPr="00A12686">
          <w:rPr>
            <w:sz w:val="23"/>
            <w:szCs w:val="23"/>
            <w:rPrChange w:id="1506" w:author="Евтушенко Лариса Геннадьевна" w:date="2019-01-25T19:03:00Z">
              <w:rPr/>
            </w:rPrChange>
          </w:rPr>
          <w:t>/</w:t>
        </w:r>
        <w:r w:rsidRPr="00A12686">
          <w:rPr>
            <w:sz w:val="23"/>
            <w:szCs w:val="23"/>
            <w:lang w:val="en-US"/>
            <w:rPrChange w:id="1507" w:author="Евтушенко Лариса Геннадьевна" w:date="2019-01-25T19:03:00Z">
              <w:rPr>
                <w:lang w:val="en-US"/>
              </w:rPr>
            </w:rPrChange>
          </w:rPr>
          <w:t>C</w:t>
        </w:r>
        <w:r w:rsidRPr="00A12686">
          <w:rPr>
            <w:sz w:val="23"/>
            <w:szCs w:val="23"/>
            <w:rPrChange w:id="1508" w:author="Евтушенко Лариса Геннадьевна" w:date="2019-01-25T19:03:00Z">
              <w:rPr/>
            </w:rPrChange>
          </w:rPr>
          <w:t>++.</w:t>
        </w:r>
      </w:ins>
    </w:p>
    <w:p w14:paraId="74EC4864" w14:textId="6C28AC09" w:rsidR="005D0E75" w:rsidRPr="00B509AD" w:rsidDel="00A12686" w:rsidRDefault="009B071E">
      <w:pPr>
        <w:tabs>
          <w:tab w:val="left" w:pos="2115"/>
        </w:tabs>
        <w:spacing w:after="160" w:line="259" w:lineRule="auto"/>
        <w:ind w:left="927" w:firstLine="0"/>
        <w:jc w:val="left"/>
        <w:rPr>
          <w:del w:id="1509" w:author="Евтушенко Лариса Геннадьевна" w:date="2019-01-25T19:03:00Z"/>
          <w:bCs/>
          <w:szCs w:val="24"/>
        </w:rPr>
        <w:pPrChange w:id="1510" w:author="владимир протасов" w:date="2019-01-23T20:25:00Z">
          <w:pPr>
            <w:tabs>
              <w:tab w:val="left" w:pos="2115"/>
            </w:tabs>
            <w:spacing w:after="160" w:line="240" w:lineRule="auto"/>
            <w:ind w:left="567" w:firstLine="0"/>
            <w:jc w:val="left"/>
          </w:pPr>
        </w:pPrChange>
      </w:pPr>
      <w:ins w:id="1511" w:author="владимир протасов" w:date="2019-01-23T20:26:00Z">
        <w:del w:id="1512" w:author="Евтушенко Лариса Геннадьевна" w:date="2019-01-25T19:03:00Z">
          <w:r w:rsidDel="00A12686">
            <w:rPr>
              <w:bCs/>
              <w:szCs w:val="24"/>
            </w:rPr>
            <w:delText>__________________________________</w:delText>
          </w:r>
        </w:del>
      </w:ins>
    </w:p>
    <w:p w14:paraId="27A21732" w14:textId="73AF8C17" w:rsidR="005D0E75" w:rsidRPr="0068729C" w:rsidDel="009B071E" w:rsidRDefault="005D0E75" w:rsidP="00AE5F79">
      <w:pPr>
        <w:numPr>
          <w:ilvl w:val="1"/>
          <w:numId w:val="21"/>
        </w:numPr>
        <w:tabs>
          <w:tab w:val="clear" w:pos="1440"/>
          <w:tab w:val="left" w:pos="2115"/>
        </w:tabs>
        <w:spacing w:after="160" w:line="240" w:lineRule="auto"/>
        <w:ind w:left="927"/>
        <w:jc w:val="center"/>
        <w:rPr>
          <w:del w:id="1513" w:author="владимир протасов" w:date="2019-01-23T20:26:00Z"/>
          <w:bCs/>
          <w:szCs w:val="24"/>
        </w:rPr>
      </w:pPr>
      <w:del w:id="1514" w:author="владимир протасов" w:date="2019-01-23T20:26:00Z">
        <w:r w:rsidRPr="0068729C" w:rsidDel="009B071E">
          <w:rPr>
            <w:b/>
            <w:szCs w:val="24"/>
          </w:rPr>
          <w:delText xml:space="preserve">Профессиональные базы данных, информационные справочные системы, </w:delText>
        </w:r>
        <w:r w:rsidDel="009B071E">
          <w:rPr>
            <w:b/>
            <w:szCs w:val="24"/>
          </w:rPr>
          <w:delText>и</w:delText>
        </w:r>
        <w:r w:rsidRPr="0068729C" w:rsidDel="009B071E">
          <w:rPr>
            <w:b/>
            <w:szCs w:val="24"/>
          </w:rPr>
          <w:delText>нтернет-ресурсы (электронные образовательные ресурсы)</w:delText>
        </w:r>
      </w:del>
    </w:p>
    <w:tbl>
      <w:tblPr>
        <w:tblW w:w="0" w:type="auto"/>
        <w:tblCellMar>
          <w:top w:w="15" w:type="dxa"/>
          <w:left w:w="15" w:type="dxa"/>
          <w:bottom w:w="15" w:type="dxa"/>
          <w:right w:w="15" w:type="dxa"/>
        </w:tblCellMar>
        <w:tblLook w:val="04A0" w:firstRow="1" w:lastRow="0" w:firstColumn="1" w:lastColumn="0" w:noHBand="0" w:noVBand="1"/>
      </w:tblPr>
      <w:tblGrid>
        <w:gridCol w:w="908"/>
        <w:gridCol w:w="4252"/>
        <w:gridCol w:w="4820"/>
      </w:tblGrid>
      <w:tr w:rsidR="009F1039" w:rsidRPr="0068729C" w:rsidDel="009B071E" w14:paraId="34DD6A40" w14:textId="6FCF1041" w:rsidTr="009F1039">
        <w:trPr>
          <w:del w:id="1515" w:author="владимир протасов" w:date="2019-01-23T20:26:00Z"/>
        </w:trPr>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0609E2D" w14:textId="428F28D6" w:rsidR="005D0E75" w:rsidRPr="0068729C" w:rsidDel="009B071E" w:rsidRDefault="005D0E75" w:rsidP="009F1039">
            <w:pPr>
              <w:tabs>
                <w:tab w:val="left" w:pos="2115"/>
              </w:tabs>
              <w:spacing w:line="240" w:lineRule="auto"/>
              <w:ind w:firstLine="0"/>
              <w:rPr>
                <w:del w:id="1516" w:author="владимир протасов" w:date="2019-01-23T20:26:00Z"/>
                <w:szCs w:val="24"/>
              </w:rPr>
            </w:pPr>
            <w:del w:id="1517" w:author="владимир протасов" w:date="2019-01-23T20:26:00Z">
              <w:r w:rsidRPr="0068729C" w:rsidDel="009B071E">
                <w:rPr>
                  <w:b/>
                  <w:bCs/>
                  <w:szCs w:val="24"/>
                </w:rPr>
                <w:delText>№ п/п</w:delText>
              </w:r>
            </w:del>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5A0E2FC" w14:textId="70A98846" w:rsidR="005D0E75" w:rsidRPr="0068729C" w:rsidDel="009B071E" w:rsidRDefault="005D0E75" w:rsidP="009F1039">
            <w:pPr>
              <w:tabs>
                <w:tab w:val="left" w:pos="2115"/>
              </w:tabs>
              <w:spacing w:line="240" w:lineRule="auto"/>
              <w:jc w:val="center"/>
              <w:rPr>
                <w:del w:id="1518" w:author="владимир протасов" w:date="2019-01-23T20:26:00Z"/>
                <w:szCs w:val="24"/>
              </w:rPr>
            </w:pPr>
            <w:del w:id="1519" w:author="владимир протасов" w:date="2019-01-23T20:26:00Z">
              <w:r w:rsidRPr="0068729C" w:rsidDel="009B071E">
                <w:rPr>
                  <w:b/>
                  <w:bCs/>
                  <w:szCs w:val="24"/>
                </w:rPr>
                <w:delText>Наименование</w:delText>
              </w:r>
            </w:del>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830D80D" w14:textId="014FDC9C" w:rsidR="005D0E75" w:rsidRPr="0068729C" w:rsidDel="009B071E" w:rsidRDefault="005D0E75" w:rsidP="009F1039">
            <w:pPr>
              <w:tabs>
                <w:tab w:val="left" w:pos="2115"/>
              </w:tabs>
              <w:spacing w:line="240" w:lineRule="auto"/>
              <w:jc w:val="center"/>
              <w:rPr>
                <w:del w:id="1520" w:author="владимир протасов" w:date="2019-01-23T20:26:00Z"/>
                <w:szCs w:val="24"/>
              </w:rPr>
            </w:pPr>
            <w:del w:id="1521" w:author="владимир протасов" w:date="2019-01-23T20:26:00Z">
              <w:r w:rsidRPr="0068729C" w:rsidDel="009B071E">
                <w:rPr>
                  <w:b/>
                  <w:bCs/>
                  <w:szCs w:val="24"/>
                </w:rPr>
                <w:delText>Условия доступа</w:delText>
              </w:r>
            </w:del>
          </w:p>
        </w:tc>
      </w:tr>
      <w:tr w:rsidR="005D0E75" w:rsidRPr="0068729C" w:rsidDel="009B071E" w14:paraId="79B1A867" w14:textId="2EDC94FB" w:rsidTr="009F1039">
        <w:trPr>
          <w:del w:id="1522" w:author="владимир протасов" w:date="2019-01-23T20:26:00Z"/>
        </w:trPr>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D41F8EF" w14:textId="75AF87AB" w:rsidR="005D0E75" w:rsidRPr="0068729C" w:rsidDel="009B071E" w:rsidRDefault="005D0E75" w:rsidP="009F1039">
            <w:pPr>
              <w:tabs>
                <w:tab w:val="left" w:pos="2115"/>
              </w:tabs>
              <w:spacing w:line="240" w:lineRule="auto"/>
              <w:rPr>
                <w:del w:id="1523" w:author="владимир протасов" w:date="2019-01-23T20:26:00Z"/>
                <w:b/>
                <w:bCs/>
                <w:szCs w:val="24"/>
              </w:rPr>
            </w:pP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6F7C0F0" w14:textId="6B7CD3F7" w:rsidR="005D0E75" w:rsidRPr="00D350AF" w:rsidDel="009B071E" w:rsidRDefault="005D0E75" w:rsidP="009F1039">
            <w:pPr>
              <w:tabs>
                <w:tab w:val="left" w:pos="2115"/>
              </w:tabs>
              <w:spacing w:line="240" w:lineRule="auto"/>
              <w:jc w:val="center"/>
              <w:rPr>
                <w:del w:id="1524" w:author="владимир протасов" w:date="2019-01-23T20:26:00Z"/>
                <w:b/>
                <w:bCs/>
                <w:i/>
                <w:szCs w:val="24"/>
              </w:rPr>
            </w:pPr>
            <w:del w:id="1525" w:author="владимир протасов" w:date="2019-01-23T20:26:00Z">
              <w:r w:rsidRPr="00D350AF" w:rsidDel="009B071E">
                <w:rPr>
                  <w:b/>
                  <w:bCs/>
                  <w:i/>
                  <w:szCs w:val="24"/>
                </w:rPr>
                <w:delText>Профессиональные базы данных, информационно-справочные системы</w:delText>
              </w:r>
            </w:del>
          </w:p>
        </w:tc>
      </w:tr>
      <w:tr w:rsidR="009F1039" w:rsidRPr="0068729C" w:rsidDel="009B071E" w14:paraId="2898D553" w14:textId="7E0C578B" w:rsidTr="009F1039">
        <w:trPr>
          <w:del w:id="1526" w:author="владимир протасов" w:date="2019-01-23T20:26:00Z"/>
        </w:trPr>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F9662DE" w14:textId="0808C34F" w:rsidR="005D0E75" w:rsidRPr="0068729C" w:rsidDel="009B071E" w:rsidRDefault="005D0E75" w:rsidP="009F1039">
            <w:pPr>
              <w:tabs>
                <w:tab w:val="left" w:pos="2115"/>
              </w:tabs>
              <w:spacing w:line="240" w:lineRule="auto"/>
              <w:ind w:firstLine="0"/>
              <w:rPr>
                <w:del w:id="1527" w:author="владимир протасов" w:date="2019-01-23T20:26:00Z"/>
                <w:szCs w:val="24"/>
              </w:rPr>
            </w:pPr>
            <w:del w:id="1528" w:author="владимир протасов" w:date="2019-01-23T20:26:00Z">
              <w:r w:rsidDel="009B071E">
                <w:rPr>
                  <w:szCs w:val="24"/>
                </w:rPr>
                <w:delText>1.</w:delText>
              </w:r>
            </w:del>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75BA468" w14:textId="5AD6D36A" w:rsidR="005D0E75" w:rsidRPr="0068729C" w:rsidDel="009B071E" w:rsidRDefault="005D0E75" w:rsidP="009F1039">
            <w:pPr>
              <w:tabs>
                <w:tab w:val="left" w:pos="2115"/>
              </w:tabs>
              <w:spacing w:line="240" w:lineRule="auto"/>
              <w:ind w:firstLine="0"/>
              <w:rPr>
                <w:del w:id="1529" w:author="владимир протасов" w:date="2019-01-23T20:26:00Z"/>
                <w:szCs w:val="24"/>
              </w:rPr>
            </w:pPr>
            <w:del w:id="1530" w:author="владимир протасов" w:date="2019-01-23T20:26:00Z">
              <w:r w:rsidRPr="00D350AF" w:rsidDel="009B071E">
                <w:rPr>
                  <w:szCs w:val="24"/>
                </w:rPr>
                <w:delText>Консультант</w:delText>
              </w:r>
              <w:r w:rsidDel="009B071E">
                <w:rPr>
                  <w:szCs w:val="24"/>
                </w:rPr>
                <w:delText xml:space="preserve"> Плюс</w:delText>
              </w:r>
            </w:del>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1BF07BE" w14:textId="28EF43E4" w:rsidR="005D0E75" w:rsidRPr="0068729C" w:rsidDel="009B071E" w:rsidRDefault="005D0E75" w:rsidP="009F1039">
            <w:pPr>
              <w:tabs>
                <w:tab w:val="left" w:pos="2115"/>
              </w:tabs>
              <w:spacing w:line="240" w:lineRule="auto"/>
              <w:ind w:firstLine="0"/>
              <w:rPr>
                <w:del w:id="1531" w:author="владимир протасов" w:date="2019-01-23T20:26:00Z"/>
                <w:szCs w:val="24"/>
              </w:rPr>
            </w:pPr>
            <w:del w:id="1532" w:author="владимир протасов" w:date="2019-01-23T20:26:00Z">
              <w:r w:rsidDel="009B071E">
                <w:rPr>
                  <w:i/>
                  <w:iCs/>
                  <w:szCs w:val="24"/>
                </w:rPr>
                <w:delText>И</w:delText>
              </w:r>
              <w:r w:rsidRPr="0068729C" w:rsidDel="009B071E">
                <w:rPr>
                  <w:i/>
                  <w:iCs/>
                  <w:szCs w:val="24"/>
                </w:rPr>
                <w:delText>з внутренней сети университета (договор)</w:delText>
              </w:r>
            </w:del>
          </w:p>
        </w:tc>
      </w:tr>
      <w:tr w:rsidR="009F1039" w:rsidRPr="0054403F" w:rsidDel="009B071E" w14:paraId="34E5730F" w14:textId="7BD0E3C2" w:rsidTr="009F1039">
        <w:trPr>
          <w:del w:id="1533" w:author="владимир протасов" w:date="2019-01-23T20:26:00Z"/>
        </w:trPr>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A3C87B4" w14:textId="77AA0539" w:rsidR="005D0E75" w:rsidRPr="0068729C" w:rsidDel="009B071E" w:rsidRDefault="005D0E75" w:rsidP="009F1039">
            <w:pPr>
              <w:tabs>
                <w:tab w:val="left" w:pos="2115"/>
              </w:tabs>
              <w:spacing w:line="240" w:lineRule="auto"/>
              <w:ind w:firstLine="0"/>
              <w:rPr>
                <w:del w:id="1534" w:author="владимир протасов" w:date="2019-01-23T20:26:00Z"/>
                <w:szCs w:val="24"/>
              </w:rPr>
            </w:pPr>
            <w:del w:id="1535" w:author="владимир протасов" w:date="2019-01-23T20:26:00Z">
              <w:r w:rsidDel="009B071E">
                <w:rPr>
                  <w:szCs w:val="24"/>
                </w:rPr>
                <w:delText>2.</w:delText>
              </w:r>
            </w:del>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2EC0DB" w14:textId="5B124E99" w:rsidR="005D0E75" w:rsidRPr="0068729C" w:rsidDel="009B071E" w:rsidRDefault="005D0E75" w:rsidP="009F1039">
            <w:pPr>
              <w:tabs>
                <w:tab w:val="left" w:pos="2115"/>
              </w:tabs>
              <w:spacing w:line="240" w:lineRule="auto"/>
              <w:ind w:firstLine="0"/>
              <w:rPr>
                <w:del w:id="1536" w:author="владимир протасов" w:date="2019-01-23T20:26:00Z"/>
                <w:szCs w:val="24"/>
              </w:rPr>
            </w:pPr>
            <w:del w:id="1537" w:author="владимир протасов" w:date="2019-01-23T20:26:00Z">
              <w:r w:rsidRPr="00D350AF" w:rsidDel="009B071E">
                <w:rPr>
                  <w:szCs w:val="24"/>
                </w:rPr>
                <w:delText xml:space="preserve">Электронно-библиотечная система </w:delText>
              </w:r>
              <w:r w:rsidDel="009B071E">
                <w:rPr>
                  <w:szCs w:val="24"/>
                </w:rPr>
                <w:delText>Юрайт</w:delText>
              </w:r>
              <w:r w:rsidRPr="00D350AF" w:rsidDel="009B071E">
                <w:rPr>
                  <w:szCs w:val="24"/>
                </w:rPr>
                <w:delText xml:space="preserve"> </w:delText>
              </w:r>
            </w:del>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A981CD" w14:textId="00FCC2FC" w:rsidR="005D0E75" w:rsidRPr="00A12686" w:rsidDel="009B071E" w:rsidRDefault="005D0E75" w:rsidP="009F1039">
            <w:pPr>
              <w:tabs>
                <w:tab w:val="left" w:pos="2115"/>
              </w:tabs>
              <w:spacing w:line="240" w:lineRule="auto"/>
              <w:ind w:firstLine="0"/>
              <w:rPr>
                <w:del w:id="1538" w:author="владимир протасов" w:date="2019-01-23T20:26:00Z"/>
                <w:i/>
                <w:iCs/>
                <w:szCs w:val="24"/>
                <w:rPrChange w:id="1539" w:author="Евтушенко Лариса Геннадьевна" w:date="2019-01-25T19:03:00Z">
                  <w:rPr>
                    <w:del w:id="1540" w:author="владимир протасов" w:date="2019-01-23T20:26:00Z"/>
                    <w:i/>
                    <w:iCs/>
                    <w:szCs w:val="24"/>
                    <w:lang w:val="en-US"/>
                  </w:rPr>
                </w:rPrChange>
              </w:rPr>
            </w:pPr>
            <w:del w:id="1541" w:author="владимир протасов" w:date="2019-01-23T20:26:00Z">
              <w:r w:rsidRPr="008C2FD4" w:rsidDel="009B071E">
                <w:rPr>
                  <w:szCs w:val="24"/>
                  <w:lang w:val="en-US"/>
                </w:rPr>
                <w:delText>URL</w:delText>
              </w:r>
              <w:r w:rsidRPr="00A12686" w:rsidDel="009B071E">
                <w:rPr>
                  <w:szCs w:val="24"/>
                  <w:rPrChange w:id="1542" w:author="Евтушенко Лариса Геннадьевна" w:date="2019-01-25T19:03:00Z">
                    <w:rPr>
                      <w:szCs w:val="24"/>
                      <w:lang w:val="en-US"/>
                    </w:rPr>
                  </w:rPrChange>
                </w:rPr>
                <w:delText xml:space="preserve">: </w:delText>
              </w:r>
              <w:r w:rsidRPr="008C2FD4" w:rsidDel="009B071E">
                <w:rPr>
                  <w:szCs w:val="24"/>
                  <w:lang w:val="en-US"/>
                </w:rPr>
                <w:delText>https</w:delText>
              </w:r>
              <w:r w:rsidRPr="00A12686" w:rsidDel="009B071E">
                <w:rPr>
                  <w:szCs w:val="24"/>
                  <w:rPrChange w:id="1543" w:author="Евтушенко Лариса Геннадьевна" w:date="2019-01-25T19:03:00Z">
                    <w:rPr>
                      <w:szCs w:val="24"/>
                      <w:lang w:val="en-US"/>
                    </w:rPr>
                  </w:rPrChange>
                </w:rPr>
                <w:delText>://</w:delText>
              </w:r>
              <w:r w:rsidRPr="008C2FD4" w:rsidDel="009B071E">
                <w:rPr>
                  <w:szCs w:val="24"/>
                  <w:lang w:val="en-US"/>
                </w:rPr>
                <w:delText>biblio</w:delText>
              </w:r>
              <w:r w:rsidRPr="00A12686" w:rsidDel="009B071E">
                <w:rPr>
                  <w:szCs w:val="24"/>
                  <w:rPrChange w:id="1544" w:author="Евтушенко Лариса Геннадьевна" w:date="2019-01-25T19:03:00Z">
                    <w:rPr>
                      <w:szCs w:val="24"/>
                      <w:lang w:val="en-US"/>
                    </w:rPr>
                  </w:rPrChange>
                </w:rPr>
                <w:delText>-</w:delText>
              </w:r>
              <w:r w:rsidRPr="008C2FD4" w:rsidDel="009B071E">
                <w:rPr>
                  <w:szCs w:val="24"/>
                  <w:lang w:val="en-US"/>
                </w:rPr>
                <w:delText>online</w:delText>
              </w:r>
              <w:r w:rsidRPr="00A12686" w:rsidDel="009B071E">
                <w:rPr>
                  <w:szCs w:val="24"/>
                  <w:rPrChange w:id="1545" w:author="Евтушенко Лариса Геннадьевна" w:date="2019-01-25T19:03:00Z">
                    <w:rPr>
                      <w:szCs w:val="24"/>
                      <w:lang w:val="en-US"/>
                    </w:rPr>
                  </w:rPrChange>
                </w:rPr>
                <w:delText>.</w:delText>
              </w:r>
              <w:r w:rsidRPr="008C2FD4" w:rsidDel="009B071E">
                <w:rPr>
                  <w:szCs w:val="24"/>
                  <w:lang w:val="en-US"/>
                </w:rPr>
                <w:delText>ru</w:delText>
              </w:r>
              <w:r w:rsidRPr="00A12686" w:rsidDel="009B071E">
                <w:rPr>
                  <w:szCs w:val="24"/>
                  <w:rPrChange w:id="1546" w:author="Евтушенко Лариса Геннадьевна" w:date="2019-01-25T19:03:00Z">
                    <w:rPr>
                      <w:szCs w:val="24"/>
                      <w:lang w:val="en-US"/>
                    </w:rPr>
                  </w:rPrChange>
                </w:rPr>
                <w:delText>/</w:delText>
              </w:r>
            </w:del>
          </w:p>
        </w:tc>
      </w:tr>
      <w:tr w:rsidR="005D0E75" w:rsidRPr="0068729C" w:rsidDel="009B071E" w14:paraId="4176924D" w14:textId="2A0FB357" w:rsidTr="009F1039">
        <w:trPr>
          <w:del w:id="1547" w:author="владимир протасов" w:date="2019-01-23T20:26:00Z"/>
        </w:trPr>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17BDB44" w14:textId="17BE7BBF" w:rsidR="005D0E75" w:rsidRPr="00A12686" w:rsidDel="009B071E" w:rsidRDefault="005D0E75" w:rsidP="009F1039">
            <w:pPr>
              <w:tabs>
                <w:tab w:val="left" w:pos="2115"/>
              </w:tabs>
              <w:spacing w:line="240" w:lineRule="auto"/>
              <w:ind w:firstLine="0"/>
              <w:rPr>
                <w:del w:id="1548" w:author="владимир протасов" w:date="2019-01-23T20:26:00Z"/>
                <w:szCs w:val="24"/>
                <w:rPrChange w:id="1549" w:author="Евтушенко Лариса Геннадьевна" w:date="2019-01-25T19:03:00Z">
                  <w:rPr>
                    <w:del w:id="1550" w:author="владимир протасов" w:date="2019-01-23T20:26:00Z"/>
                    <w:szCs w:val="24"/>
                    <w:lang w:val="en-US"/>
                  </w:rPr>
                </w:rPrChange>
              </w:rPr>
            </w:pP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797B138" w14:textId="277AB8C9" w:rsidR="005D0E75" w:rsidRPr="00D350AF" w:rsidDel="009B071E" w:rsidRDefault="005D0E75" w:rsidP="009F1039">
            <w:pPr>
              <w:tabs>
                <w:tab w:val="left" w:pos="2115"/>
              </w:tabs>
              <w:spacing w:line="240" w:lineRule="auto"/>
              <w:ind w:firstLine="0"/>
              <w:jc w:val="center"/>
              <w:rPr>
                <w:del w:id="1551" w:author="владимир протасов" w:date="2019-01-23T20:26:00Z"/>
                <w:b/>
                <w:i/>
                <w:iCs/>
                <w:szCs w:val="24"/>
              </w:rPr>
            </w:pPr>
            <w:del w:id="1552" w:author="владимир протасов" w:date="2019-01-23T20:26:00Z">
              <w:r w:rsidRPr="00D350AF" w:rsidDel="009B071E">
                <w:rPr>
                  <w:b/>
                  <w:i/>
                  <w:szCs w:val="24"/>
                </w:rPr>
                <w:delText>Интернет-ресурсы (электронные образовательные ресурсы)</w:delText>
              </w:r>
            </w:del>
          </w:p>
        </w:tc>
      </w:tr>
      <w:tr w:rsidR="009F1039" w:rsidRPr="0068729C" w:rsidDel="009B071E" w14:paraId="6D39077F" w14:textId="61D271F9" w:rsidTr="009F1039">
        <w:trPr>
          <w:del w:id="1553" w:author="владимир протасов" w:date="2019-01-23T20:26:00Z"/>
        </w:trPr>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CD76F75" w14:textId="72F038D5" w:rsidR="005D0E75" w:rsidRPr="0068729C" w:rsidDel="009B071E" w:rsidRDefault="005D0E75" w:rsidP="009F1039">
            <w:pPr>
              <w:tabs>
                <w:tab w:val="left" w:pos="2115"/>
              </w:tabs>
              <w:spacing w:line="240" w:lineRule="auto"/>
              <w:ind w:firstLine="0"/>
              <w:rPr>
                <w:del w:id="1554" w:author="владимир протасов" w:date="2019-01-23T20:26:00Z"/>
                <w:szCs w:val="24"/>
              </w:rPr>
            </w:pPr>
            <w:del w:id="1555" w:author="владимир протасов" w:date="2019-01-23T20:26:00Z">
              <w:r w:rsidDel="009B071E">
                <w:rPr>
                  <w:szCs w:val="24"/>
                </w:rPr>
                <w:delText>1.</w:delText>
              </w:r>
            </w:del>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FDBD363" w14:textId="047E65FD" w:rsidR="005D0E75" w:rsidRPr="00D350AF" w:rsidDel="009B071E" w:rsidRDefault="005D0E75" w:rsidP="009F1039">
            <w:pPr>
              <w:tabs>
                <w:tab w:val="left" w:pos="2115"/>
              </w:tabs>
              <w:spacing w:line="240" w:lineRule="auto"/>
              <w:ind w:firstLine="0"/>
              <w:rPr>
                <w:del w:id="1556" w:author="владимир протасов" w:date="2019-01-23T20:26:00Z"/>
                <w:szCs w:val="24"/>
              </w:rPr>
            </w:pPr>
            <w:del w:id="1557" w:author="владимир протасов" w:date="2019-01-23T20:26:00Z">
              <w:r w:rsidRPr="00D350AF" w:rsidDel="009B071E">
                <w:rPr>
                  <w:szCs w:val="24"/>
                </w:rPr>
                <w:delText xml:space="preserve">Открытое образование </w:delText>
              </w:r>
            </w:del>
          </w:p>
          <w:p w14:paraId="5F496EC8" w14:textId="001B3FA1" w:rsidR="005D0E75" w:rsidRPr="0068729C" w:rsidDel="009B071E" w:rsidRDefault="005D0E75" w:rsidP="009F1039">
            <w:pPr>
              <w:tabs>
                <w:tab w:val="left" w:pos="2115"/>
              </w:tabs>
              <w:spacing w:line="240" w:lineRule="auto"/>
              <w:ind w:firstLine="0"/>
              <w:rPr>
                <w:del w:id="1558" w:author="владимир протасов" w:date="2019-01-23T20:26:00Z"/>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F2BC533" w14:textId="22D1B326" w:rsidR="005D0E75" w:rsidRPr="0068729C" w:rsidDel="009B071E" w:rsidRDefault="005D0E75" w:rsidP="009F1039">
            <w:pPr>
              <w:tabs>
                <w:tab w:val="left" w:pos="2115"/>
              </w:tabs>
              <w:spacing w:line="240" w:lineRule="auto"/>
              <w:ind w:firstLine="0"/>
              <w:rPr>
                <w:del w:id="1559" w:author="владимир протасов" w:date="2019-01-23T20:26:00Z"/>
                <w:i/>
                <w:iCs/>
                <w:szCs w:val="24"/>
              </w:rPr>
            </w:pPr>
            <w:del w:id="1560" w:author="владимир протасов" w:date="2019-01-23T20:26:00Z">
              <w:r w:rsidRPr="00D350AF" w:rsidDel="009B071E">
                <w:rPr>
                  <w:szCs w:val="24"/>
                </w:rPr>
                <w:delText>URL: https://openedu.ru/</w:delText>
              </w:r>
            </w:del>
          </w:p>
        </w:tc>
      </w:tr>
    </w:tbl>
    <w:p w14:paraId="3FE18866" w14:textId="77777777" w:rsidR="005D0E75" w:rsidRPr="0068729C" w:rsidRDefault="005D0E75">
      <w:pPr>
        <w:tabs>
          <w:tab w:val="left" w:pos="2115"/>
        </w:tabs>
        <w:ind w:firstLine="0"/>
        <w:rPr>
          <w:szCs w:val="24"/>
        </w:rPr>
        <w:pPrChange w:id="1561" w:author="владимир протасов" w:date="2019-01-23T20:27:00Z">
          <w:pPr>
            <w:tabs>
              <w:tab w:val="left" w:pos="2115"/>
            </w:tabs>
          </w:pPr>
        </w:pPrChange>
      </w:pPr>
      <w:r w:rsidRPr="0068729C">
        <w:rPr>
          <w:szCs w:val="24"/>
        </w:rPr>
        <w:t> </w:t>
      </w:r>
    </w:p>
    <w:p w14:paraId="4A3A953C" w14:textId="3E759CAB" w:rsidR="005D0E75" w:rsidRPr="00DB7D1F" w:rsidDel="00A12686" w:rsidRDefault="005D0E75">
      <w:pPr>
        <w:pStyle w:val="a3"/>
        <w:widowControl/>
        <w:numPr>
          <w:ilvl w:val="1"/>
          <w:numId w:val="40"/>
        </w:numPr>
        <w:tabs>
          <w:tab w:val="left" w:pos="2115"/>
        </w:tabs>
        <w:autoSpaceDE/>
        <w:autoSpaceDN/>
        <w:adjustRightInd/>
        <w:spacing w:after="160" w:line="259" w:lineRule="auto"/>
        <w:ind w:left="927"/>
        <w:jc w:val="left"/>
        <w:rPr>
          <w:del w:id="1562" w:author="Евтушенко Лариса Геннадьевна" w:date="2019-01-25T19:03:00Z"/>
          <w:b/>
          <w:szCs w:val="24"/>
        </w:rPr>
        <w:pPrChange w:id="1563" w:author="Евтушенко Лариса Геннадьевна" w:date="2019-01-25T18:59:00Z">
          <w:pPr>
            <w:pStyle w:val="a3"/>
            <w:widowControl/>
            <w:numPr>
              <w:numId w:val="21"/>
            </w:numPr>
            <w:tabs>
              <w:tab w:val="num" w:pos="1440"/>
              <w:tab w:val="left" w:pos="2115"/>
            </w:tabs>
            <w:autoSpaceDE/>
            <w:autoSpaceDN/>
            <w:adjustRightInd/>
            <w:spacing w:after="160" w:line="259" w:lineRule="auto"/>
            <w:ind w:left="927" w:hanging="360"/>
            <w:jc w:val="left"/>
          </w:pPr>
        </w:pPrChange>
      </w:pPr>
      <w:del w:id="1564" w:author="Евтушенко Лариса Геннадьевна" w:date="2019-01-25T19:03:00Z">
        <w:r w:rsidRPr="00DB7D1F" w:rsidDel="00A12686">
          <w:rPr>
            <w:b/>
            <w:szCs w:val="24"/>
          </w:rPr>
          <w:delText>Материально-техническое обеспечение дисциплины</w:delText>
        </w:r>
      </w:del>
    </w:p>
    <w:p w14:paraId="447BF304" w14:textId="09CA1C5C" w:rsidR="005D0E75" w:rsidRPr="00960FB7" w:rsidDel="00A12686" w:rsidRDefault="007E034D" w:rsidP="005D0E75">
      <w:pPr>
        <w:pStyle w:val="afffff"/>
        <w:widowControl w:val="0"/>
        <w:ind w:firstLine="567"/>
        <w:jc w:val="both"/>
        <w:rPr>
          <w:del w:id="1565" w:author="Евтушенко Лариса Геннадьевна" w:date="2019-01-25T19:03:00Z"/>
          <w:bCs/>
          <w:sz w:val="24"/>
          <w:szCs w:val="24"/>
        </w:rPr>
      </w:pPr>
      <w:ins w:id="1566" w:author="владимир протасов" w:date="2019-01-23T20:31:00Z">
        <w:del w:id="1567" w:author="Евтушенко Лариса Геннадьевна" w:date="2019-01-25T19:03:00Z">
          <w:r w:rsidRPr="007E034D" w:rsidDel="00A12686">
            <w:rPr>
              <w:bCs/>
            </w:rPr>
            <w:delText>Учебные аудитории для семинарских и самостоятельных занятий по дисциплине не требуют специального технического оснащения.</w:delText>
          </w:r>
        </w:del>
      </w:ins>
      <w:del w:id="1568" w:author="Евтушенко Лариса Геннадьевна" w:date="2019-01-25T19:03:00Z">
        <w:r w:rsidR="005D0E75" w:rsidRPr="00960FB7" w:rsidDel="00A12686">
          <w:rPr>
            <w:bCs/>
            <w:sz w:val="24"/>
            <w:szCs w:val="24"/>
          </w:rPr>
          <w:delText>Учебные аудитории для лекционных занятий по дисциплине обеспечиваю</w:delText>
        </w:r>
        <w:r w:rsidR="005D0E75" w:rsidDel="00A12686">
          <w:rPr>
            <w:bCs/>
            <w:sz w:val="24"/>
            <w:szCs w:val="24"/>
          </w:rPr>
          <w:delText>т использование</w:delText>
        </w:r>
        <w:r w:rsidR="005D0E75" w:rsidRPr="00960FB7" w:rsidDel="00A12686">
          <w:rPr>
            <w:bCs/>
            <w:sz w:val="24"/>
            <w:szCs w:val="24"/>
          </w:rPr>
          <w:delText xml:space="preserve"> </w:delText>
        </w:r>
        <w:r w:rsidR="005D0E75" w:rsidDel="00A12686">
          <w:rPr>
            <w:bCs/>
            <w:sz w:val="24"/>
            <w:szCs w:val="24"/>
          </w:rPr>
          <w:delText xml:space="preserve">и </w:delText>
        </w:r>
        <w:r w:rsidR="005D0E75" w:rsidRPr="00960FB7" w:rsidDel="00A12686">
          <w:rPr>
            <w:bCs/>
            <w:sz w:val="24"/>
            <w:szCs w:val="24"/>
          </w:rPr>
          <w:delText>демонстраци</w:delText>
        </w:r>
        <w:r w:rsidR="005D0E75" w:rsidDel="00A12686">
          <w:rPr>
            <w:bCs/>
            <w:sz w:val="24"/>
            <w:szCs w:val="24"/>
          </w:rPr>
          <w:delText>ю</w:delText>
        </w:r>
        <w:r w:rsidR="005D0E75" w:rsidRPr="00960FB7" w:rsidDel="00A12686">
          <w:rPr>
            <w:bCs/>
            <w:sz w:val="24"/>
            <w:szCs w:val="24"/>
          </w:rPr>
          <w:delText xml:space="preserve"> тематически</w:delText>
        </w:r>
        <w:r w:rsidR="005D0E75" w:rsidDel="00A12686">
          <w:rPr>
            <w:bCs/>
            <w:sz w:val="24"/>
            <w:szCs w:val="24"/>
          </w:rPr>
          <w:delText>х</w:delText>
        </w:r>
        <w:r w:rsidR="005D0E75" w:rsidRPr="00960FB7" w:rsidDel="00A12686">
          <w:rPr>
            <w:bCs/>
            <w:sz w:val="24"/>
            <w:szCs w:val="24"/>
          </w:rPr>
          <w:delText xml:space="preserve"> иллюстраци</w:delText>
        </w:r>
        <w:r w:rsidR="005D0E75" w:rsidDel="00A12686">
          <w:rPr>
            <w:bCs/>
            <w:sz w:val="24"/>
            <w:szCs w:val="24"/>
          </w:rPr>
          <w:delText>й,</w:delText>
        </w:r>
        <w:r w:rsidR="005D0E75" w:rsidRPr="00960FB7" w:rsidDel="00A12686">
          <w:rPr>
            <w:bCs/>
            <w:sz w:val="24"/>
            <w:szCs w:val="24"/>
          </w:rPr>
          <w:delText xml:space="preserve"> соответствующи</w:delText>
        </w:r>
        <w:r w:rsidR="005D0E75" w:rsidDel="00A12686">
          <w:rPr>
            <w:bCs/>
            <w:sz w:val="24"/>
            <w:szCs w:val="24"/>
          </w:rPr>
          <w:delText>х</w:delText>
        </w:r>
        <w:r w:rsidR="005D0E75" w:rsidRPr="00960FB7" w:rsidDel="00A12686">
          <w:rPr>
            <w:bCs/>
            <w:sz w:val="24"/>
            <w:szCs w:val="24"/>
          </w:rPr>
          <w:delText xml:space="preserve"> программе дисциплины в составе:</w:delText>
        </w:r>
      </w:del>
    </w:p>
    <w:p w14:paraId="6226C096" w14:textId="2E4FDD2F" w:rsidR="005D0E75" w:rsidRPr="00960FB7" w:rsidDel="00A12686" w:rsidRDefault="005D0E75" w:rsidP="00AE5F79">
      <w:pPr>
        <w:pStyle w:val="afffff"/>
        <w:widowControl w:val="0"/>
        <w:numPr>
          <w:ilvl w:val="0"/>
          <w:numId w:val="22"/>
        </w:numPr>
        <w:tabs>
          <w:tab w:val="left" w:pos="851"/>
        </w:tabs>
        <w:ind w:left="0" w:firstLine="567"/>
        <w:jc w:val="both"/>
        <w:rPr>
          <w:del w:id="1569" w:author="Евтушенко Лариса Геннадьевна" w:date="2019-01-25T19:03:00Z"/>
          <w:bCs/>
          <w:sz w:val="24"/>
          <w:szCs w:val="24"/>
        </w:rPr>
      </w:pPr>
      <w:del w:id="1570" w:author="Евтушенко Лариса Геннадьевна" w:date="2019-01-25T19:03:00Z">
        <w:r w:rsidRPr="00960FB7" w:rsidDel="00A12686">
          <w:rPr>
            <w:bCs/>
            <w:sz w:val="24"/>
            <w:szCs w:val="24"/>
          </w:rPr>
          <w:delText>ПЭВМ с доступом в Интернет (операционная система, офисные программы,  антивирусные программы);</w:delText>
        </w:r>
      </w:del>
    </w:p>
    <w:p w14:paraId="03B7160F" w14:textId="4055BC6F" w:rsidR="005D0E75" w:rsidRPr="0011464A" w:rsidDel="00A12686" w:rsidRDefault="005D0E75" w:rsidP="00AE5F79">
      <w:pPr>
        <w:pStyle w:val="afffff"/>
        <w:widowControl w:val="0"/>
        <w:numPr>
          <w:ilvl w:val="0"/>
          <w:numId w:val="22"/>
        </w:numPr>
        <w:tabs>
          <w:tab w:val="left" w:pos="851"/>
        </w:tabs>
        <w:ind w:left="0" w:firstLine="567"/>
        <w:jc w:val="both"/>
        <w:rPr>
          <w:del w:id="1571" w:author="Евтушенко Лариса Геннадьевна" w:date="2019-01-25T19:03:00Z"/>
          <w:bCs/>
          <w:sz w:val="24"/>
          <w:szCs w:val="24"/>
        </w:rPr>
      </w:pPr>
      <w:del w:id="1572" w:author="Евтушенко Лариса Геннадьевна" w:date="2019-01-25T19:03:00Z">
        <w:r w:rsidRPr="00960FB7" w:rsidDel="00A12686">
          <w:rPr>
            <w:bCs/>
            <w:sz w:val="24"/>
            <w:szCs w:val="24"/>
          </w:rPr>
          <w:delText>мультимедийный проектор</w:delText>
        </w:r>
        <w:r w:rsidDel="00A12686">
          <w:rPr>
            <w:bCs/>
            <w:sz w:val="24"/>
            <w:szCs w:val="24"/>
          </w:rPr>
          <w:delText xml:space="preserve"> с дистанционным управлением</w:delText>
        </w:r>
        <w:r w:rsidRPr="0011464A" w:rsidDel="00A12686">
          <w:rPr>
            <w:bCs/>
            <w:sz w:val="24"/>
            <w:szCs w:val="24"/>
          </w:rPr>
          <w:delText>.</w:delText>
        </w:r>
      </w:del>
    </w:p>
    <w:p w14:paraId="21D5EF94" w14:textId="6D2960BB" w:rsidR="005D0E75" w:rsidRPr="00960FB7" w:rsidDel="00A12686" w:rsidRDefault="005D0E75" w:rsidP="005D0E75">
      <w:pPr>
        <w:pStyle w:val="afffff"/>
        <w:widowControl w:val="0"/>
        <w:ind w:firstLine="567"/>
        <w:jc w:val="both"/>
        <w:rPr>
          <w:del w:id="1573" w:author="Евтушенко Лариса Геннадьевна" w:date="2019-01-25T19:03:00Z"/>
          <w:bCs/>
          <w:sz w:val="24"/>
          <w:szCs w:val="24"/>
        </w:rPr>
      </w:pPr>
      <w:del w:id="1574" w:author="Евтушенко Лариса Геннадьевна" w:date="2019-01-25T19:03:00Z">
        <w:r w:rsidRPr="00960FB7" w:rsidDel="00A12686">
          <w:rPr>
            <w:bCs/>
            <w:sz w:val="24"/>
            <w:szCs w:val="24"/>
          </w:rPr>
          <w:delText xml:space="preserve">Учебные аудитории для лабораторных и самостоятельных занятий по дисциплине оснащены </w:delText>
        </w:r>
        <w:r w:rsidDel="00A12686">
          <w:rPr>
            <w:bCs/>
            <w:sz w:val="24"/>
            <w:szCs w:val="24"/>
          </w:rPr>
          <w:softHyphen/>
        </w:r>
        <w:r w:rsidDel="00A12686">
          <w:rPr>
            <w:bCs/>
            <w:sz w:val="24"/>
            <w:szCs w:val="24"/>
          </w:rPr>
          <w:softHyphen/>
        </w:r>
        <w:r w:rsidDel="00A12686">
          <w:rPr>
            <w:bCs/>
            <w:sz w:val="24"/>
            <w:szCs w:val="24"/>
          </w:rPr>
          <w:softHyphen/>
        </w:r>
        <w:r w:rsidDel="00A12686">
          <w:rPr>
            <w:bCs/>
            <w:sz w:val="24"/>
            <w:szCs w:val="24"/>
          </w:rPr>
          <w:softHyphen/>
        </w:r>
        <w:r w:rsidDel="00A12686">
          <w:rPr>
            <w:bCs/>
            <w:sz w:val="24"/>
            <w:szCs w:val="24"/>
          </w:rPr>
          <w:softHyphen/>
        </w:r>
        <w:r w:rsidDel="00A12686">
          <w:rPr>
            <w:bCs/>
            <w:sz w:val="24"/>
            <w:szCs w:val="24"/>
          </w:rPr>
          <w:softHyphen/>
        </w:r>
        <w:r w:rsidDel="00A12686">
          <w:rPr>
            <w:bCs/>
            <w:sz w:val="24"/>
            <w:szCs w:val="24"/>
          </w:rPr>
          <w:softHyphen/>
        </w:r>
        <w:r w:rsidDel="00A12686">
          <w:rPr>
            <w:bCs/>
            <w:sz w:val="24"/>
            <w:szCs w:val="24"/>
          </w:rPr>
          <w:softHyphen/>
        </w:r>
        <w:r w:rsidDel="00A12686">
          <w:rPr>
            <w:bCs/>
            <w:sz w:val="24"/>
            <w:szCs w:val="24"/>
          </w:rPr>
          <w:softHyphen/>
        </w:r>
        <w:r w:rsidDel="00A12686">
          <w:rPr>
            <w:bCs/>
            <w:sz w:val="24"/>
            <w:szCs w:val="24"/>
          </w:rPr>
          <w:softHyphen/>
        </w:r>
        <w:r w:rsidDel="00A12686">
          <w:rPr>
            <w:bCs/>
            <w:sz w:val="24"/>
            <w:szCs w:val="24"/>
          </w:rPr>
          <w:softHyphen/>
        </w:r>
        <w:r w:rsidDel="00A12686">
          <w:rPr>
            <w:bCs/>
            <w:sz w:val="24"/>
            <w:szCs w:val="24"/>
          </w:rPr>
          <w:softHyphen/>
        </w:r>
        <w:r w:rsidDel="00A12686">
          <w:rPr>
            <w:bCs/>
            <w:sz w:val="24"/>
            <w:szCs w:val="24"/>
          </w:rPr>
          <w:softHyphen/>
        </w:r>
        <w:r w:rsidDel="00A12686">
          <w:rPr>
            <w:bCs/>
            <w:sz w:val="24"/>
            <w:szCs w:val="24"/>
          </w:rPr>
          <w:softHyphen/>
        </w:r>
        <w:r w:rsidDel="00A12686">
          <w:rPr>
            <w:bCs/>
            <w:sz w:val="24"/>
            <w:szCs w:val="24"/>
          </w:rPr>
          <w:softHyphen/>
        </w:r>
        <w:r w:rsidDel="00A12686">
          <w:rPr>
            <w:bCs/>
            <w:sz w:val="24"/>
            <w:szCs w:val="24"/>
          </w:rPr>
          <w:softHyphen/>
        </w:r>
        <w:r w:rsidDel="00A12686">
          <w:rPr>
            <w:bCs/>
            <w:sz w:val="24"/>
            <w:szCs w:val="24"/>
          </w:rPr>
          <w:softHyphen/>
        </w:r>
        <w:r w:rsidDel="00A12686">
          <w:rPr>
            <w:bCs/>
            <w:sz w:val="24"/>
            <w:szCs w:val="24"/>
          </w:rPr>
          <w:softHyphen/>
        </w:r>
        <w:r w:rsidDel="00A12686">
          <w:rPr>
            <w:bCs/>
            <w:sz w:val="24"/>
            <w:szCs w:val="24"/>
          </w:rPr>
          <w:softHyphen/>
        </w:r>
        <w:r w:rsidDel="00A12686">
          <w:rPr>
            <w:bCs/>
            <w:sz w:val="24"/>
            <w:szCs w:val="24"/>
          </w:rPr>
          <w:softHyphen/>
        </w:r>
        <w:r w:rsidDel="00A12686">
          <w:rPr>
            <w:bCs/>
            <w:sz w:val="24"/>
            <w:szCs w:val="24"/>
          </w:rPr>
          <w:softHyphen/>
        </w:r>
        <w:r w:rsidDel="00A12686">
          <w:rPr>
            <w:bCs/>
            <w:sz w:val="24"/>
            <w:szCs w:val="24"/>
          </w:rPr>
          <w:softHyphen/>
        </w:r>
        <w:r w:rsidDel="00A12686">
          <w:rPr>
            <w:bCs/>
            <w:sz w:val="24"/>
            <w:szCs w:val="24"/>
          </w:rPr>
          <w:softHyphen/>
        </w:r>
        <w:r w:rsidDel="00A12686">
          <w:rPr>
            <w:bCs/>
            <w:sz w:val="24"/>
            <w:szCs w:val="24"/>
          </w:rPr>
          <w:softHyphen/>
          <w:delText xml:space="preserve"> ______________, </w:delText>
        </w:r>
        <w:r w:rsidRPr="00960FB7" w:rsidDel="00A12686">
          <w:rPr>
            <w:bCs/>
            <w:sz w:val="24"/>
            <w:szCs w:val="24"/>
          </w:rPr>
          <w:delText xml:space="preserve">с возможностью подключения к сети Интернет и доступом к электронной информационно-образовательной среде  </w:delText>
        </w:r>
        <w:r w:rsidDel="00A12686">
          <w:rPr>
            <w:bCs/>
            <w:sz w:val="24"/>
            <w:szCs w:val="24"/>
          </w:rPr>
          <w:delText>НИУ ВШЭ</w:delText>
        </w:r>
        <w:r w:rsidRPr="00960FB7" w:rsidDel="00A12686">
          <w:rPr>
            <w:bCs/>
            <w:sz w:val="24"/>
            <w:szCs w:val="24"/>
          </w:rPr>
          <w:delText xml:space="preserve">.  </w:delText>
        </w:r>
      </w:del>
    </w:p>
    <w:p w14:paraId="1CA6AC3C" w14:textId="6770C59D" w:rsidR="00026D4B" w:rsidDel="00A12686" w:rsidRDefault="00026D4B" w:rsidP="00026D4B">
      <w:pPr>
        <w:pStyle w:val="affffe"/>
        <w:spacing w:before="0" w:beforeAutospacing="0" w:after="0" w:afterAutospacing="0"/>
        <w:jc w:val="both"/>
        <w:rPr>
          <w:del w:id="1575" w:author="Евтушенко Лариса Геннадьевна" w:date="2019-01-25T19:03:00Z"/>
        </w:rPr>
      </w:pPr>
    </w:p>
    <w:p w14:paraId="412A3058" w14:textId="572170AD" w:rsidR="00026D4B" w:rsidDel="00A12686" w:rsidRDefault="00026D4B" w:rsidP="00026D4B">
      <w:pPr>
        <w:pStyle w:val="affffe"/>
        <w:shd w:val="clear" w:color="auto" w:fill="FFFFFF"/>
        <w:spacing w:before="0" w:beforeAutospacing="0" w:after="0" w:afterAutospacing="0"/>
        <w:jc w:val="both"/>
        <w:rPr>
          <w:del w:id="1576" w:author="Евтушенко Лариса Геннадьевна" w:date="2019-01-25T19:03:00Z"/>
        </w:rPr>
      </w:pPr>
      <w:del w:id="1577" w:author="Евтушенко Лариса Геннадьевна" w:date="2019-01-25T19:03:00Z">
        <w:r w:rsidDel="00A12686">
          <w:delText> </w:delText>
        </w:r>
      </w:del>
    </w:p>
    <w:p w14:paraId="122F42BE" w14:textId="38EC842D" w:rsidR="00673156" w:rsidDel="00A12686" w:rsidRDefault="00673156" w:rsidP="00026D4B">
      <w:pPr>
        <w:pStyle w:val="affffe"/>
        <w:spacing w:before="0" w:beforeAutospacing="0" w:after="0" w:afterAutospacing="0"/>
        <w:ind w:firstLine="567"/>
        <w:jc w:val="right"/>
        <w:rPr>
          <w:del w:id="1578" w:author="Евтушенко Лариса Геннадьевна" w:date="2019-01-25T19:03:00Z"/>
          <w:color w:val="000000"/>
        </w:rPr>
      </w:pPr>
    </w:p>
    <w:p w14:paraId="3A201C4F" w14:textId="64977854" w:rsidR="00673156" w:rsidDel="00A12686" w:rsidRDefault="00673156" w:rsidP="00026D4B">
      <w:pPr>
        <w:pStyle w:val="affffe"/>
        <w:spacing w:before="0" w:beforeAutospacing="0" w:after="0" w:afterAutospacing="0"/>
        <w:ind w:firstLine="567"/>
        <w:jc w:val="right"/>
        <w:rPr>
          <w:del w:id="1579" w:author="Евтушенко Лариса Геннадьевна" w:date="2019-01-25T19:03:00Z"/>
          <w:color w:val="000000"/>
        </w:rPr>
      </w:pPr>
    </w:p>
    <w:p w14:paraId="17BE006D" w14:textId="77777777" w:rsidR="00786766" w:rsidRPr="0054403F" w:rsidRDefault="00786766">
      <w:pPr>
        <w:pStyle w:val="affffe"/>
        <w:shd w:val="clear" w:color="auto" w:fill="FFFFFF"/>
        <w:spacing w:before="0" w:beforeAutospacing="0" w:after="0" w:afterAutospacing="0"/>
        <w:jc w:val="both"/>
        <w:rPr>
          <w:rPrChange w:id="1580" w:author="владимир протасов" w:date="2019-01-23T20:05:00Z">
            <w:rPr>
              <w:b/>
              <w:sz w:val="24"/>
              <w:szCs w:val="24"/>
              <w:lang w:val="en-US"/>
            </w:rPr>
          </w:rPrChange>
        </w:rPr>
        <w:pPrChange w:id="1581" w:author="владимир протасов" w:date="2019-01-23T20:27:00Z">
          <w:pPr>
            <w:pStyle w:val="1"/>
            <w:numPr>
              <w:numId w:val="0"/>
            </w:numPr>
            <w:tabs>
              <w:tab w:val="clear" w:pos="964"/>
            </w:tabs>
            <w:spacing w:after="200" w:line="276" w:lineRule="auto"/>
            <w:ind w:left="0" w:firstLine="0"/>
            <w:contextualSpacing w:val="0"/>
          </w:pPr>
        </w:pPrChange>
      </w:pPr>
    </w:p>
    <w:sectPr w:rsidR="00786766" w:rsidRPr="0054403F" w:rsidSect="004404A4">
      <w:headerReference w:type="even" r:id="rId8"/>
      <w:footerReference w:type="even" r:id="rId9"/>
      <w:footerReference w:type="default" r:id="rId10"/>
      <w:footnotePr>
        <w:numRestart w:val="eachPage"/>
      </w:footnotePr>
      <w:pgSz w:w="11907" w:h="16840" w:code="9"/>
      <w:pgMar w:top="1134" w:right="567" w:bottom="1134" w:left="1418" w:header="709" w:footer="44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06AFD" w14:textId="77777777" w:rsidR="00394E08" w:rsidRDefault="00394E08" w:rsidP="00745935">
      <w:pPr>
        <w:spacing w:line="240" w:lineRule="auto"/>
      </w:pPr>
      <w:r>
        <w:separator/>
      </w:r>
    </w:p>
  </w:endnote>
  <w:endnote w:type="continuationSeparator" w:id="0">
    <w:p w14:paraId="718824DB" w14:textId="77777777" w:rsidR="00394E08" w:rsidRDefault="00394E08" w:rsidP="00745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Italic">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EC64F" w14:textId="77777777" w:rsidR="005D0E75" w:rsidRDefault="005D0E75">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10</w:t>
    </w:r>
    <w:r>
      <w:rPr>
        <w:rStyle w:val="af1"/>
      </w:rPr>
      <w:fldChar w:fldCharType="end"/>
    </w:r>
  </w:p>
  <w:p w14:paraId="536AACC6" w14:textId="77777777" w:rsidR="005D0E75" w:rsidRDefault="005D0E75">
    <w:pPr>
      <w:pStyle w:val="af"/>
      <w:ind w:right="360"/>
    </w:pPr>
  </w:p>
  <w:p w14:paraId="3E730D3C" w14:textId="77777777" w:rsidR="005D0E75" w:rsidRDefault="005D0E75"/>
  <w:p w14:paraId="5ECF8073" w14:textId="77777777" w:rsidR="005D0E75" w:rsidRDefault="005D0E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70695"/>
      <w:docPartObj>
        <w:docPartGallery w:val="Page Numbers (Bottom of Page)"/>
        <w:docPartUnique/>
      </w:docPartObj>
    </w:sdtPr>
    <w:sdtEndPr/>
    <w:sdtContent>
      <w:p w14:paraId="11C91B79" w14:textId="77777777" w:rsidR="005D0E75" w:rsidRDefault="005D0E75">
        <w:pPr>
          <w:pStyle w:val="af"/>
          <w:jc w:val="right"/>
        </w:pPr>
        <w:r>
          <w:fldChar w:fldCharType="begin"/>
        </w:r>
        <w:r>
          <w:instrText>PAGE   \* MERGEFORMAT</w:instrText>
        </w:r>
        <w:r>
          <w:fldChar w:fldCharType="separate"/>
        </w:r>
        <w:r w:rsidR="00A75F29">
          <w:rPr>
            <w:noProof/>
          </w:rPr>
          <w:t>2</w:t>
        </w:r>
        <w:r>
          <w:fldChar w:fldCharType="end"/>
        </w:r>
      </w:p>
    </w:sdtContent>
  </w:sdt>
  <w:p w14:paraId="6B2FBAFC" w14:textId="77777777" w:rsidR="005D0E75" w:rsidRDefault="005D0E7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DAE39" w14:textId="77777777" w:rsidR="00394E08" w:rsidRDefault="00394E08" w:rsidP="00745935">
      <w:pPr>
        <w:spacing w:line="240" w:lineRule="auto"/>
      </w:pPr>
      <w:r>
        <w:separator/>
      </w:r>
    </w:p>
  </w:footnote>
  <w:footnote w:type="continuationSeparator" w:id="0">
    <w:p w14:paraId="70CE635F" w14:textId="77777777" w:rsidR="00394E08" w:rsidRDefault="00394E08" w:rsidP="007459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9E585" w14:textId="77777777" w:rsidR="005D0E75" w:rsidRDefault="005D0E75" w:rsidP="00745935">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7896CB4C" w14:textId="77777777" w:rsidR="005D0E75" w:rsidRDefault="005D0E75">
    <w:pPr>
      <w:pStyle w:val="af2"/>
    </w:pPr>
  </w:p>
  <w:p w14:paraId="4C02145A" w14:textId="77777777" w:rsidR="005D0E75" w:rsidRDefault="005D0E75"/>
  <w:p w14:paraId="06D39059" w14:textId="77777777" w:rsidR="005D0E75" w:rsidRDefault="005D0E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A12EE1E"/>
    <w:lvl w:ilvl="0">
      <w:start w:val="1"/>
      <w:numFmt w:val="decimal"/>
      <w:pStyle w:val="a"/>
      <w:lvlText w:val="%1."/>
      <w:lvlJc w:val="left"/>
      <w:pPr>
        <w:tabs>
          <w:tab w:val="num" w:pos="643"/>
        </w:tabs>
        <w:ind w:left="643" w:hanging="360"/>
      </w:pPr>
      <w:rPr>
        <w:rFonts w:cs="Times New Roman"/>
      </w:rPr>
    </w:lvl>
  </w:abstractNum>
  <w:abstractNum w:abstractNumId="1" w15:restartNumberingAfterBreak="0">
    <w:nsid w:val="02592F04"/>
    <w:multiLevelType w:val="hybridMultilevel"/>
    <w:tmpl w:val="AE78BC6A"/>
    <w:lvl w:ilvl="0" w:tplc="E812B400">
      <w:start w:val="2"/>
      <w:numFmt w:val="upperRoman"/>
      <w:lvlText w:val="%1."/>
      <w:lvlJc w:val="right"/>
      <w:pPr>
        <w:tabs>
          <w:tab w:val="num" w:pos="720"/>
        </w:tabs>
        <w:ind w:left="720" w:hanging="360"/>
      </w:pPr>
    </w:lvl>
    <w:lvl w:ilvl="1" w:tplc="D08AC132" w:tentative="1">
      <w:start w:val="1"/>
      <w:numFmt w:val="decimal"/>
      <w:lvlText w:val="%2."/>
      <w:lvlJc w:val="left"/>
      <w:pPr>
        <w:tabs>
          <w:tab w:val="num" w:pos="1440"/>
        </w:tabs>
        <w:ind w:left="1440" w:hanging="360"/>
      </w:pPr>
    </w:lvl>
    <w:lvl w:ilvl="2" w:tplc="2932BE14" w:tentative="1">
      <w:start w:val="1"/>
      <w:numFmt w:val="decimal"/>
      <w:lvlText w:val="%3."/>
      <w:lvlJc w:val="left"/>
      <w:pPr>
        <w:tabs>
          <w:tab w:val="num" w:pos="2160"/>
        </w:tabs>
        <w:ind w:left="2160" w:hanging="360"/>
      </w:pPr>
    </w:lvl>
    <w:lvl w:ilvl="3" w:tplc="AB2A19CC" w:tentative="1">
      <w:start w:val="1"/>
      <w:numFmt w:val="decimal"/>
      <w:lvlText w:val="%4."/>
      <w:lvlJc w:val="left"/>
      <w:pPr>
        <w:tabs>
          <w:tab w:val="num" w:pos="2880"/>
        </w:tabs>
        <w:ind w:left="2880" w:hanging="360"/>
      </w:pPr>
    </w:lvl>
    <w:lvl w:ilvl="4" w:tplc="FAFADABE" w:tentative="1">
      <w:start w:val="1"/>
      <w:numFmt w:val="decimal"/>
      <w:lvlText w:val="%5."/>
      <w:lvlJc w:val="left"/>
      <w:pPr>
        <w:tabs>
          <w:tab w:val="num" w:pos="3600"/>
        </w:tabs>
        <w:ind w:left="3600" w:hanging="360"/>
      </w:pPr>
    </w:lvl>
    <w:lvl w:ilvl="5" w:tplc="67C44072" w:tentative="1">
      <w:start w:val="1"/>
      <w:numFmt w:val="decimal"/>
      <w:lvlText w:val="%6."/>
      <w:lvlJc w:val="left"/>
      <w:pPr>
        <w:tabs>
          <w:tab w:val="num" w:pos="4320"/>
        </w:tabs>
        <w:ind w:left="4320" w:hanging="360"/>
      </w:pPr>
    </w:lvl>
    <w:lvl w:ilvl="6" w:tplc="A7AAAC06" w:tentative="1">
      <w:start w:val="1"/>
      <w:numFmt w:val="decimal"/>
      <w:lvlText w:val="%7."/>
      <w:lvlJc w:val="left"/>
      <w:pPr>
        <w:tabs>
          <w:tab w:val="num" w:pos="5040"/>
        </w:tabs>
        <w:ind w:left="5040" w:hanging="360"/>
      </w:pPr>
    </w:lvl>
    <w:lvl w:ilvl="7" w:tplc="F0906E5E" w:tentative="1">
      <w:start w:val="1"/>
      <w:numFmt w:val="decimal"/>
      <w:lvlText w:val="%8."/>
      <w:lvlJc w:val="left"/>
      <w:pPr>
        <w:tabs>
          <w:tab w:val="num" w:pos="5760"/>
        </w:tabs>
        <w:ind w:left="5760" w:hanging="360"/>
      </w:pPr>
    </w:lvl>
    <w:lvl w:ilvl="8" w:tplc="991C6B7C" w:tentative="1">
      <w:start w:val="1"/>
      <w:numFmt w:val="decimal"/>
      <w:lvlText w:val="%9."/>
      <w:lvlJc w:val="left"/>
      <w:pPr>
        <w:tabs>
          <w:tab w:val="num" w:pos="6480"/>
        </w:tabs>
        <w:ind w:left="6480" w:hanging="360"/>
      </w:pPr>
    </w:lvl>
  </w:abstractNum>
  <w:abstractNum w:abstractNumId="2" w15:restartNumberingAfterBreak="0">
    <w:nsid w:val="03CD0004"/>
    <w:multiLevelType w:val="hybridMultilevel"/>
    <w:tmpl w:val="1C22C964"/>
    <w:lvl w:ilvl="0" w:tplc="AFA83D9C">
      <w:start w:val="1"/>
      <w:numFmt w:val="decimal"/>
      <w:pStyle w:val="TimesNewRoman"/>
      <w:lvlText w:val="%1."/>
      <w:lvlJc w:val="left"/>
      <w:pPr>
        <w:tabs>
          <w:tab w:val="num" w:pos="964"/>
        </w:tabs>
        <w:ind w:firstLine="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4F738D7"/>
    <w:multiLevelType w:val="hybridMultilevel"/>
    <w:tmpl w:val="E5268D24"/>
    <w:lvl w:ilvl="0" w:tplc="24F2C2CA">
      <w:start w:val="1"/>
      <w:numFmt w:val="bullet"/>
      <w:pStyle w:val="1"/>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053028A1"/>
    <w:multiLevelType w:val="hybridMultilevel"/>
    <w:tmpl w:val="49163862"/>
    <w:lvl w:ilvl="0" w:tplc="854E96CE">
      <w:start w:val="1"/>
      <w:numFmt w:val="decimal"/>
      <w:pStyle w:val="a0"/>
      <w:lvlText w:val="%1)"/>
      <w:lvlJc w:val="left"/>
      <w:pPr>
        <w:tabs>
          <w:tab w:val="num" w:pos="1475"/>
        </w:tabs>
        <w:ind w:left="1021"/>
      </w:pPr>
      <w:rPr>
        <w:rFonts w:cs="Times New Roman" w:hint="default"/>
      </w:rPr>
    </w:lvl>
    <w:lvl w:ilvl="1" w:tplc="FFFFFFFF">
      <w:start w:val="1"/>
      <w:numFmt w:val="lowerLetter"/>
      <w:lvlText w:val="%2."/>
      <w:lvlJc w:val="left"/>
      <w:pPr>
        <w:tabs>
          <w:tab w:val="num" w:pos="2767"/>
        </w:tabs>
        <w:ind w:left="2767" w:hanging="360"/>
      </w:pPr>
      <w:rPr>
        <w:rFonts w:cs="Times New Roman"/>
      </w:rPr>
    </w:lvl>
    <w:lvl w:ilvl="2" w:tplc="FFFFFFFF">
      <w:start w:val="1"/>
      <w:numFmt w:val="lowerRoman"/>
      <w:lvlText w:val="%3."/>
      <w:lvlJc w:val="right"/>
      <w:pPr>
        <w:tabs>
          <w:tab w:val="num" w:pos="3487"/>
        </w:tabs>
        <w:ind w:left="3487" w:hanging="180"/>
      </w:pPr>
      <w:rPr>
        <w:rFonts w:cs="Times New Roman"/>
      </w:rPr>
    </w:lvl>
    <w:lvl w:ilvl="3" w:tplc="72D86B30">
      <w:numFmt w:val="bullet"/>
      <w:lvlText w:val=""/>
      <w:lvlJc w:val="left"/>
      <w:pPr>
        <w:tabs>
          <w:tab w:val="num" w:pos="4207"/>
        </w:tabs>
        <w:ind w:left="4207" w:hanging="360"/>
      </w:pPr>
      <w:rPr>
        <w:rFonts w:ascii="Symbol" w:eastAsia="Times New Roman" w:hAnsi="Symbol" w:hint="default"/>
      </w:rPr>
    </w:lvl>
    <w:lvl w:ilvl="4" w:tplc="FFFFFFFF" w:tentative="1">
      <w:start w:val="1"/>
      <w:numFmt w:val="lowerLetter"/>
      <w:lvlText w:val="%5."/>
      <w:lvlJc w:val="left"/>
      <w:pPr>
        <w:tabs>
          <w:tab w:val="num" w:pos="4927"/>
        </w:tabs>
        <w:ind w:left="4927" w:hanging="360"/>
      </w:pPr>
      <w:rPr>
        <w:rFonts w:cs="Times New Roman"/>
      </w:rPr>
    </w:lvl>
    <w:lvl w:ilvl="5" w:tplc="FFFFFFFF" w:tentative="1">
      <w:start w:val="1"/>
      <w:numFmt w:val="lowerRoman"/>
      <w:lvlText w:val="%6."/>
      <w:lvlJc w:val="right"/>
      <w:pPr>
        <w:tabs>
          <w:tab w:val="num" w:pos="5647"/>
        </w:tabs>
        <w:ind w:left="5647" w:hanging="180"/>
      </w:pPr>
      <w:rPr>
        <w:rFonts w:cs="Times New Roman"/>
      </w:rPr>
    </w:lvl>
    <w:lvl w:ilvl="6" w:tplc="FFFFFFFF" w:tentative="1">
      <w:start w:val="1"/>
      <w:numFmt w:val="decimal"/>
      <w:lvlText w:val="%7."/>
      <w:lvlJc w:val="left"/>
      <w:pPr>
        <w:tabs>
          <w:tab w:val="num" w:pos="6367"/>
        </w:tabs>
        <w:ind w:left="6367" w:hanging="360"/>
      </w:pPr>
      <w:rPr>
        <w:rFonts w:cs="Times New Roman"/>
      </w:rPr>
    </w:lvl>
    <w:lvl w:ilvl="7" w:tplc="FFFFFFFF" w:tentative="1">
      <w:start w:val="1"/>
      <w:numFmt w:val="lowerLetter"/>
      <w:lvlText w:val="%8."/>
      <w:lvlJc w:val="left"/>
      <w:pPr>
        <w:tabs>
          <w:tab w:val="num" w:pos="7087"/>
        </w:tabs>
        <w:ind w:left="7087" w:hanging="360"/>
      </w:pPr>
      <w:rPr>
        <w:rFonts w:cs="Times New Roman"/>
      </w:rPr>
    </w:lvl>
    <w:lvl w:ilvl="8" w:tplc="FFFFFFFF" w:tentative="1">
      <w:start w:val="1"/>
      <w:numFmt w:val="lowerRoman"/>
      <w:lvlText w:val="%9."/>
      <w:lvlJc w:val="right"/>
      <w:pPr>
        <w:tabs>
          <w:tab w:val="num" w:pos="7807"/>
        </w:tabs>
        <w:ind w:left="7807" w:hanging="180"/>
      </w:pPr>
      <w:rPr>
        <w:rFonts w:cs="Times New Roman"/>
      </w:rPr>
    </w:lvl>
  </w:abstractNum>
  <w:abstractNum w:abstractNumId="5" w15:restartNumberingAfterBreak="0">
    <w:nsid w:val="09052545"/>
    <w:multiLevelType w:val="multilevel"/>
    <w:tmpl w:val="57AA7AC0"/>
    <w:lvl w:ilvl="0">
      <w:start w:val="1"/>
      <w:numFmt w:val="decimal"/>
      <w:pStyle w:val="10"/>
      <w:lvlText w:val="%1."/>
      <w:lvlJc w:val="left"/>
      <w:pPr>
        <w:tabs>
          <w:tab w:val="num" w:pos="567"/>
        </w:tabs>
      </w:pPr>
      <w:rPr>
        <w:rFonts w:cs="Times New Roman" w:hint="default"/>
        <w:b/>
        <w:i w:val="0"/>
        <w:sz w:val="26"/>
      </w:rPr>
    </w:lvl>
    <w:lvl w:ilvl="1">
      <w:start w:val="1"/>
      <w:numFmt w:val="decimal"/>
      <w:pStyle w:val="2"/>
      <w:lvlText w:val="%1.%2."/>
      <w:lvlJc w:val="left"/>
      <w:pPr>
        <w:tabs>
          <w:tab w:val="num" w:pos="680"/>
        </w:tabs>
      </w:pPr>
      <w:rPr>
        <w:rFonts w:cs="Times New Roman" w:hint="default"/>
        <w:b/>
        <w:i w:val="0"/>
        <w:sz w:val="26"/>
      </w:rPr>
    </w:lvl>
    <w:lvl w:ilvl="2">
      <w:start w:val="1"/>
      <w:numFmt w:val="decimal"/>
      <w:pStyle w:val="3"/>
      <w:lvlText w:val="%1.%2.%3."/>
      <w:lvlJc w:val="left"/>
      <w:pPr>
        <w:tabs>
          <w:tab w:val="num" w:pos="851"/>
        </w:tabs>
      </w:pPr>
      <w:rPr>
        <w:rFonts w:cs="Times New Roman" w:hint="default"/>
        <w:b/>
        <w:i w:val="0"/>
        <w:sz w:val="28"/>
        <w:szCs w:val="28"/>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6" w15:restartNumberingAfterBreak="0">
    <w:nsid w:val="0A213FA3"/>
    <w:multiLevelType w:val="multilevel"/>
    <w:tmpl w:val="15AC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964E4F"/>
    <w:multiLevelType w:val="multilevel"/>
    <w:tmpl w:val="8188DB9A"/>
    <w:lvl w:ilvl="0">
      <w:start w:val="1"/>
      <w:numFmt w:val="decimal"/>
      <w:pStyle w:val="a1"/>
      <w:lvlText w:val="%1."/>
      <w:lvlJc w:val="center"/>
      <w:pPr>
        <w:ind w:left="851" w:firstLine="623"/>
      </w:pPr>
      <w:rPr>
        <w:rFonts w:cs="Times New Roman"/>
        <w:b/>
        <w:strike w:val="0"/>
        <w:dstrike w:val="0"/>
        <w:color w:val="000000"/>
        <w:u w:val="none"/>
        <w:effect w:val="none"/>
      </w:rPr>
    </w:lvl>
    <w:lvl w:ilvl="1">
      <w:start w:val="1"/>
      <w:numFmt w:val="decimal"/>
      <w:lvlText w:val="1.%2."/>
      <w:lvlJc w:val="left"/>
      <w:pPr>
        <w:ind w:left="680" w:hanging="56"/>
      </w:pPr>
      <w:rPr>
        <w:rFonts w:cs="Times New Roman"/>
        <w:b w:val="0"/>
        <w:color w:val="000000"/>
        <w:sz w:val="24"/>
      </w:rPr>
    </w:lvl>
    <w:lvl w:ilvl="2">
      <w:start w:val="1"/>
      <w:numFmt w:val="decimal"/>
      <w:lvlText w:val="%1.%2.%3."/>
      <w:lvlJc w:val="left"/>
      <w:pPr>
        <w:ind w:left="2204" w:hanging="504"/>
      </w:pPr>
      <w:rPr>
        <w:rFonts w:cs="Times New Roman"/>
        <w:color w:val="000000"/>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color w:val="000000"/>
      </w:rPr>
    </w:lvl>
    <w:lvl w:ilvl="5">
      <w:start w:val="1"/>
      <w:numFmt w:val="decimal"/>
      <w:lvlText w:val="%1.%2.%3.%4.%5.%6."/>
      <w:lvlJc w:val="left"/>
      <w:pPr>
        <w:ind w:left="2736" w:hanging="936"/>
      </w:pPr>
      <w:rPr>
        <w:rFonts w:cs="Times New Roman"/>
        <w:color w:val="000000"/>
      </w:rPr>
    </w:lvl>
    <w:lvl w:ilvl="6">
      <w:start w:val="1"/>
      <w:numFmt w:val="decimal"/>
      <w:lvlText w:val="%1.%2.%3.%4.%5.%6.%7."/>
      <w:lvlJc w:val="left"/>
      <w:pPr>
        <w:ind w:left="3240" w:hanging="1080"/>
      </w:pPr>
      <w:rPr>
        <w:rFonts w:cs="Times New Roman"/>
        <w:color w:val="000000"/>
      </w:rPr>
    </w:lvl>
    <w:lvl w:ilvl="7">
      <w:start w:val="1"/>
      <w:numFmt w:val="decimal"/>
      <w:lvlText w:val="%1.%2.%3.%4.%5.%6.%7.%8."/>
      <w:lvlJc w:val="left"/>
      <w:pPr>
        <w:ind w:left="3744" w:hanging="1224"/>
      </w:pPr>
      <w:rPr>
        <w:rFonts w:cs="Times New Roman"/>
        <w:color w:val="000000"/>
      </w:rPr>
    </w:lvl>
    <w:lvl w:ilvl="8">
      <w:start w:val="1"/>
      <w:numFmt w:val="decimal"/>
      <w:lvlText w:val="%1.%2.%3.%4.%5.%6.%7.%8.%9."/>
      <w:lvlJc w:val="left"/>
      <w:pPr>
        <w:ind w:left="4320" w:hanging="1440"/>
      </w:pPr>
      <w:rPr>
        <w:rFonts w:cs="Times New Roman"/>
        <w:color w:val="000000"/>
      </w:rPr>
    </w:lvl>
  </w:abstractNum>
  <w:abstractNum w:abstractNumId="8" w15:restartNumberingAfterBreak="0">
    <w:nsid w:val="102B6768"/>
    <w:multiLevelType w:val="hybridMultilevel"/>
    <w:tmpl w:val="B59EDD98"/>
    <w:lvl w:ilvl="0" w:tplc="CF5EDBDA">
      <w:start w:val="1"/>
      <w:numFmt w:val="bullet"/>
      <w:lvlText w:val=""/>
      <w:lvlJc w:val="left"/>
      <w:pPr>
        <w:tabs>
          <w:tab w:val="num" w:pos="900"/>
        </w:tabs>
        <w:ind w:left="897" w:hanging="357"/>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509330D"/>
    <w:multiLevelType w:val="hybridMultilevel"/>
    <w:tmpl w:val="96B0661A"/>
    <w:lvl w:ilvl="0" w:tplc="5E88F286">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55D4B9B"/>
    <w:multiLevelType w:val="hybridMultilevel"/>
    <w:tmpl w:val="707A9A30"/>
    <w:lvl w:ilvl="0" w:tplc="01B01BF8">
      <w:start w:val="1"/>
      <w:numFmt w:val="decimal"/>
      <w:pStyle w:val="a2"/>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703"/>
        </w:tabs>
        <w:ind w:left="703" w:hanging="360"/>
      </w:pPr>
      <w:rPr>
        <w:rFonts w:cs="Times New Roman"/>
      </w:rPr>
    </w:lvl>
    <w:lvl w:ilvl="2" w:tplc="0419001B" w:tentative="1">
      <w:start w:val="1"/>
      <w:numFmt w:val="lowerRoman"/>
      <w:lvlText w:val="%3."/>
      <w:lvlJc w:val="right"/>
      <w:pPr>
        <w:tabs>
          <w:tab w:val="num" w:pos="1423"/>
        </w:tabs>
        <w:ind w:left="1423" w:hanging="180"/>
      </w:pPr>
      <w:rPr>
        <w:rFonts w:cs="Times New Roman"/>
      </w:rPr>
    </w:lvl>
    <w:lvl w:ilvl="3" w:tplc="0419000F" w:tentative="1">
      <w:start w:val="1"/>
      <w:numFmt w:val="decimal"/>
      <w:lvlText w:val="%4."/>
      <w:lvlJc w:val="left"/>
      <w:pPr>
        <w:tabs>
          <w:tab w:val="num" w:pos="2143"/>
        </w:tabs>
        <w:ind w:left="2143" w:hanging="360"/>
      </w:pPr>
      <w:rPr>
        <w:rFonts w:cs="Times New Roman"/>
      </w:rPr>
    </w:lvl>
    <w:lvl w:ilvl="4" w:tplc="04190019" w:tentative="1">
      <w:start w:val="1"/>
      <w:numFmt w:val="lowerLetter"/>
      <w:lvlText w:val="%5."/>
      <w:lvlJc w:val="left"/>
      <w:pPr>
        <w:tabs>
          <w:tab w:val="num" w:pos="2863"/>
        </w:tabs>
        <w:ind w:left="2863" w:hanging="360"/>
      </w:pPr>
      <w:rPr>
        <w:rFonts w:cs="Times New Roman"/>
      </w:rPr>
    </w:lvl>
    <w:lvl w:ilvl="5" w:tplc="0419001B" w:tentative="1">
      <w:start w:val="1"/>
      <w:numFmt w:val="lowerRoman"/>
      <w:lvlText w:val="%6."/>
      <w:lvlJc w:val="right"/>
      <w:pPr>
        <w:tabs>
          <w:tab w:val="num" w:pos="3583"/>
        </w:tabs>
        <w:ind w:left="3583" w:hanging="180"/>
      </w:pPr>
      <w:rPr>
        <w:rFonts w:cs="Times New Roman"/>
      </w:rPr>
    </w:lvl>
    <w:lvl w:ilvl="6" w:tplc="0419000F" w:tentative="1">
      <w:start w:val="1"/>
      <w:numFmt w:val="decimal"/>
      <w:lvlText w:val="%7."/>
      <w:lvlJc w:val="left"/>
      <w:pPr>
        <w:tabs>
          <w:tab w:val="num" w:pos="4303"/>
        </w:tabs>
        <w:ind w:left="4303" w:hanging="360"/>
      </w:pPr>
      <w:rPr>
        <w:rFonts w:cs="Times New Roman"/>
      </w:rPr>
    </w:lvl>
    <w:lvl w:ilvl="7" w:tplc="04190019" w:tentative="1">
      <w:start w:val="1"/>
      <w:numFmt w:val="lowerLetter"/>
      <w:lvlText w:val="%8."/>
      <w:lvlJc w:val="left"/>
      <w:pPr>
        <w:tabs>
          <w:tab w:val="num" w:pos="5023"/>
        </w:tabs>
        <w:ind w:left="5023" w:hanging="360"/>
      </w:pPr>
      <w:rPr>
        <w:rFonts w:cs="Times New Roman"/>
      </w:rPr>
    </w:lvl>
    <w:lvl w:ilvl="8" w:tplc="0419001B" w:tentative="1">
      <w:start w:val="1"/>
      <w:numFmt w:val="lowerRoman"/>
      <w:lvlText w:val="%9."/>
      <w:lvlJc w:val="right"/>
      <w:pPr>
        <w:tabs>
          <w:tab w:val="num" w:pos="5743"/>
        </w:tabs>
        <w:ind w:left="5743" w:hanging="180"/>
      </w:pPr>
      <w:rPr>
        <w:rFonts w:cs="Times New Roman"/>
      </w:rPr>
    </w:lvl>
  </w:abstractNum>
  <w:abstractNum w:abstractNumId="11" w15:restartNumberingAfterBreak="0">
    <w:nsid w:val="16EA3A42"/>
    <w:multiLevelType w:val="hybridMultilevel"/>
    <w:tmpl w:val="8EF0335C"/>
    <w:lvl w:ilvl="0" w:tplc="8042E664">
      <w:start w:val="1"/>
      <w:numFmt w:val="bullet"/>
      <w:lvlText w:val=""/>
      <w:lvlJc w:val="left"/>
      <w:pPr>
        <w:tabs>
          <w:tab w:val="num" w:pos="900"/>
        </w:tabs>
        <w:ind w:left="897" w:hanging="35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75B3D3D"/>
    <w:multiLevelType w:val="hybridMultilevel"/>
    <w:tmpl w:val="852207DA"/>
    <w:lvl w:ilvl="0" w:tplc="FFFFFFFF">
      <w:start w:val="1"/>
      <w:numFmt w:val="decimal"/>
      <w:lvlText w:val="%1."/>
      <w:lvlJc w:val="left"/>
      <w:pPr>
        <w:tabs>
          <w:tab w:val="num" w:pos="660"/>
        </w:tabs>
        <w:ind w:left="660" w:hanging="360"/>
      </w:pPr>
      <w:rPr>
        <w:rFonts w:hint="default"/>
        <w:b w:val="0"/>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13" w15:restartNumberingAfterBreak="0">
    <w:nsid w:val="17637488"/>
    <w:multiLevelType w:val="hybridMultilevel"/>
    <w:tmpl w:val="C7661234"/>
    <w:lvl w:ilvl="0" w:tplc="9B06C174">
      <w:start w:val="5"/>
      <w:numFmt w:val="upperRoman"/>
      <w:lvlText w:val="%1."/>
      <w:lvlJc w:val="right"/>
      <w:pPr>
        <w:tabs>
          <w:tab w:val="num" w:pos="720"/>
        </w:tabs>
        <w:ind w:left="720" w:hanging="360"/>
      </w:pPr>
    </w:lvl>
    <w:lvl w:ilvl="1" w:tplc="2CAE8E02">
      <w:start w:val="1"/>
      <w:numFmt w:val="decimal"/>
      <w:lvlText w:val="%2."/>
      <w:lvlJc w:val="left"/>
      <w:pPr>
        <w:tabs>
          <w:tab w:val="num" w:pos="1440"/>
        </w:tabs>
        <w:ind w:left="1440" w:hanging="360"/>
      </w:pPr>
    </w:lvl>
    <w:lvl w:ilvl="2" w:tplc="7F520FE2" w:tentative="1">
      <w:start w:val="1"/>
      <w:numFmt w:val="decimal"/>
      <w:lvlText w:val="%3."/>
      <w:lvlJc w:val="left"/>
      <w:pPr>
        <w:tabs>
          <w:tab w:val="num" w:pos="2160"/>
        </w:tabs>
        <w:ind w:left="2160" w:hanging="360"/>
      </w:pPr>
    </w:lvl>
    <w:lvl w:ilvl="3" w:tplc="D05837CE" w:tentative="1">
      <w:start w:val="1"/>
      <w:numFmt w:val="decimal"/>
      <w:lvlText w:val="%4."/>
      <w:lvlJc w:val="left"/>
      <w:pPr>
        <w:tabs>
          <w:tab w:val="num" w:pos="2880"/>
        </w:tabs>
        <w:ind w:left="2880" w:hanging="360"/>
      </w:pPr>
    </w:lvl>
    <w:lvl w:ilvl="4" w:tplc="226CF2EA" w:tentative="1">
      <w:start w:val="1"/>
      <w:numFmt w:val="decimal"/>
      <w:lvlText w:val="%5."/>
      <w:lvlJc w:val="left"/>
      <w:pPr>
        <w:tabs>
          <w:tab w:val="num" w:pos="3600"/>
        </w:tabs>
        <w:ind w:left="3600" w:hanging="360"/>
      </w:pPr>
    </w:lvl>
    <w:lvl w:ilvl="5" w:tplc="9A680888" w:tentative="1">
      <w:start w:val="1"/>
      <w:numFmt w:val="decimal"/>
      <w:lvlText w:val="%6."/>
      <w:lvlJc w:val="left"/>
      <w:pPr>
        <w:tabs>
          <w:tab w:val="num" w:pos="4320"/>
        </w:tabs>
        <w:ind w:left="4320" w:hanging="360"/>
      </w:pPr>
    </w:lvl>
    <w:lvl w:ilvl="6" w:tplc="99E08D24" w:tentative="1">
      <w:start w:val="1"/>
      <w:numFmt w:val="decimal"/>
      <w:lvlText w:val="%7."/>
      <w:lvlJc w:val="left"/>
      <w:pPr>
        <w:tabs>
          <w:tab w:val="num" w:pos="5040"/>
        </w:tabs>
        <w:ind w:left="5040" w:hanging="360"/>
      </w:pPr>
    </w:lvl>
    <w:lvl w:ilvl="7" w:tplc="4042B6A6" w:tentative="1">
      <w:start w:val="1"/>
      <w:numFmt w:val="decimal"/>
      <w:lvlText w:val="%8."/>
      <w:lvlJc w:val="left"/>
      <w:pPr>
        <w:tabs>
          <w:tab w:val="num" w:pos="5760"/>
        </w:tabs>
        <w:ind w:left="5760" w:hanging="360"/>
      </w:pPr>
    </w:lvl>
    <w:lvl w:ilvl="8" w:tplc="8010495C" w:tentative="1">
      <w:start w:val="1"/>
      <w:numFmt w:val="decimal"/>
      <w:lvlText w:val="%9."/>
      <w:lvlJc w:val="left"/>
      <w:pPr>
        <w:tabs>
          <w:tab w:val="num" w:pos="6480"/>
        </w:tabs>
        <w:ind w:left="6480" w:hanging="360"/>
      </w:pPr>
    </w:lvl>
  </w:abstractNum>
  <w:abstractNum w:abstractNumId="14" w15:restartNumberingAfterBreak="0">
    <w:nsid w:val="19686290"/>
    <w:multiLevelType w:val="multilevel"/>
    <w:tmpl w:val="0419001F"/>
    <w:lvl w:ilvl="0">
      <w:start w:val="1"/>
      <w:numFmt w:val="decimal"/>
      <w:lvlText w:val="%1."/>
      <w:lvlJc w:val="left"/>
      <w:pPr>
        <w:ind w:left="360" w:hanging="360"/>
      </w:pPr>
      <w:rPr>
        <w:b/>
        <w:sz w:val="28"/>
        <w:szCs w:val="2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0D19DB"/>
    <w:multiLevelType w:val="hybridMultilevel"/>
    <w:tmpl w:val="FBA48D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D96EEE"/>
    <w:multiLevelType w:val="hybridMultilevel"/>
    <w:tmpl w:val="FCB44976"/>
    <w:lvl w:ilvl="0" w:tplc="FFFFFFFF">
      <w:start w:val="1"/>
      <w:numFmt w:val="bullet"/>
      <w:lvlText w:val=""/>
      <w:lvlJc w:val="left"/>
      <w:pPr>
        <w:tabs>
          <w:tab w:val="num" w:pos="900"/>
        </w:tabs>
        <w:ind w:left="897" w:hanging="357"/>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ACB6ADD"/>
    <w:multiLevelType w:val="hybridMultilevel"/>
    <w:tmpl w:val="C61816A8"/>
    <w:lvl w:ilvl="0" w:tplc="681EB63A">
      <w:start w:val="1"/>
      <w:numFmt w:val="decimal"/>
      <w:pStyle w:val="NumberedParagraph"/>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15:restartNumberingAfterBreak="0">
    <w:nsid w:val="310E2EF3"/>
    <w:multiLevelType w:val="multilevel"/>
    <w:tmpl w:val="6BA05360"/>
    <w:lvl w:ilvl="0">
      <w:start w:val="1"/>
      <w:numFmt w:val="decimal"/>
      <w:lvlText w:val="%1."/>
      <w:lvlJc w:val="left"/>
      <w:pPr>
        <w:ind w:left="360" w:hanging="360"/>
      </w:pPr>
    </w:lvl>
    <w:lvl w:ilvl="1">
      <w:start w:val="1"/>
      <w:numFmt w:val="decimal"/>
      <w:pStyle w:val="a3"/>
      <w:lvlText w:val="%1.%2."/>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6418EF"/>
    <w:multiLevelType w:val="hybridMultilevel"/>
    <w:tmpl w:val="ADAA036E"/>
    <w:lvl w:ilvl="0" w:tplc="D14E3644">
      <w:start w:val="15"/>
      <w:numFmt w:val="bullet"/>
      <w:pStyle w:val="20"/>
      <w:lvlText w:val="-"/>
      <w:lvlJc w:val="left"/>
      <w:pPr>
        <w:tabs>
          <w:tab w:val="num" w:pos="964"/>
        </w:tabs>
        <w:ind w:left="567"/>
      </w:pPr>
      <w:rPr>
        <w:rFonts w:ascii="Times New Roman" w:eastAsia="Times New Roman" w:hAnsi="Times New Roman" w:hint="default"/>
      </w:rPr>
    </w:lvl>
    <w:lvl w:ilvl="1" w:tplc="04190003" w:tentative="1">
      <w:start w:val="1"/>
      <w:numFmt w:val="bullet"/>
      <w:lvlText w:val="o"/>
      <w:lvlJc w:val="left"/>
      <w:pPr>
        <w:tabs>
          <w:tab w:val="num" w:pos="3141"/>
        </w:tabs>
        <w:ind w:left="3141" w:hanging="360"/>
      </w:pPr>
      <w:rPr>
        <w:rFonts w:ascii="Courier New" w:hAnsi="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91065AC"/>
    <w:multiLevelType w:val="multilevel"/>
    <w:tmpl w:val="DF904E20"/>
    <w:lvl w:ilvl="0">
      <w:start w:val="1"/>
      <w:numFmt w:val="decimal"/>
      <w:pStyle w:val="2TimesNewRoman"/>
      <w:lvlText w:val="%1."/>
      <w:lvlJc w:val="left"/>
      <w:pPr>
        <w:tabs>
          <w:tab w:val="num" w:pos="567"/>
        </w:tabs>
        <w:ind w:left="567"/>
      </w:pPr>
      <w:rPr>
        <w:rFonts w:cs="Times New Roman" w:hint="default"/>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21" w15:restartNumberingAfterBreak="0">
    <w:nsid w:val="3A464269"/>
    <w:multiLevelType w:val="hybridMultilevel"/>
    <w:tmpl w:val="3D6EFE60"/>
    <w:lvl w:ilvl="0" w:tplc="FFFFFFFF">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C1B1835"/>
    <w:multiLevelType w:val="hybridMultilevel"/>
    <w:tmpl w:val="7A78BC66"/>
    <w:lvl w:ilvl="0" w:tplc="FDD67E78">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7545D2"/>
    <w:multiLevelType w:val="hybridMultilevel"/>
    <w:tmpl w:val="D76CE43C"/>
    <w:lvl w:ilvl="0" w:tplc="88B4F0BE">
      <w:start w:val="1"/>
      <w:numFmt w:val="decimal"/>
      <w:pStyle w:val="NumberedParagraph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15:restartNumberingAfterBreak="0">
    <w:nsid w:val="55DA5B4A"/>
    <w:multiLevelType w:val="hybridMultilevel"/>
    <w:tmpl w:val="FEC45764"/>
    <w:lvl w:ilvl="0" w:tplc="A6E65BC6">
      <w:start w:val="1"/>
      <w:numFmt w:val="bullet"/>
      <w:lvlText w:val=""/>
      <w:lvlJc w:val="left"/>
      <w:pPr>
        <w:ind w:left="1152" w:hanging="360"/>
      </w:pPr>
      <w:rPr>
        <w:rFonts w:ascii="Symbol" w:hAnsi="Symbol" w:hint="default"/>
      </w:rPr>
    </w:lvl>
    <w:lvl w:ilvl="1" w:tplc="04190019" w:tentative="1">
      <w:start w:val="1"/>
      <w:numFmt w:val="bullet"/>
      <w:lvlText w:val="o"/>
      <w:lvlJc w:val="left"/>
      <w:pPr>
        <w:ind w:left="1872" w:hanging="360"/>
      </w:pPr>
      <w:rPr>
        <w:rFonts w:ascii="Courier New" w:hAnsi="Courier New" w:cs="Courier New" w:hint="default"/>
      </w:rPr>
    </w:lvl>
    <w:lvl w:ilvl="2" w:tplc="0419001B" w:tentative="1">
      <w:start w:val="1"/>
      <w:numFmt w:val="bullet"/>
      <w:lvlText w:val=""/>
      <w:lvlJc w:val="left"/>
      <w:pPr>
        <w:ind w:left="2592" w:hanging="360"/>
      </w:pPr>
      <w:rPr>
        <w:rFonts w:ascii="Wingdings" w:hAnsi="Wingdings" w:hint="default"/>
      </w:rPr>
    </w:lvl>
    <w:lvl w:ilvl="3" w:tplc="0419000F" w:tentative="1">
      <w:start w:val="1"/>
      <w:numFmt w:val="bullet"/>
      <w:lvlText w:val=""/>
      <w:lvlJc w:val="left"/>
      <w:pPr>
        <w:ind w:left="3312" w:hanging="360"/>
      </w:pPr>
      <w:rPr>
        <w:rFonts w:ascii="Symbol" w:hAnsi="Symbol" w:hint="default"/>
      </w:rPr>
    </w:lvl>
    <w:lvl w:ilvl="4" w:tplc="04190019" w:tentative="1">
      <w:start w:val="1"/>
      <w:numFmt w:val="bullet"/>
      <w:lvlText w:val="o"/>
      <w:lvlJc w:val="left"/>
      <w:pPr>
        <w:ind w:left="4032" w:hanging="360"/>
      </w:pPr>
      <w:rPr>
        <w:rFonts w:ascii="Courier New" w:hAnsi="Courier New" w:cs="Courier New" w:hint="default"/>
      </w:rPr>
    </w:lvl>
    <w:lvl w:ilvl="5" w:tplc="0419001B" w:tentative="1">
      <w:start w:val="1"/>
      <w:numFmt w:val="bullet"/>
      <w:lvlText w:val=""/>
      <w:lvlJc w:val="left"/>
      <w:pPr>
        <w:ind w:left="4752" w:hanging="360"/>
      </w:pPr>
      <w:rPr>
        <w:rFonts w:ascii="Wingdings" w:hAnsi="Wingdings" w:hint="default"/>
      </w:rPr>
    </w:lvl>
    <w:lvl w:ilvl="6" w:tplc="0419000F" w:tentative="1">
      <w:start w:val="1"/>
      <w:numFmt w:val="bullet"/>
      <w:lvlText w:val=""/>
      <w:lvlJc w:val="left"/>
      <w:pPr>
        <w:ind w:left="5472" w:hanging="360"/>
      </w:pPr>
      <w:rPr>
        <w:rFonts w:ascii="Symbol" w:hAnsi="Symbol" w:hint="default"/>
      </w:rPr>
    </w:lvl>
    <w:lvl w:ilvl="7" w:tplc="04190019" w:tentative="1">
      <w:start w:val="1"/>
      <w:numFmt w:val="bullet"/>
      <w:lvlText w:val="o"/>
      <w:lvlJc w:val="left"/>
      <w:pPr>
        <w:ind w:left="6192" w:hanging="360"/>
      </w:pPr>
      <w:rPr>
        <w:rFonts w:ascii="Courier New" w:hAnsi="Courier New" w:cs="Courier New" w:hint="default"/>
      </w:rPr>
    </w:lvl>
    <w:lvl w:ilvl="8" w:tplc="0419001B" w:tentative="1">
      <w:start w:val="1"/>
      <w:numFmt w:val="bullet"/>
      <w:lvlText w:val=""/>
      <w:lvlJc w:val="left"/>
      <w:pPr>
        <w:ind w:left="6912" w:hanging="360"/>
      </w:pPr>
      <w:rPr>
        <w:rFonts w:ascii="Wingdings" w:hAnsi="Wingdings" w:hint="default"/>
      </w:rPr>
    </w:lvl>
  </w:abstractNum>
  <w:abstractNum w:abstractNumId="25" w15:restartNumberingAfterBreak="0">
    <w:nsid w:val="586566B2"/>
    <w:multiLevelType w:val="hybridMultilevel"/>
    <w:tmpl w:val="1602B3FE"/>
    <w:lvl w:ilvl="0" w:tplc="70FA87B6">
      <w:start w:val="1"/>
      <w:numFmt w:val="decimal"/>
      <w:pStyle w:val="11"/>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BCF6A8F"/>
    <w:multiLevelType w:val="hybridMultilevel"/>
    <w:tmpl w:val="5E6E20AE"/>
    <w:lvl w:ilvl="0" w:tplc="DD8A88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CA330C7"/>
    <w:multiLevelType w:val="hybridMultilevel"/>
    <w:tmpl w:val="2D0A6460"/>
    <w:lvl w:ilvl="0" w:tplc="51A0C2C8">
      <w:start w:val="1"/>
      <w:numFmt w:val="bullet"/>
      <w:pStyle w:val="a4"/>
      <w:lvlText w:val=""/>
      <w:lvlJc w:val="left"/>
      <w:pPr>
        <w:ind w:left="1069"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49E52C1"/>
    <w:multiLevelType w:val="hybridMultilevel"/>
    <w:tmpl w:val="F926D966"/>
    <w:lvl w:ilvl="0" w:tplc="1F38328C">
      <w:start w:val="1"/>
      <w:numFmt w:val="bullet"/>
      <w:pStyle w:val="a5"/>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67671CA3"/>
    <w:multiLevelType w:val="hybridMultilevel"/>
    <w:tmpl w:val="B302070E"/>
    <w:lvl w:ilvl="0" w:tplc="144CF6C4">
      <w:start w:val="4"/>
      <w:numFmt w:val="upperRoman"/>
      <w:lvlText w:val="%1."/>
      <w:lvlJc w:val="right"/>
      <w:pPr>
        <w:tabs>
          <w:tab w:val="num" w:pos="720"/>
        </w:tabs>
        <w:ind w:left="720" w:hanging="360"/>
      </w:pPr>
    </w:lvl>
    <w:lvl w:ilvl="1" w:tplc="77545DFE" w:tentative="1">
      <w:start w:val="1"/>
      <w:numFmt w:val="decimal"/>
      <w:lvlText w:val="%2."/>
      <w:lvlJc w:val="left"/>
      <w:pPr>
        <w:tabs>
          <w:tab w:val="num" w:pos="1440"/>
        </w:tabs>
        <w:ind w:left="1440" w:hanging="360"/>
      </w:pPr>
    </w:lvl>
    <w:lvl w:ilvl="2" w:tplc="31E46618" w:tentative="1">
      <w:start w:val="1"/>
      <w:numFmt w:val="decimal"/>
      <w:lvlText w:val="%3."/>
      <w:lvlJc w:val="left"/>
      <w:pPr>
        <w:tabs>
          <w:tab w:val="num" w:pos="2160"/>
        </w:tabs>
        <w:ind w:left="2160" w:hanging="360"/>
      </w:pPr>
    </w:lvl>
    <w:lvl w:ilvl="3" w:tplc="2B9C7B96" w:tentative="1">
      <w:start w:val="1"/>
      <w:numFmt w:val="decimal"/>
      <w:lvlText w:val="%4."/>
      <w:lvlJc w:val="left"/>
      <w:pPr>
        <w:tabs>
          <w:tab w:val="num" w:pos="2880"/>
        </w:tabs>
        <w:ind w:left="2880" w:hanging="360"/>
      </w:pPr>
    </w:lvl>
    <w:lvl w:ilvl="4" w:tplc="BFD6F400" w:tentative="1">
      <w:start w:val="1"/>
      <w:numFmt w:val="decimal"/>
      <w:lvlText w:val="%5."/>
      <w:lvlJc w:val="left"/>
      <w:pPr>
        <w:tabs>
          <w:tab w:val="num" w:pos="3600"/>
        </w:tabs>
        <w:ind w:left="3600" w:hanging="360"/>
      </w:pPr>
    </w:lvl>
    <w:lvl w:ilvl="5" w:tplc="2B1AD322" w:tentative="1">
      <w:start w:val="1"/>
      <w:numFmt w:val="decimal"/>
      <w:lvlText w:val="%6."/>
      <w:lvlJc w:val="left"/>
      <w:pPr>
        <w:tabs>
          <w:tab w:val="num" w:pos="4320"/>
        </w:tabs>
        <w:ind w:left="4320" w:hanging="360"/>
      </w:pPr>
    </w:lvl>
    <w:lvl w:ilvl="6" w:tplc="5A5ABBEC" w:tentative="1">
      <w:start w:val="1"/>
      <w:numFmt w:val="decimal"/>
      <w:lvlText w:val="%7."/>
      <w:lvlJc w:val="left"/>
      <w:pPr>
        <w:tabs>
          <w:tab w:val="num" w:pos="5040"/>
        </w:tabs>
        <w:ind w:left="5040" w:hanging="360"/>
      </w:pPr>
    </w:lvl>
    <w:lvl w:ilvl="7" w:tplc="F99C9CDA" w:tentative="1">
      <w:start w:val="1"/>
      <w:numFmt w:val="decimal"/>
      <w:lvlText w:val="%8."/>
      <w:lvlJc w:val="left"/>
      <w:pPr>
        <w:tabs>
          <w:tab w:val="num" w:pos="5760"/>
        </w:tabs>
        <w:ind w:left="5760" w:hanging="360"/>
      </w:pPr>
    </w:lvl>
    <w:lvl w:ilvl="8" w:tplc="D3AC0716" w:tentative="1">
      <w:start w:val="1"/>
      <w:numFmt w:val="decimal"/>
      <w:lvlText w:val="%9."/>
      <w:lvlJc w:val="left"/>
      <w:pPr>
        <w:tabs>
          <w:tab w:val="num" w:pos="6480"/>
        </w:tabs>
        <w:ind w:left="6480" w:hanging="360"/>
      </w:pPr>
    </w:lvl>
  </w:abstractNum>
  <w:abstractNum w:abstractNumId="30" w15:restartNumberingAfterBreak="0">
    <w:nsid w:val="6939021F"/>
    <w:multiLevelType w:val="hybridMultilevel"/>
    <w:tmpl w:val="15EC6B16"/>
    <w:lvl w:ilvl="0" w:tplc="96D290B2">
      <w:start w:val="3"/>
      <w:numFmt w:val="upperRoman"/>
      <w:lvlText w:val="%1."/>
      <w:lvlJc w:val="right"/>
      <w:pPr>
        <w:tabs>
          <w:tab w:val="num" w:pos="720"/>
        </w:tabs>
        <w:ind w:left="720" w:hanging="360"/>
      </w:pPr>
    </w:lvl>
    <w:lvl w:ilvl="1" w:tplc="8EFCDB2A" w:tentative="1">
      <w:start w:val="1"/>
      <w:numFmt w:val="decimal"/>
      <w:lvlText w:val="%2."/>
      <w:lvlJc w:val="left"/>
      <w:pPr>
        <w:tabs>
          <w:tab w:val="num" w:pos="1440"/>
        </w:tabs>
        <w:ind w:left="1440" w:hanging="360"/>
      </w:pPr>
    </w:lvl>
    <w:lvl w:ilvl="2" w:tplc="7B04CAB6" w:tentative="1">
      <w:start w:val="1"/>
      <w:numFmt w:val="decimal"/>
      <w:lvlText w:val="%3."/>
      <w:lvlJc w:val="left"/>
      <w:pPr>
        <w:tabs>
          <w:tab w:val="num" w:pos="2160"/>
        </w:tabs>
        <w:ind w:left="2160" w:hanging="360"/>
      </w:pPr>
    </w:lvl>
    <w:lvl w:ilvl="3" w:tplc="50427A40" w:tentative="1">
      <w:start w:val="1"/>
      <w:numFmt w:val="decimal"/>
      <w:lvlText w:val="%4."/>
      <w:lvlJc w:val="left"/>
      <w:pPr>
        <w:tabs>
          <w:tab w:val="num" w:pos="2880"/>
        </w:tabs>
        <w:ind w:left="2880" w:hanging="360"/>
      </w:pPr>
    </w:lvl>
    <w:lvl w:ilvl="4" w:tplc="72409DB0" w:tentative="1">
      <w:start w:val="1"/>
      <w:numFmt w:val="decimal"/>
      <w:lvlText w:val="%5."/>
      <w:lvlJc w:val="left"/>
      <w:pPr>
        <w:tabs>
          <w:tab w:val="num" w:pos="3600"/>
        </w:tabs>
        <w:ind w:left="3600" w:hanging="360"/>
      </w:pPr>
    </w:lvl>
    <w:lvl w:ilvl="5" w:tplc="F7366DBA" w:tentative="1">
      <w:start w:val="1"/>
      <w:numFmt w:val="decimal"/>
      <w:lvlText w:val="%6."/>
      <w:lvlJc w:val="left"/>
      <w:pPr>
        <w:tabs>
          <w:tab w:val="num" w:pos="4320"/>
        </w:tabs>
        <w:ind w:left="4320" w:hanging="360"/>
      </w:pPr>
    </w:lvl>
    <w:lvl w:ilvl="6" w:tplc="F25C7EE2" w:tentative="1">
      <w:start w:val="1"/>
      <w:numFmt w:val="decimal"/>
      <w:lvlText w:val="%7."/>
      <w:lvlJc w:val="left"/>
      <w:pPr>
        <w:tabs>
          <w:tab w:val="num" w:pos="5040"/>
        </w:tabs>
        <w:ind w:left="5040" w:hanging="360"/>
      </w:pPr>
    </w:lvl>
    <w:lvl w:ilvl="7" w:tplc="25580E3C" w:tentative="1">
      <w:start w:val="1"/>
      <w:numFmt w:val="decimal"/>
      <w:lvlText w:val="%8."/>
      <w:lvlJc w:val="left"/>
      <w:pPr>
        <w:tabs>
          <w:tab w:val="num" w:pos="5760"/>
        </w:tabs>
        <w:ind w:left="5760" w:hanging="360"/>
      </w:pPr>
    </w:lvl>
    <w:lvl w:ilvl="8" w:tplc="5CFE0356" w:tentative="1">
      <w:start w:val="1"/>
      <w:numFmt w:val="decimal"/>
      <w:lvlText w:val="%9."/>
      <w:lvlJc w:val="left"/>
      <w:pPr>
        <w:tabs>
          <w:tab w:val="num" w:pos="6480"/>
        </w:tabs>
        <w:ind w:left="6480" w:hanging="360"/>
      </w:pPr>
    </w:lvl>
  </w:abstractNum>
  <w:abstractNum w:abstractNumId="31" w15:restartNumberingAfterBreak="0">
    <w:nsid w:val="6AE65388"/>
    <w:multiLevelType w:val="hybridMultilevel"/>
    <w:tmpl w:val="1722B58C"/>
    <w:lvl w:ilvl="0" w:tplc="98EE91A2">
      <w:start w:val="1"/>
      <w:numFmt w:val="decimal"/>
      <w:pStyle w:val="FO"/>
      <w:lvlText w:val="%1."/>
      <w:lvlJc w:val="left"/>
      <w:pPr>
        <w:tabs>
          <w:tab w:val="num" w:pos="340"/>
        </w:tabs>
        <w:ind w:left="340" w:hanging="340"/>
      </w:pPr>
      <w:rPr>
        <w:rFonts w:cs="Times New Roman" w:hint="default"/>
      </w:rPr>
    </w:lvl>
    <w:lvl w:ilvl="1" w:tplc="9BB05C52">
      <w:numFmt w:val="bullet"/>
      <w:lvlText w:val=""/>
      <w:lvlJc w:val="left"/>
      <w:pPr>
        <w:tabs>
          <w:tab w:val="num" w:pos="1500"/>
        </w:tabs>
        <w:ind w:left="1500" w:hanging="420"/>
      </w:pPr>
      <w:rPr>
        <w:rFonts w:ascii="Wingdings" w:eastAsia="Times New Roman" w:hAnsi="Wingdings" w:hint="default"/>
      </w:rPr>
    </w:lvl>
    <w:lvl w:ilvl="2" w:tplc="268E88CC" w:tentative="1">
      <w:start w:val="1"/>
      <w:numFmt w:val="lowerRoman"/>
      <w:lvlText w:val="%3."/>
      <w:lvlJc w:val="right"/>
      <w:pPr>
        <w:tabs>
          <w:tab w:val="num" w:pos="2160"/>
        </w:tabs>
        <w:ind w:left="2160" w:hanging="180"/>
      </w:pPr>
      <w:rPr>
        <w:rFonts w:cs="Times New Roman"/>
      </w:rPr>
    </w:lvl>
    <w:lvl w:ilvl="3" w:tplc="98DE146C" w:tentative="1">
      <w:start w:val="1"/>
      <w:numFmt w:val="decimal"/>
      <w:lvlText w:val="%4."/>
      <w:lvlJc w:val="left"/>
      <w:pPr>
        <w:tabs>
          <w:tab w:val="num" w:pos="2880"/>
        </w:tabs>
        <w:ind w:left="2880" w:hanging="360"/>
      </w:pPr>
      <w:rPr>
        <w:rFonts w:cs="Times New Roman"/>
      </w:rPr>
    </w:lvl>
    <w:lvl w:ilvl="4" w:tplc="C4C08470" w:tentative="1">
      <w:start w:val="1"/>
      <w:numFmt w:val="lowerLetter"/>
      <w:lvlText w:val="%5."/>
      <w:lvlJc w:val="left"/>
      <w:pPr>
        <w:tabs>
          <w:tab w:val="num" w:pos="3600"/>
        </w:tabs>
        <w:ind w:left="3600" w:hanging="360"/>
      </w:pPr>
      <w:rPr>
        <w:rFonts w:cs="Times New Roman"/>
      </w:rPr>
    </w:lvl>
    <w:lvl w:ilvl="5" w:tplc="57DADB46" w:tentative="1">
      <w:start w:val="1"/>
      <w:numFmt w:val="lowerRoman"/>
      <w:lvlText w:val="%6."/>
      <w:lvlJc w:val="right"/>
      <w:pPr>
        <w:tabs>
          <w:tab w:val="num" w:pos="4320"/>
        </w:tabs>
        <w:ind w:left="4320" w:hanging="180"/>
      </w:pPr>
      <w:rPr>
        <w:rFonts w:cs="Times New Roman"/>
      </w:rPr>
    </w:lvl>
    <w:lvl w:ilvl="6" w:tplc="85B87430" w:tentative="1">
      <w:start w:val="1"/>
      <w:numFmt w:val="decimal"/>
      <w:lvlText w:val="%7."/>
      <w:lvlJc w:val="left"/>
      <w:pPr>
        <w:tabs>
          <w:tab w:val="num" w:pos="5040"/>
        </w:tabs>
        <w:ind w:left="5040" w:hanging="360"/>
      </w:pPr>
      <w:rPr>
        <w:rFonts w:cs="Times New Roman"/>
      </w:rPr>
    </w:lvl>
    <w:lvl w:ilvl="7" w:tplc="BD4C9114" w:tentative="1">
      <w:start w:val="1"/>
      <w:numFmt w:val="lowerLetter"/>
      <w:lvlText w:val="%8."/>
      <w:lvlJc w:val="left"/>
      <w:pPr>
        <w:tabs>
          <w:tab w:val="num" w:pos="5760"/>
        </w:tabs>
        <w:ind w:left="5760" w:hanging="360"/>
      </w:pPr>
      <w:rPr>
        <w:rFonts w:cs="Times New Roman"/>
      </w:rPr>
    </w:lvl>
    <w:lvl w:ilvl="8" w:tplc="37948438" w:tentative="1">
      <w:start w:val="1"/>
      <w:numFmt w:val="lowerRoman"/>
      <w:lvlText w:val="%9."/>
      <w:lvlJc w:val="right"/>
      <w:pPr>
        <w:tabs>
          <w:tab w:val="num" w:pos="6480"/>
        </w:tabs>
        <w:ind w:left="6480" w:hanging="180"/>
      </w:pPr>
      <w:rPr>
        <w:rFonts w:cs="Times New Roman"/>
      </w:rPr>
    </w:lvl>
  </w:abstractNum>
  <w:abstractNum w:abstractNumId="32" w15:restartNumberingAfterBreak="0">
    <w:nsid w:val="6EB26E2D"/>
    <w:multiLevelType w:val="multilevel"/>
    <w:tmpl w:val="2C66D2A0"/>
    <w:lvl w:ilvl="0">
      <w:start w:val="1"/>
      <w:numFmt w:val="decimal"/>
      <w:pStyle w:val="2TimesNewRoman0"/>
      <w:lvlText w:val="%1."/>
      <w:lvlJc w:val="left"/>
      <w:pPr>
        <w:tabs>
          <w:tab w:val="num" w:pos="851"/>
        </w:tabs>
        <w:ind w:firstLine="567"/>
      </w:pPr>
      <w:rPr>
        <w:rFonts w:ascii="Times New Roman" w:hAnsi="Times New Roman" w:cs="Times New Roman" w:hint="default"/>
        <w:sz w:val="28"/>
        <w:szCs w:val="28"/>
      </w:rPr>
    </w:lvl>
    <w:lvl w:ilvl="1">
      <w:start w:val="1"/>
      <w:numFmt w:val="decimal"/>
      <w:lvlText w:val="%1.%2."/>
      <w:lvlJc w:val="left"/>
      <w:pPr>
        <w:tabs>
          <w:tab w:val="num" w:pos="1359"/>
        </w:tabs>
        <w:ind w:left="1359" w:hanging="432"/>
      </w:pPr>
      <w:rPr>
        <w:rFonts w:ascii="Times New Roman" w:hAnsi="Times New Roman" w:cs="Times New Roman" w:hint="default"/>
        <w:b w:val="0"/>
        <w:i w:val="0"/>
        <w:sz w:val="28"/>
        <w:szCs w:val="28"/>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33" w15:restartNumberingAfterBreak="0">
    <w:nsid w:val="723E129D"/>
    <w:multiLevelType w:val="hybridMultilevel"/>
    <w:tmpl w:val="DC70757C"/>
    <w:lvl w:ilvl="0" w:tplc="04190013">
      <w:start w:val="1"/>
      <w:numFmt w:val="upperRoman"/>
      <w:lvlText w:val="%1."/>
      <w:lvlJc w:val="right"/>
      <w:pPr>
        <w:ind w:left="360" w:hanging="360"/>
      </w:pPr>
    </w:lvl>
    <w:lvl w:ilvl="1" w:tplc="76D40840">
      <w:start w:val="1"/>
      <w:numFmt w:val="decimal"/>
      <w:lvlText w:val="%2."/>
      <w:lvlJc w:val="left"/>
      <w:pPr>
        <w:ind w:left="502"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C4380A"/>
    <w:multiLevelType w:val="hybridMultilevel"/>
    <w:tmpl w:val="C7605982"/>
    <w:lvl w:ilvl="0" w:tplc="0419000F">
      <w:start w:val="1"/>
      <w:numFmt w:val="bullet"/>
      <w:lvlText w:val=""/>
      <w:lvlJc w:val="left"/>
      <w:pPr>
        <w:tabs>
          <w:tab w:val="num" w:pos="900"/>
        </w:tabs>
        <w:ind w:left="897" w:hanging="357"/>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7F152712"/>
    <w:multiLevelType w:val="multilevel"/>
    <w:tmpl w:val="3CBA3B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9"/>
  </w:num>
  <w:num w:numId="3">
    <w:abstractNumId w:val="10"/>
  </w:num>
  <w:num w:numId="4">
    <w:abstractNumId w:val="32"/>
  </w:num>
  <w:num w:numId="5">
    <w:abstractNumId w:val="2"/>
  </w:num>
  <w:num w:numId="6">
    <w:abstractNumId w:val="20"/>
  </w:num>
  <w:num w:numId="7">
    <w:abstractNumId w:val="31"/>
  </w:num>
  <w:num w:numId="8">
    <w:abstractNumId w:val="4"/>
  </w:num>
  <w:num w:numId="9">
    <w:abstractNumId w:val="5"/>
  </w:num>
  <w:num w:numId="10">
    <w:abstractNumId w:val="25"/>
  </w:num>
  <w:num w:numId="11">
    <w:abstractNumId w:val="3"/>
  </w:num>
  <w:num w:numId="12">
    <w:abstractNumId w:val="23"/>
  </w:num>
  <w:num w:numId="13">
    <w:abstractNumId w:val="17"/>
  </w:num>
  <w:num w:numId="14">
    <w:abstractNumId w:val="2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6"/>
    <w:lvlOverride w:ilvl="0">
      <w:lvl w:ilvl="0">
        <w:numFmt w:val="upperRoman"/>
        <w:lvlText w:val="%1."/>
        <w:lvlJc w:val="right"/>
      </w:lvl>
    </w:lvlOverride>
  </w:num>
  <w:num w:numId="18">
    <w:abstractNumId w:val="1"/>
  </w:num>
  <w:num w:numId="19">
    <w:abstractNumId w:val="30"/>
  </w:num>
  <w:num w:numId="20">
    <w:abstractNumId w:val="29"/>
  </w:num>
  <w:num w:numId="21">
    <w:abstractNumId w:val="13"/>
  </w:num>
  <w:num w:numId="22">
    <w:abstractNumId w:val="26"/>
  </w:num>
  <w:num w:numId="23">
    <w:abstractNumId w:val="35"/>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4"/>
  </w:num>
  <w:num w:numId="31">
    <w:abstractNumId w:val="33"/>
  </w:num>
  <w:num w:numId="32">
    <w:abstractNumId w:val="22"/>
  </w:num>
  <w:num w:numId="33">
    <w:abstractNumId w:val="16"/>
  </w:num>
  <w:num w:numId="34">
    <w:abstractNumId w:val="11"/>
  </w:num>
  <w:num w:numId="35">
    <w:abstractNumId w:val="8"/>
  </w:num>
  <w:num w:numId="36">
    <w:abstractNumId w:val="34"/>
  </w:num>
  <w:num w:numId="37">
    <w:abstractNumId w:val="24"/>
  </w:num>
  <w:num w:numId="38">
    <w:abstractNumId w:val="12"/>
  </w:num>
  <w:num w:numId="39">
    <w:abstractNumId w:val="15"/>
  </w:num>
  <w:num w:numId="40">
    <w:abstractNumId w:val="9"/>
  </w:num>
  <w:num w:numId="41">
    <w:abstractNumId w:val="21"/>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Евтушенко Лариса Геннадьевна">
    <w15:presenceInfo w15:providerId="AD" w15:userId="S-1-5-21-3674890872-1406439013-3720264777-32843"/>
  </w15:person>
  <w15:person w15:author="владимир протасов">
    <w15:presenceInfo w15:providerId="Windows Live" w15:userId="24e1c06ce43516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35"/>
    <w:rsid w:val="00005FE0"/>
    <w:rsid w:val="0000601E"/>
    <w:rsid w:val="00007E19"/>
    <w:rsid w:val="00011D6F"/>
    <w:rsid w:val="00014700"/>
    <w:rsid w:val="00014BA1"/>
    <w:rsid w:val="00026D4B"/>
    <w:rsid w:val="0003381C"/>
    <w:rsid w:val="00033F68"/>
    <w:rsid w:val="00034AC1"/>
    <w:rsid w:val="00036D2F"/>
    <w:rsid w:val="00051B9C"/>
    <w:rsid w:val="000704AA"/>
    <w:rsid w:val="00070649"/>
    <w:rsid w:val="00074157"/>
    <w:rsid w:val="000746F3"/>
    <w:rsid w:val="00081FB3"/>
    <w:rsid w:val="000831DC"/>
    <w:rsid w:val="0009093C"/>
    <w:rsid w:val="00093991"/>
    <w:rsid w:val="00094E3F"/>
    <w:rsid w:val="00094F5C"/>
    <w:rsid w:val="000A0123"/>
    <w:rsid w:val="000A5B1B"/>
    <w:rsid w:val="000B4E44"/>
    <w:rsid w:val="000B75C9"/>
    <w:rsid w:val="000C2079"/>
    <w:rsid w:val="000D1583"/>
    <w:rsid w:val="000D1F17"/>
    <w:rsid w:val="000D2B94"/>
    <w:rsid w:val="000D74D3"/>
    <w:rsid w:val="000E2405"/>
    <w:rsid w:val="000E3348"/>
    <w:rsid w:val="000E3988"/>
    <w:rsid w:val="000F571B"/>
    <w:rsid w:val="00110850"/>
    <w:rsid w:val="00112918"/>
    <w:rsid w:val="00114F53"/>
    <w:rsid w:val="00117A79"/>
    <w:rsid w:val="001236E3"/>
    <w:rsid w:val="00124F54"/>
    <w:rsid w:val="001447D9"/>
    <w:rsid w:val="001562BB"/>
    <w:rsid w:val="001578CC"/>
    <w:rsid w:val="00160F5D"/>
    <w:rsid w:val="00162D52"/>
    <w:rsid w:val="00166042"/>
    <w:rsid w:val="00175195"/>
    <w:rsid w:val="00182A3D"/>
    <w:rsid w:val="00184C27"/>
    <w:rsid w:val="00186D62"/>
    <w:rsid w:val="00193E63"/>
    <w:rsid w:val="001A4FF8"/>
    <w:rsid w:val="001C298C"/>
    <w:rsid w:val="001C5590"/>
    <w:rsid w:val="001E09DB"/>
    <w:rsid w:val="001E53FE"/>
    <w:rsid w:val="001E7FB1"/>
    <w:rsid w:val="001F1040"/>
    <w:rsid w:val="001F1320"/>
    <w:rsid w:val="00201CAC"/>
    <w:rsid w:val="00210152"/>
    <w:rsid w:val="00217E41"/>
    <w:rsid w:val="00223465"/>
    <w:rsid w:val="00227EFE"/>
    <w:rsid w:val="0023614F"/>
    <w:rsid w:val="00261925"/>
    <w:rsid w:val="00265792"/>
    <w:rsid w:val="00282011"/>
    <w:rsid w:val="00285E12"/>
    <w:rsid w:val="00294B75"/>
    <w:rsid w:val="00295DC8"/>
    <w:rsid w:val="00296EF0"/>
    <w:rsid w:val="002A6E68"/>
    <w:rsid w:val="002B05FC"/>
    <w:rsid w:val="002B438E"/>
    <w:rsid w:val="002D32BE"/>
    <w:rsid w:val="002E068C"/>
    <w:rsid w:val="002E3297"/>
    <w:rsid w:val="002E3B42"/>
    <w:rsid w:val="002E56D5"/>
    <w:rsid w:val="002E6915"/>
    <w:rsid w:val="002F3518"/>
    <w:rsid w:val="00312167"/>
    <w:rsid w:val="00322F88"/>
    <w:rsid w:val="00333D9D"/>
    <w:rsid w:val="00344DE0"/>
    <w:rsid w:val="003459F2"/>
    <w:rsid w:val="00361DF8"/>
    <w:rsid w:val="00373047"/>
    <w:rsid w:val="00376E22"/>
    <w:rsid w:val="00394E08"/>
    <w:rsid w:val="003A1F83"/>
    <w:rsid w:val="003A2BD9"/>
    <w:rsid w:val="003B7A73"/>
    <w:rsid w:val="003C15D7"/>
    <w:rsid w:val="003D1772"/>
    <w:rsid w:val="003E2D68"/>
    <w:rsid w:val="003F5E68"/>
    <w:rsid w:val="004134E1"/>
    <w:rsid w:val="0041663F"/>
    <w:rsid w:val="004170A6"/>
    <w:rsid w:val="0042156E"/>
    <w:rsid w:val="004404A4"/>
    <w:rsid w:val="004406D0"/>
    <w:rsid w:val="0044202C"/>
    <w:rsid w:val="004425B1"/>
    <w:rsid w:val="00443309"/>
    <w:rsid w:val="00443B38"/>
    <w:rsid w:val="004511B5"/>
    <w:rsid w:val="00451BA8"/>
    <w:rsid w:val="004633C9"/>
    <w:rsid w:val="00476721"/>
    <w:rsid w:val="0048163C"/>
    <w:rsid w:val="004832F3"/>
    <w:rsid w:val="00483C9A"/>
    <w:rsid w:val="004966B0"/>
    <w:rsid w:val="00497ACD"/>
    <w:rsid w:val="004B474D"/>
    <w:rsid w:val="004C2215"/>
    <w:rsid w:val="004D0637"/>
    <w:rsid w:val="004D252F"/>
    <w:rsid w:val="004D4721"/>
    <w:rsid w:val="004E0C09"/>
    <w:rsid w:val="004E1801"/>
    <w:rsid w:val="004F335E"/>
    <w:rsid w:val="004F75F4"/>
    <w:rsid w:val="004F7A61"/>
    <w:rsid w:val="005026CD"/>
    <w:rsid w:val="005032D0"/>
    <w:rsid w:val="00524BF5"/>
    <w:rsid w:val="0053240F"/>
    <w:rsid w:val="00534F63"/>
    <w:rsid w:val="005407A5"/>
    <w:rsid w:val="005424A6"/>
    <w:rsid w:val="00543174"/>
    <w:rsid w:val="0054403F"/>
    <w:rsid w:val="0055646D"/>
    <w:rsid w:val="00556617"/>
    <w:rsid w:val="0055782B"/>
    <w:rsid w:val="005622CD"/>
    <w:rsid w:val="00567556"/>
    <w:rsid w:val="00574950"/>
    <w:rsid w:val="00575267"/>
    <w:rsid w:val="00575AF0"/>
    <w:rsid w:val="00587030"/>
    <w:rsid w:val="00594CCB"/>
    <w:rsid w:val="0059794E"/>
    <w:rsid w:val="005A3CD4"/>
    <w:rsid w:val="005B575D"/>
    <w:rsid w:val="005C5982"/>
    <w:rsid w:val="005D03FF"/>
    <w:rsid w:val="005D0E75"/>
    <w:rsid w:val="005D409D"/>
    <w:rsid w:val="005F356B"/>
    <w:rsid w:val="006042F5"/>
    <w:rsid w:val="00605787"/>
    <w:rsid w:val="006079CF"/>
    <w:rsid w:val="006236C0"/>
    <w:rsid w:val="00624A80"/>
    <w:rsid w:val="006327D6"/>
    <w:rsid w:val="00633294"/>
    <w:rsid w:val="00634A1F"/>
    <w:rsid w:val="006361ED"/>
    <w:rsid w:val="00636969"/>
    <w:rsid w:val="00636CAC"/>
    <w:rsid w:val="00641243"/>
    <w:rsid w:val="00654818"/>
    <w:rsid w:val="00656B77"/>
    <w:rsid w:val="00656CB9"/>
    <w:rsid w:val="006635B0"/>
    <w:rsid w:val="00673156"/>
    <w:rsid w:val="006835BE"/>
    <w:rsid w:val="00696F92"/>
    <w:rsid w:val="006A7700"/>
    <w:rsid w:val="006B2C72"/>
    <w:rsid w:val="006B791F"/>
    <w:rsid w:val="006C2455"/>
    <w:rsid w:val="006D5441"/>
    <w:rsid w:val="006F0C90"/>
    <w:rsid w:val="006F260D"/>
    <w:rsid w:val="006F55E1"/>
    <w:rsid w:val="007011CE"/>
    <w:rsid w:val="0070783C"/>
    <w:rsid w:val="00710A81"/>
    <w:rsid w:val="00714DB1"/>
    <w:rsid w:val="00714F20"/>
    <w:rsid w:val="00721D72"/>
    <w:rsid w:val="007222D7"/>
    <w:rsid w:val="00740AF6"/>
    <w:rsid w:val="00745935"/>
    <w:rsid w:val="00746BBC"/>
    <w:rsid w:val="00757922"/>
    <w:rsid w:val="00761FCB"/>
    <w:rsid w:val="00763D8F"/>
    <w:rsid w:val="00764194"/>
    <w:rsid w:val="007703F3"/>
    <w:rsid w:val="00772A88"/>
    <w:rsid w:val="00783DEB"/>
    <w:rsid w:val="00786766"/>
    <w:rsid w:val="00791A4D"/>
    <w:rsid w:val="007973D8"/>
    <w:rsid w:val="007A2AEB"/>
    <w:rsid w:val="007A5588"/>
    <w:rsid w:val="007B07C6"/>
    <w:rsid w:val="007C27C7"/>
    <w:rsid w:val="007C3F79"/>
    <w:rsid w:val="007C6A12"/>
    <w:rsid w:val="007D2466"/>
    <w:rsid w:val="007D707A"/>
    <w:rsid w:val="007D7BBC"/>
    <w:rsid w:val="007E034D"/>
    <w:rsid w:val="007E3D88"/>
    <w:rsid w:val="007E3DCE"/>
    <w:rsid w:val="007F2D36"/>
    <w:rsid w:val="007F2DAA"/>
    <w:rsid w:val="007F62EC"/>
    <w:rsid w:val="00800778"/>
    <w:rsid w:val="008202FB"/>
    <w:rsid w:val="00836B6F"/>
    <w:rsid w:val="00840653"/>
    <w:rsid w:val="00841DF3"/>
    <w:rsid w:val="00845D9D"/>
    <w:rsid w:val="00850EA0"/>
    <w:rsid w:val="00862B51"/>
    <w:rsid w:val="00867C37"/>
    <w:rsid w:val="00872DE5"/>
    <w:rsid w:val="00875BFB"/>
    <w:rsid w:val="00876C4D"/>
    <w:rsid w:val="00883D74"/>
    <w:rsid w:val="00887A94"/>
    <w:rsid w:val="00887C74"/>
    <w:rsid w:val="008919E4"/>
    <w:rsid w:val="0089315C"/>
    <w:rsid w:val="00897D18"/>
    <w:rsid w:val="008B2AAC"/>
    <w:rsid w:val="008C66FD"/>
    <w:rsid w:val="008D4573"/>
    <w:rsid w:val="008E253B"/>
    <w:rsid w:val="008E3D1A"/>
    <w:rsid w:val="008E7748"/>
    <w:rsid w:val="008F0133"/>
    <w:rsid w:val="008F24D1"/>
    <w:rsid w:val="008F2D01"/>
    <w:rsid w:val="0091489C"/>
    <w:rsid w:val="009201A7"/>
    <w:rsid w:val="009305AA"/>
    <w:rsid w:val="0093370B"/>
    <w:rsid w:val="0093642B"/>
    <w:rsid w:val="009368D6"/>
    <w:rsid w:val="009372EC"/>
    <w:rsid w:val="00947C92"/>
    <w:rsid w:val="009536EF"/>
    <w:rsid w:val="00956C79"/>
    <w:rsid w:val="009623F6"/>
    <w:rsid w:val="009701C9"/>
    <w:rsid w:val="009759D9"/>
    <w:rsid w:val="00983C77"/>
    <w:rsid w:val="00993E1E"/>
    <w:rsid w:val="009A2D36"/>
    <w:rsid w:val="009A7DAA"/>
    <w:rsid w:val="009B01A8"/>
    <w:rsid w:val="009B071E"/>
    <w:rsid w:val="009C0EDA"/>
    <w:rsid w:val="009C380F"/>
    <w:rsid w:val="009C41AA"/>
    <w:rsid w:val="009C4EA8"/>
    <w:rsid w:val="009D0F26"/>
    <w:rsid w:val="009D4AEA"/>
    <w:rsid w:val="009D7156"/>
    <w:rsid w:val="009D73E5"/>
    <w:rsid w:val="009D7586"/>
    <w:rsid w:val="009E4A66"/>
    <w:rsid w:val="009F1039"/>
    <w:rsid w:val="009F779C"/>
    <w:rsid w:val="00A12686"/>
    <w:rsid w:val="00A13809"/>
    <w:rsid w:val="00A159D9"/>
    <w:rsid w:val="00A16B37"/>
    <w:rsid w:val="00A23A62"/>
    <w:rsid w:val="00A23AEF"/>
    <w:rsid w:val="00A33449"/>
    <w:rsid w:val="00A4030A"/>
    <w:rsid w:val="00A408AE"/>
    <w:rsid w:val="00A41691"/>
    <w:rsid w:val="00A41A82"/>
    <w:rsid w:val="00A522A7"/>
    <w:rsid w:val="00A54D3A"/>
    <w:rsid w:val="00A567F9"/>
    <w:rsid w:val="00A75F29"/>
    <w:rsid w:val="00A76AA5"/>
    <w:rsid w:val="00A8360E"/>
    <w:rsid w:val="00A92741"/>
    <w:rsid w:val="00AB337C"/>
    <w:rsid w:val="00AB543F"/>
    <w:rsid w:val="00AC5918"/>
    <w:rsid w:val="00AC66EC"/>
    <w:rsid w:val="00AD07E1"/>
    <w:rsid w:val="00AD1273"/>
    <w:rsid w:val="00AE5F79"/>
    <w:rsid w:val="00AE6DFB"/>
    <w:rsid w:val="00AE78CA"/>
    <w:rsid w:val="00B01E93"/>
    <w:rsid w:val="00B0226A"/>
    <w:rsid w:val="00B04074"/>
    <w:rsid w:val="00B232B1"/>
    <w:rsid w:val="00B3322B"/>
    <w:rsid w:val="00B34D58"/>
    <w:rsid w:val="00B535C9"/>
    <w:rsid w:val="00B57987"/>
    <w:rsid w:val="00B622E1"/>
    <w:rsid w:val="00B657DF"/>
    <w:rsid w:val="00B83744"/>
    <w:rsid w:val="00B939A8"/>
    <w:rsid w:val="00B9684C"/>
    <w:rsid w:val="00BA58C0"/>
    <w:rsid w:val="00BA73AB"/>
    <w:rsid w:val="00BB33B0"/>
    <w:rsid w:val="00BD1F4B"/>
    <w:rsid w:val="00BD5772"/>
    <w:rsid w:val="00BE01EE"/>
    <w:rsid w:val="00BE0521"/>
    <w:rsid w:val="00BE711F"/>
    <w:rsid w:val="00C02B1D"/>
    <w:rsid w:val="00C03793"/>
    <w:rsid w:val="00C16971"/>
    <w:rsid w:val="00C32B12"/>
    <w:rsid w:val="00C41E71"/>
    <w:rsid w:val="00C43CA2"/>
    <w:rsid w:val="00C479CA"/>
    <w:rsid w:val="00C55B94"/>
    <w:rsid w:val="00C62195"/>
    <w:rsid w:val="00C663DE"/>
    <w:rsid w:val="00C667A3"/>
    <w:rsid w:val="00C72B74"/>
    <w:rsid w:val="00C73E8B"/>
    <w:rsid w:val="00C800B7"/>
    <w:rsid w:val="00C81D12"/>
    <w:rsid w:val="00C87A30"/>
    <w:rsid w:val="00C9031E"/>
    <w:rsid w:val="00C9393C"/>
    <w:rsid w:val="00C94277"/>
    <w:rsid w:val="00C96E6D"/>
    <w:rsid w:val="00CA0916"/>
    <w:rsid w:val="00CA318E"/>
    <w:rsid w:val="00CB4831"/>
    <w:rsid w:val="00CD393F"/>
    <w:rsid w:val="00CD3B05"/>
    <w:rsid w:val="00CD6A66"/>
    <w:rsid w:val="00CE5215"/>
    <w:rsid w:val="00CE581E"/>
    <w:rsid w:val="00D00EA0"/>
    <w:rsid w:val="00D017DC"/>
    <w:rsid w:val="00D040CC"/>
    <w:rsid w:val="00D1327E"/>
    <w:rsid w:val="00D15D35"/>
    <w:rsid w:val="00D359C6"/>
    <w:rsid w:val="00D478E5"/>
    <w:rsid w:val="00D51BD4"/>
    <w:rsid w:val="00D64FF8"/>
    <w:rsid w:val="00D668E4"/>
    <w:rsid w:val="00D75B17"/>
    <w:rsid w:val="00D80197"/>
    <w:rsid w:val="00D86290"/>
    <w:rsid w:val="00D97E4C"/>
    <w:rsid w:val="00DA072C"/>
    <w:rsid w:val="00DB4735"/>
    <w:rsid w:val="00DC1F78"/>
    <w:rsid w:val="00DC39D3"/>
    <w:rsid w:val="00DC49FC"/>
    <w:rsid w:val="00DC7BF0"/>
    <w:rsid w:val="00DE1C71"/>
    <w:rsid w:val="00DF4834"/>
    <w:rsid w:val="00DF6F87"/>
    <w:rsid w:val="00E00DD9"/>
    <w:rsid w:val="00E05F0A"/>
    <w:rsid w:val="00E105FD"/>
    <w:rsid w:val="00E1143E"/>
    <w:rsid w:val="00E12799"/>
    <w:rsid w:val="00E14239"/>
    <w:rsid w:val="00E31106"/>
    <w:rsid w:val="00E36AE5"/>
    <w:rsid w:val="00E43F39"/>
    <w:rsid w:val="00E454AE"/>
    <w:rsid w:val="00E54969"/>
    <w:rsid w:val="00E57BBD"/>
    <w:rsid w:val="00E605BD"/>
    <w:rsid w:val="00E66313"/>
    <w:rsid w:val="00E66AC8"/>
    <w:rsid w:val="00E70CC7"/>
    <w:rsid w:val="00E73A36"/>
    <w:rsid w:val="00E74DAA"/>
    <w:rsid w:val="00EA57C9"/>
    <w:rsid w:val="00EB5539"/>
    <w:rsid w:val="00EB6D5E"/>
    <w:rsid w:val="00EC14E2"/>
    <w:rsid w:val="00EC31F6"/>
    <w:rsid w:val="00ED0B80"/>
    <w:rsid w:val="00ED3495"/>
    <w:rsid w:val="00ED5948"/>
    <w:rsid w:val="00EE2972"/>
    <w:rsid w:val="00EF2EBE"/>
    <w:rsid w:val="00EF628B"/>
    <w:rsid w:val="00F06E9E"/>
    <w:rsid w:val="00F13DCE"/>
    <w:rsid w:val="00F23E46"/>
    <w:rsid w:val="00F3303C"/>
    <w:rsid w:val="00F34AFC"/>
    <w:rsid w:val="00F475FF"/>
    <w:rsid w:val="00F50F8E"/>
    <w:rsid w:val="00F55522"/>
    <w:rsid w:val="00F556A5"/>
    <w:rsid w:val="00F61CCB"/>
    <w:rsid w:val="00F72F1A"/>
    <w:rsid w:val="00F81E98"/>
    <w:rsid w:val="00F842EA"/>
    <w:rsid w:val="00FA10C1"/>
    <w:rsid w:val="00FB3C9F"/>
    <w:rsid w:val="00FB4138"/>
    <w:rsid w:val="00FB516A"/>
    <w:rsid w:val="00FB5389"/>
    <w:rsid w:val="00FB5DCA"/>
    <w:rsid w:val="00FC0FF5"/>
    <w:rsid w:val="00FC3B4B"/>
    <w:rsid w:val="00FD0C78"/>
    <w:rsid w:val="00FD134F"/>
    <w:rsid w:val="00FD1A24"/>
    <w:rsid w:val="00FD3674"/>
    <w:rsid w:val="00FE1469"/>
    <w:rsid w:val="00FE4A33"/>
    <w:rsid w:val="00FF6B57"/>
    <w:rsid w:val="00FF6FEA"/>
    <w:rsid w:val="00FF74F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60C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745935"/>
    <w:pPr>
      <w:spacing w:after="0" w:line="360" w:lineRule="auto"/>
      <w:ind w:firstLine="567"/>
      <w:jc w:val="both"/>
    </w:pPr>
    <w:rPr>
      <w:rFonts w:ascii="Times New Roman" w:eastAsia="Times New Roman" w:hAnsi="Times New Roman" w:cs="Times New Roman"/>
      <w:sz w:val="28"/>
      <w:szCs w:val="20"/>
      <w:lang w:eastAsia="ru-RU"/>
    </w:rPr>
  </w:style>
  <w:style w:type="paragraph" w:styleId="10">
    <w:name w:val="heading 1"/>
    <w:basedOn w:val="a6"/>
    <w:next w:val="a6"/>
    <w:link w:val="12"/>
    <w:qFormat/>
    <w:rsid w:val="00745935"/>
    <w:pPr>
      <w:keepNext/>
      <w:pageBreakBefore/>
      <w:numPr>
        <w:numId w:val="9"/>
      </w:numPr>
      <w:spacing w:before="40" w:after="40"/>
      <w:ind w:firstLine="0"/>
      <w:jc w:val="left"/>
      <w:outlineLvl w:val="0"/>
    </w:pPr>
    <w:rPr>
      <w:b/>
      <w:caps/>
      <w:w w:val="95"/>
      <w:kern w:val="36"/>
      <w:sz w:val="26"/>
    </w:rPr>
  </w:style>
  <w:style w:type="paragraph" w:styleId="2">
    <w:name w:val="heading 2"/>
    <w:basedOn w:val="a6"/>
    <w:link w:val="21"/>
    <w:qFormat/>
    <w:rsid w:val="00745935"/>
    <w:pPr>
      <w:keepNext/>
      <w:keepLines/>
      <w:widowControl w:val="0"/>
      <w:numPr>
        <w:ilvl w:val="1"/>
        <w:numId w:val="9"/>
      </w:numPr>
      <w:spacing w:before="100"/>
      <w:ind w:firstLine="0"/>
      <w:jc w:val="left"/>
      <w:outlineLvl w:val="1"/>
    </w:pPr>
    <w:rPr>
      <w:b/>
      <w:kern w:val="32"/>
      <w:sz w:val="26"/>
    </w:rPr>
  </w:style>
  <w:style w:type="paragraph" w:styleId="3">
    <w:name w:val="heading 3"/>
    <w:basedOn w:val="a6"/>
    <w:next w:val="a6"/>
    <w:link w:val="30"/>
    <w:qFormat/>
    <w:rsid w:val="00745935"/>
    <w:pPr>
      <w:keepNext/>
      <w:numPr>
        <w:ilvl w:val="2"/>
        <w:numId w:val="9"/>
      </w:numPr>
      <w:spacing w:before="100"/>
      <w:ind w:firstLine="0"/>
      <w:outlineLvl w:val="2"/>
    </w:pPr>
    <w:rPr>
      <w:b/>
      <w:i/>
    </w:rPr>
  </w:style>
  <w:style w:type="paragraph" w:styleId="4">
    <w:name w:val="heading 4"/>
    <w:basedOn w:val="a6"/>
    <w:next w:val="a6"/>
    <w:link w:val="40"/>
    <w:qFormat/>
    <w:rsid w:val="00745935"/>
    <w:pPr>
      <w:keepNext/>
      <w:ind w:firstLine="0"/>
      <w:jc w:val="center"/>
      <w:outlineLvl w:val="3"/>
    </w:pPr>
    <w:rPr>
      <w:rFonts w:ascii="Arial" w:hAnsi="Arial"/>
      <w:i/>
    </w:rPr>
  </w:style>
  <w:style w:type="paragraph" w:styleId="5">
    <w:name w:val="heading 5"/>
    <w:basedOn w:val="a6"/>
    <w:next w:val="a6"/>
    <w:link w:val="50"/>
    <w:qFormat/>
    <w:rsid w:val="00745935"/>
    <w:pPr>
      <w:keepNext/>
      <w:numPr>
        <w:ilvl w:val="4"/>
        <w:numId w:val="9"/>
      </w:numPr>
      <w:jc w:val="center"/>
      <w:outlineLvl w:val="4"/>
    </w:pPr>
    <w:rPr>
      <w:rFonts w:ascii="Arial" w:hAnsi="Arial"/>
    </w:rPr>
  </w:style>
  <w:style w:type="paragraph" w:styleId="6">
    <w:name w:val="heading 6"/>
    <w:basedOn w:val="a6"/>
    <w:next w:val="a6"/>
    <w:link w:val="60"/>
    <w:qFormat/>
    <w:rsid w:val="00745935"/>
    <w:pPr>
      <w:keepNext/>
      <w:numPr>
        <w:ilvl w:val="5"/>
        <w:numId w:val="9"/>
      </w:numPr>
      <w:jc w:val="center"/>
      <w:outlineLvl w:val="5"/>
    </w:pPr>
    <w:rPr>
      <w:rFonts w:ascii="Arial" w:hAnsi="Arial"/>
      <w:lang w:val="en-US"/>
    </w:rPr>
  </w:style>
  <w:style w:type="paragraph" w:styleId="7">
    <w:name w:val="heading 7"/>
    <w:basedOn w:val="a6"/>
    <w:next w:val="a6"/>
    <w:link w:val="70"/>
    <w:qFormat/>
    <w:rsid w:val="00745935"/>
    <w:pPr>
      <w:keepNext/>
      <w:numPr>
        <w:ilvl w:val="6"/>
        <w:numId w:val="9"/>
      </w:numPr>
      <w:outlineLvl w:val="6"/>
    </w:pPr>
    <w:rPr>
      <w:rFonts w:ascii="Arial" w:hAnsi="Arial"/>
    </w:rPr>
  </w:style>
  <w:style w:type="paragraph" w:styleId="8">
    <w:name w:val="heading 8"/>
    <w:basedOn w:val="a6"/>
    <w:next w:val="a6"/>
    <w:link w:val="80"/>
    <w:qFormat/>
    <w:rsid w:val="00745935"/>
    <w:pPr>
      <w:keepNext/>
      <w:numPr>
        <w:ilvl w:val="7"/>
        <w:numId w:val="9"/>
      </w:numPr>
      <w:outlineLvl w:val="7"/>
    </w:pPr>
    <w:rPr>
      <w:lang w:val="en-US"/>
    </w:rPr>
  </w:style>
  <w:style w:type="paragraph" w:styleId="9">
    <w:name w:val="heading 9"/>
    <w:basedOn w:val="a6"/>
    <w:next w:val="a6"/>
    <w:link w:val="90"/>
    <w:qFormat/>
    <w:rsid w:val="00745935"/>
    <w:pPr>
      <w:numPr>
        <w:ilvl w:val="8"/>
        <w:numId w:val="9"/>
      </w:numPr>
      <w:spacing w:before="240" w:after="60"/>
      <w:outlineLvl w:val="8"/>
    </w:pPr>
    <w:rPr>
      <w:rFonts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basedOn w:val="a7"/>
    <w:link w:val="10"/>
    <w:rsid w:val="00745935"/>
    <w:rPr>
      <w:rFonts w:ascii="Times New Roman" w:eastAsia="Times New Roman" w:hAnsi="Times New Roman" w:cs="Times New Roman"/>
      <w:b/>
      <w:caps/>
      <w:w w:val="95"/>
      <w:kern w:val="36"/>
      <w:sz w:val="26"/>
      <w:szCs w:val="20"/>
      <w:lang w:eastAsia="ru-RU"/>
    </w:rPr>
  </w:style>
  <w:style w:type="character" w:customStyle="1" w:styleId="21">
    <w:name w:val="Заголовок 2 Знак"/>
    <w:basedOn w:val="a7"/>
    <w:link w:val="2"/>
    <w:rsid w:val="00745935"/>
    <w:rPr>
      <w:rFonts w:ascii="Times New Roman" w:eastAsia="Times New Roman" w:hAnsi="Times New Roman" w:cs="Times New Roman"/>
      <w:b/>
      <w:kern w:val="32"/>
      <w:sz w:val="26"/>
      <w:szCs w:val="20"/>
      <w:lang w:eastAsia="ru-RU"/>
    </w:rPr>
  </w:style>
  <w:style w:type="character" w:customStyle="1" w:styleId="30">
    <w:name w:val="Заголовок 3 Знак"/>
    <w:basedOn w:val="a7"/>
    <w:link w:val="3"/>
    <w:rsid w:val="00745935"/>
    <w:rPr>
      <w:rFonts w:ascii="Times New Roman" w:eastAsia="Times New Roman" w:hAnsi="Times New Roman" w:cs="Times New Roman"/>
      <w:b/>
      <w:i/>
      <w:sz w:val="28"/>
      <w:szCs w:val="20"/>
      <w:lang w:eastAsia="ru-RU"/>
    </w:rPr>
  </w:style>
  <w:style w:type="character" w:customStyle="1" w:styleId="40">
    <w:name w:val="Заголовок 4 Знак"/>
    <w:basedOn w:val="a7"/>
    <w:link w:val="4"/>
    <w:rsid w:val="00745935"/>
    <w:rPr>
      <w:rFonts w:ascii="Arial" w:eastAsia="Times New Roman" w:hAnsi="Arial" w:cs="Times New Roman"/>
      <w:i/>
      <w:sz w:val="28"/>
      <w:szCs w:val="20"/>
      <w:lang w:eastAsia="ru-RU"/>
    </w:rPr>
  </w:style>
  <w:style w:type="character" w:customStyle="1" w:styleId="50">
    <w:name w:val="Заголовок 5 Знак"/>
    <w:basedOn w:val="a7"/>
    <w:link w:val="5"/>
    <w:rsid w:val="00745935"/>
    <w:rPr>
      <w:rFonts w:ascii="Arial" w:eastAsia="Times New Roman" w:hAnsi="Arial" w:cs="Times New Roman"/>
      <w:sz w:val="28"/>
      <w:szCs w:val="20"/>
      <w:lang w:eastAsia="ru-RU"/>
    </w:rPr>
  </w:style>
  <w:style w:type="character" w:customStyle="1" w:styleId="60">
    <w:name w:val="Заголовок 6 Знак"/>
    <w:basedOn w:val="a7"/>
    <w:link w:val="6"/>
    <w:rsid w:val="00745935"/>
    <w:rPr>
      <w:rFonts w:ascii="Arial" w:eastAsia="Times New Roman" w:hAnsi="Arial" w:cs="Times New Roman"/>
      <w:sz w:val="28"/>
      <w:szCs w:val="20"/>
      <w:lang w:val="en-US" w:eastAsia="ru-RU"/>
    </w:rPr>
  </w:style>
  <w:style w:type="character" w:customStyle="1" w:styleId="70">
    <w:name w:val="Заголовок 7 Знак"/>
    <w:basedOn w:val="a7"/>
    <w:link w:val="7"/>
    <w:rsid w:val="00745935"/>
    <w:rPr>
      <w:rFonts w:ascii="Arial" w:eastAsia="Times New Roman" w:hAnsi="Arial" w:cs="Times New Roman"/>
      <w:sz w:val="28"/>
      <w:szCs w:val="20"/>
      <w:lang w:eastAsia="ru-RU"/>
    </w:rPr>
  </w:style>
  <w:style w:type="character" w:customStyle="1" w:styleId="80">
    <w:name w:val="Заголовок 8 Знак"/>
    <w:basedOn w:val="a7"/>
    <w:link w:val="8"/>
    <w:rsid w:val="00745935"/>
    <w:rPr>
      <w:rFonts w:ascii="Times New Roman" w:eastAsia="Times New Roman" w:hAnsi="Times New Roman" w:cs="Times New Roman"/>
      <w:sz w:val="28"/>
      <w:szCs w:val="20"/>
      <w:lang w:val="en-US" w:eastAsia="ru-RU"/>
    </w:rPr>
  </w:style>
  <w:style w:type="character" w:customStyle="1" w:styleId="90">
    <w:name w:val="Заголовок 9 Знак"/>
    <w:basedOn w:val="a7"/>
    <w:link w:val="9"/>
    <w:rsid w:val="00745935"/>
    <w:rPr>
      <w:rFonts w:ascii="Times New Roman" w:eastAsia="Times New Roman" w:hAnsi="Times New Roman" w:cs="Arial"/>
      <w:lang w:eastAsia="ru-RU"/>
    </w:rPr>
  </w:style>
  <w:style w:type="paragraph" w:customStyle="1" w:styleId="aa">
    <w:name w:val="Уменьшенный"/>
    <w:basedOn w:val="a6"/>
    <w:rsid w:val="00745935"/>
    <w:pPr>
      <w:jc w:val="center"/>
    </w:pPr>
    <w:rPr>
      <w:sz w:val="24"/>
    </w:rPr>
  </w:style>
  <w:style w:type="paragraph" w:styleId="ab">
    <w:name w:val="List"/>
    <w:basedOn w:val="a6"/>
    <w:rsid w:val="00745935"/>
    <w:pPr>
      <w:ind w:left="283" w:hanging="283"/>
    </w:pPr>
  </w:style>
  <w:style w:type="paragraph" w:styleId="a0">
    <w:name w:val="List Number"/>
    <w:aliases w:val="Знак2"/>
    <w:basedOn w:val="a6"/>
    <w:link w:val="ac"/>
    <w:rsid w:val="00745935"/>
    <w:pPr>
      <w:numPr>
        <w:numId w:val="8"/>
      </w:numPr>
      <w:ind w:firstLine="0"/>
    </w:pPr>
  </w:style>
  <w:style w:type="character" w:customStyle="1" w:styleId="ac">
    <w:name w:val="Нумерованный список Знак"/>
    <w:aliases w:val="Знак2 Знак"/>
    <w:link w:val="a0"/>
    <w:locked/>
    <w:rsid w:val="00745935"/>
    <w:rPr>
      <w:rFonts w:ascii="Times New Roman" w:eastAsia="Times New Roman" w:hAnsi="Times New Roman" w:cs="Times New Roman"/>
      <w:sz w:val="28"/>
      <w:szCs w:val="20"/>
      <w:lang w:eastAsia="ru-RU"/>
    </w:rPr>
  </w:style>
  <w:style w:type="paragraph" w:customStyle="1" w:styleId="ad">
    <w:name w:val="Шаг алгоритма"/>
    <w:basedOn w:val="a6"/>
    <w:rsid w:val="00745935"/>
    <w:pPr>
      <w:pBdr>
        <w:top w:val="single" w:sz="4" w:space="1" w:color="auto"/>
        <w:left w:val="single" w:sz="4" w:space="4" w:color="auto"/>
        <w:bottom w:val="single" w:sz="4" w:space="1" w:color="auto"/>
        <w:right w:val="single" w:sz="4" w:space="4" w:color="auto"/>
      </w:pBdr>
      <w:ind w:firstLine="0"/>
    </w:pPr>
  </w:style>
  <w:style w:type="paragraph" w:styleId="20">
    <w:name w:val="List 2"/>
    <w:basedOn w:val="a6"/>
    <w:rsid w:val="00745935"/>
    <w:pPr>
      <w:numPr>
        <w:numId w:val="2"/>
      </w:numPr>
      <w:ind w:firstLine="0"/>
    </w:pPr>
  </w:style>
  <w:style w:type="paragraph" w:customStyle="1" w:styleId="ae">
    <w:name w:val="Более уменьшенный"/>
    <w:basedOn w:val="a6"/>
    <w:rsid w:val="00745935"/>
    <w:pPr>
      <w:ind w:firstLine="0"/>
      <w:jc w:val="left"/>
    </w:pPr>
    <w:rPr>
      <w:sz w:val="20"/>
    </w:rPr>
  </w:style>
  <w:style w:type="paragraph" w:styleId="af">
    <w:name w:val="footer"/>
    <w:basedOn w:val="a6"/>
    <w:link w:val="af0"/>
    <w:uiPriority w:val="99"/>
    <w:rsid w:val="00745935"/>
    <w:pPr>
      <w:tabs>
        <w:tab w:val="center" w:pos="4153"/>
        <w:tab w:val="right" w:pos="8306"/>
      </w:tabs>
    </w:pPr>
  </w:style>
  <w:style w:type="character" w:customStyle="1" w:styleId="af0">
    <w:name w:val="Нижний колонтитул Знак"/>
    <w:basedOn w:val="a7"/>
    <w:link w:val="af"/>
    <w:uiPriority w:val="99"/>
    <w:rsid w:val="00745935"/>
    <w:rPr>
      <w:rFonts w:ascii="Times New Roman" w:eastAsia="Times New Roman" w:hAnsi="Times New Roman" w:cs="Times New Roman"/>
      <w:sz w:val="28"/>
      <w:szCs w:val="20"/>
      <w:lang w:eastAsia="ru-RU"/>
    </w:rPr>
  </w:style>
  <w:style w:type="character" w:styleId="af1">
    <w:name w:val="page number"/>
    <w:rsid w:val="00745935"/>
    <w:rPr>
      <w:rFonts w:cs="Times New Roman"/>
    </w:rPr>
  </w:style>
  <w:style w:type="paragraph" w:styleId="af2">
    <w:name w:val="header"/>
    <w:basedOn w:val="a6"/>
    <w:link w:val="af3"/>
    <w:uiPriority w:val="99"/>
    <w:rsid w:val="00745935"/>
    <w:pPr>
      <w:tabs>
        <w:tab w:val="center" w:pos="4153"/>
        <w:tab w:val="right" w:pos="8306"/>
      </w:tabs>
    </w:pPr>
  </w:style>
  <w:style w:type="character" w:customStyle="1" w:styleId="af3">
    <w:name w:val="Верхний колонтитул Знак"/>
    <w:basedOn w:val="a7"/>
    <w:link w:val="af2"/>
    <w:uiPriority w:val="99"/>
    <w:rsid w:val="00745935"/>
    <w:rPr>
      <w:rFonts w:ascii="Times New Roman" w:eastAsia="Times New Roman" w:hAnsi="Times New Roman" w:cs="Times New Roman"/>
      <w:sz w:val="28"/>
      <w:szCs w:val="20"/>
      <w:lang w:eastAsia="ru-RU"/>
    </w:rPr>
  </w:style>
  <w:style w:type="paragraph" w:styleId="13">
    <w:name w:val="toc 1"/>
    <w:basedOn w:val="a6"/>
    <w:next w:val="a6"/>
    <w:autoRedefine/>
    <w:uiPriority w:val="39"/>
    <w:rsid w:val="00745935"/>
    <w:pPr>
      <w:tabs>
        <w:tab w:val="right" w:leader="dot" w:pos="9923"/>
      </w:tabs>
      <w:spacing w:before="100" w:after="20" w:line="288" w:lineRule="auto"/>
      <w:ind w:left="567" w:right="425" w:hanging="567"/>
      <w:jc w:val="left"/>
    </w:pPr>
    <w:rPr>
      <w:b/>
      <w:bCs/>
      <w:caps/>
      <w:sz w:val="24"/>
      <w:szCs w:val="24"/>
    </w:rPr>
  </w:style>
  <w:style w:type="paragraph" w:styleId="22">
    <w:name w:val="toc 2"/>
    <w:basedOn w:val="a6"/>
    <w:next w:val="a6"/>
    <w:uiPriority w:val="39"/>
    <w:rsid w:val="00745935"/>
    <w:pPr>
      <w:spacing w:line="288" w:lineRule="auto"/>
      <w:ind w:left="907" w:hanging="567"/>
      <w:jc w:val="left"/>
    </w:pPr>
    <w:rPr>
      <w:sz w:val="22"/>
      <w:szCs w:val="22"/>
    </w:rPr>
  </w:style>
  <w:style w:type="paragraph" w:styleId="31">
    <w:name w:val="toc 3"/>
    <w:basedOn w:val="a6"/>
    <w:next w:val="a6"/>
    <w:autoRedefine/>
    <w:rsid w:val="00745935"/>
    <w:pPr>
      <w:tabs>
        <w:tab w:val="left" w:pos="2240"/>
        <w:tab w:val="right" w:leader="dot" w:pos="9923"/>
      </w:tabs>
      <w:spacing w:line="288" w:lineRule="auto"/>
      <w:ind w:left="1247" w:right="567" w:hanging="567"/>
      <w:jc w:val="left"/>
    </w:pPr>
    <w:rPr>
      <w:iCs/>
      <w:sz w:val="20"/>
    </w:rPr>
  </w:style>
  <w:style w:type="paragraph" w:styleId="41">
    <w:name w:val="toc 4"/>
    <w:basedOn w:val="a6"/>
    <w:next w:val="a6"/>
    <w:autoRedefine/>
    <w:rsid w:val="00745935"/>
    <w:pPr>
      <w:ind w:left="840"/>
      <w:jc w:val="left"/>
    </w:pPr>
    <w:rPr>
      <w:sz w:val="18"/>
      <w:szCs w:val="18"/>
    </w:rPr>
  </w:style>
  <w:style w:type="paragraph" w:styleId="51">
    <w:name w:val="toc 5"/>
    <w:basedOn w:val="a6"/>
    <w:next w:val="a6"/>
    <w:autoRedefine/>
    <w:rsid w:val="00745935"/>
    <w:pPr>
      <w:ind w:left="1120"/>
      <w:jc w:val="left"/>
    </w:pPr>
    <w:rPr>
      <w:sz w:val="18"/>
      <w:szCs w:val="18"/>
    </w:rPr>
  </w:style>
  <w:style w:type="paragraph" w:styleId="61">
    <w:name w:val="toc 6"/>
    <w:basedOn w:val="a6"/>
    <w:next w:val="a6"/>
    <w:autoRedefine/>
    <w:rsid w:val="00745935"/>
    <w:pPr>
      <w:ind w:left="1400"/>
      <w:jc w:val="left"/>
    </w:pPr>
    <w:rPr>
      <w:sz w:val="18"/>
      <w:szCs w:val="18"/>
    </w:rPr>
  </w:style>
  <w:style w:type="paragraph" w:styleId="71">
    <w:name w:val="toc 7"/>
    <w:basedOn w:val="a6"/>
    <w:next w:val="a6"/>
    <w:autoRedefine/>
    <w:rsid w:val="00745935"/>
    <w:pPr>
      <w:ind w:left="1680"/>
      <w:jc w:val="left"/>
    </w:pPr>
    <w:rPr>
      <w:sz w:val="18"/>
      <w:szCs w:val="18"/>
    </w:rPr>
  </w:style>
  <w:style w:type="paragraph" w:styleId="81">
    <w:name w:val="toc 8"/>
    <w:basedOn w:val="a6"/>
    <w:next w:val="a6"/>
    <w:autoRedefine/>
    <w:rsid w:val="00745935"/>
    <w:pPr>
      <w:ind w:left="1960"/>
      <w:jc w:val="left"/>
    </w:pPr>
    <w:rPr>
      <w:sz w:val="18"/>
      <w:szCs w:val="18"/>
    </w:rPr>
  </w:style>
  <w:style w:type="paragraph" w:styleId="91">
    <w:name w:val="toc 9"/>
    <w:basedOn w:val="a6"/>
    <w:next w:val="a6"/>
    <w:autoRedefine/>
    <w:rsid w:val="00745935"/>
    <w:pPr>
      <w:ind w:left="2240"/>
      <w:jc w:val="left"/>
    </w:pPr>
    <w:rPr>
      <w:sz w:val="18"/>
      <w:szCs w:val="18"/>
    </w:rPr>
  </w:style>
  <w:style w:type="paragraph" w:customStyle="1" w:styleId="af4">
    <w:name w:val="Пример файла"/>
    <w:basedOn w:val="a6"/>
    <w:rsid w:val="00745935"/>
    <w:pPr>
      <w:pBdr>
        <w:top w:val="single" w:sz="4" w:space="1" w:color="auto"/>
        <w:left w:val="single" w:sz="4" w:space="4" w:color="auto"/>
        <w:bottom w:val="single" w:sz="4" w:space="1" w:color="auto"/>
        <w:right w:val="single" w:sz="4" w:space="4" w:color="auto"/>
      </w:pBdr>
      <w:shd w:val="clear" w:color="auto" w:fill="E6E6E6"/>
      <w:spacing w:line="240" w:lineRule="auto"/>
      <w:ind w:firstLine="0"/>
    </w:pPr>
    <w:rPr>
      <w:rFonts w:ascii="Courier New" w:hAnsi="Courier New"/>
      <w:b/>
      <w:noProof/>
      <w:w w:val="95"/>
      <w:sz w:val="20"/>
    </w:rPr>
  </w:style>
  <w:style w:type="paragraph" w:styleId="af5">
    <w:name w:val="caption"/>
    <w:basedOn w:val="a6"/>
    <w:next w:val="a6"/>
    <w:qFormat/>
    <w:rsid w:val="00745935"/>
    <w:pPr>
      <w:spacing w:before="40" w:after="40" w:line="240" w:lineRule="auto"/>
      <w:ind w:firstLine="0"/>
      <w:jc w:val="center"/>
    </w:pPr>
    <w:rPr>
      <w:b/>
      <w:bCs/>
      <w:sz w:val="20"/>
    </w:rPr>
  </w:style>
  <w:style w:type="paragraph" w:styleId="af6">
    <w:name w:val="Signature"/>
    <w:basedOn w:val="a6"/>
    <w:link w:val="af7"/>
    <w:rsid w:val="00745935"/>
    <w:pPr>
      <w:ind w:left="4253" w:firstLine="0"/>
      <w:jc w:val="center"/>
    </w:pPr>
    <w:rPr>
      <w:b/>
      <w:sz w:val="24"/>
    </w:rPr>
  </w:style>
  <w:style w:type="character" w:customStyle="1" w:styleId="af7">
    <w:name w:val="Подпись Знак"/>
    <w:basedOn w:val="a7"/>
    <w:link w:val="af6"/>
    <w:rsid w:val="00745935"/>
    <w:rPr>
      <w:rFonts w:ascii="Times New Roman" w:eastAsia="Times New Roman" w:hAnsi="Times New Roman" w:cs="Times New Roman"/>
      <w:b/>
      <w:sz w:val="24"/>
      <w:szCs w:val="20"/>
      <w:lang w:eastAsia="ru-RU"/>
    </w:rPr>
  </w:style>
  <w:style w:type="character" w:styleId="af8">
    <w:name w:val="Hyperlink"/>
    <w:uiPriority w:val="99"/>
    <w:rsid w:val="00745935"/>
    <w:rPr>
      <w:rFonts w:cs="Times New Roman"/>
      <w:color w:val="0000FF"/>
      <w:u w:val="single"/>
    </w:rPr>
  </w:style>
  <w:style w:type="paragraph" w:customStyle="1" w:styleId="af9">
    <w:name w:val="Формула"/>
    <w:basedOn w:val="a6"/>
    <w:rsid w:val="00745935"/>
    <w:pPr>
      <w:ind w:firstLine="0"/>
      <w:jc w:val="center"/>
    </w:pPr>
  </w:style>
  <w:style w:type="paragraph" w:customStyle="1" w:styleId="afa">
    <w:name w:val="Список ребер"/>
    <w:basedOn w:val="a0"/>
    <w:rsid w:val="00745935"/>
    <w:rPr>
      <w:sz w:val="24"/>
      <w:lang w:val="en-US"/>
    </w:rPr>
  </w:style>
  <w:style w:type="paragraph" w:customStyle="1" w:styleId="afb">
    <w:name w:val="Пояснения к названию"/>
    <w:basedOn w:val="af5"/>
    <w:rsid w:val="00745935"/>
    <w:pPr>
      <w:spacing w:before="0"/>
    </w:pPr>
    <w:rPr>
      <w:b w:val="0"/>
    </w:rPr>
  </w:style>
  <w:style w:type="paragraph" w:customStyle="1" w:styleId="NumberedParagraph0">
    <w:name w:val="Numbered ) Paragraph"/>
    <w:basedOn w:val="1"/>
    <w:rsid w:val="00745935"/>
    <w:pPr>
      <w:numPr>
        <w:numId w:val="12"/>
      </w:numPr>
      <w:tabs>
        <w:tab w:val="num" w:pos="567"/>
      </w:tabs>
      <w:ind w:left="1854"/>
    </w:pPr>
  </w:style>
  <w:style w:type="paragraph" w:customStyle="1" w:styleId="1">
    <w:name w:val="Абзац списка1"/>
    <w:basedOn w:val="a6"/>
    <w:rsid w:val="00745935"/>
    <w:pPr>
      <w:numPr>
        <w:numId w:val="11"/>
      </w:numPr>
      <w:tabs>
        <w:tab w:val="left" w:pos="964"/>
      </w:tabs>
      <w:contextualSpacing/>
    </w:pPr>
  </w:style>
  <w:style w:type="character" w:customStyle="1" w:styleId="afc">
    <w:name w:val="Текст примечания Знак"/>
    <w:basedOn w:val="a7"/>
    <w:link w:val="afd"/>
    <w:uiPriority w:val="99"/>
    <w:rsid w:val="00745935"/>
    <w:rPr>
      <w:rFonts w:ascii="Times New Roman" w:eastAsia="Times New Roman" w:hAnsi="Times New Roman" w:cs="Times New Roman"/>
      <w:sz w:val="20"/>
      <w:szCs w:val="20"/>
      <w:lang w:eastAsia="ru-RU"/>
    </w:rPr>
  </w:style>
  <w:style w:type="paragraph" w:styleId="afd">
    <w:name w:val="annotation text"/>
    <w:basedOn w:val="a6"/>
    <w:link w:val="afc"/>
    <w:uiPriority w:val="99"/>
    <w:rsid w:val="00745935"/>
    <w:rPr>
      <w:sz w:val="20"/>
    </w:rPr>
  </w:style>
  <w:style w:type="paragraph" w:styleId="afe">
    <w:name w:val="footnote text"/>
    <w:basedOn w:val="a6"/>
    <w:link w:val="aff"/>
    <w:uiPriority w:val="99"/>
    <w:rsid w:val="00745935"/>
    <w:pPr>
      <w:ind w:firstLine="0"/>
    </w:pPr>
    <w:rPr>
      <w:sz w:val="20"/>
    </w:rPr>
  </w:style>
  <w:style w:type="character" w:customStyle="1" w:styleId="aff">
    <w:name w:val="Текст сноски Знак"/>
    <w:basedOn w:val="a7"/>
    <w:link w:val="afe"/>
    <w:uiPriority w:val="99"/>
    <w:rsid w:val="00745935"/>
    <w:rPr>
      <w:rFonts w:ascii="Times New Roman" w:eastAsia="Times New Roman" w:hAnsi="Times New Roman" w:cs="Times New Roman"/>
      <w:sz w:val="20"/>
      <w:szCs w:val="20"/>
      <w:lang w:eastAsia="ru-RU"/>
    </w:rPr>
  </w:style>
  <w:style w:type="character" w:styleId="aff0">
    <w:name w:val="footnote reference"/>
    <w:uiPriority w:val="99"/>
    <w:semiHidden/>
    <w:rsid w:val="00745935"/>
    <w:rPr>
      <w:rFonts w:cs="Times New Roman"/>
      <w:vertAlign w:val="superscript"/>
    </w:rPr>
  </w:style>
  <w:style w:type="paragraph" w:styleId="aff1">
    <w:name w:val="Plain Text"/>
    <w:basedOn w:val="a6"/>
    <w:link w:val="aff2"/>
    <w:rsid w:val="00745935"/>
    <w:pPr>
      <w:ind w:firstLine="0"/>
      <w:jc w:val="left"/>
    </w:pPr>
    <w:rPr>
      <w:rFonts w:ascii="Courier New" w:hAnsi="Courier New"/>
      <w:sz w:val="20"/>
    </w:rPr>
  </w:style>
  <w:style w:type="character" w:customStyle="1" w:styleId="aff2">
    <w:name w:val="Текст Знак"/>
    <w:basedOn w:val="a7"/>
    <w:link w:val="aff1"/>
    <w:rsid w:val="00745935"/>
    <w:rPr>
      <w:rFonts w:ascii="Courier New" w:eastAsia="Times New Roman" w:hAnsi="Courier New" w:cs="Times New Roman"/>
      <w:sz w:val="20"/>
      <w:szCs w:val="20"/>
      <w:lang w:eastAsia="ru-RU"/>
    </w:rPr>
  </w:style>
  <w:style w:type="character" w:styleId="aff3">
    <w:name w:val="FollowedHyperlink"/>
    <w:rsid w:val="00745935"/>
    <w:rPr>
      <w:rFonts w:cs="Times New Roman"/>
      <w:color w:val="800080"/>
      <w:u w:val="single"/>
    </w:rPr>
  </w:style>
  <w:style w:type="character" w:customStyle="1" w:styleId="aff4">
    <w:name w:val="Тема примечания Знак"/>
    <w:basedOn w:val="afc"/>
    <w:link w:val="aff5"/>
    <w:semiHidden/>
    <w:rsid w:val="00745935"/>
    <w:rPr>
      <w:rFonts w:ascii="Times New Roman" w:eastAsia="Times New Roman" w:hAnsi="Times New Roman" w:cs="Times New Roman"/>
      <w:b/>
      <w:bCs/>
      <w:sz w:val="20"/>
      <w:szCs w:val="20"/>
      <w:lang w:eastAsia="ru-RU"/>
    </w:rPr>
  </w:style>
  <w:style w:type="paragraph" w:styleId="aff5">
    <w:name w:val="annotation subject"/>
    <w:basedOn w:val="afd"/>
    <w:next w:val="afd"/>
    <w:link w:val="aff4"/>
    <w:semiHidden/>
    <w:rsid w:val="00745935"/>
    <w:rPr>
      <w:b/>
      <w:bCs/>
    </w:rPr>
  </w:style>
  <w:style w:type="character" w:customStyle="1" w:styleId="aff6">
    <w:name w:val="Текст выноски Знак"/>
    <w:basedOn w:val="a7"/>
    <w:link w:val="aff7"/>
    <w:semiHidden/>
    <w:rsid w:val="00745935"/>
    <w:rPr>
      <w:rFonts w:ascii="Tahoma" w:eastAsia="Times New Roman" w:hAnsi="Tahoma" w:cs="Tahoma"/>
      <w:sz w:val="16"/>
      <w:szCs w:val="16"/>
      <w:lang w:eastAsia="ru-RU"/>
    </w:rPr>
  </w:style>
  <w:style w:type="paragraph" w:styleId="aff7">
    <w:name w:val="Balloon Text"/>
    <w:basedOn w:val="a6"/>
    <w:link w:val="aff6"/>
    <w:semiHidden/>
    <w:rsid w:val="00745935"/>
    <w:rPr>
      <w:rFonts w:ascii="Tahoma" w:hAnsi="Tahoma" w:cs="Tahoma"/>
      <w:sz w:val="16"/>
      <w:szCs w:val="16"/>
    </w:rPr>
  </w:style>
  <w:style w:type="paragraph" w:customStyle="1" w:styleId="aff8">
    <w:name w:val="Обычный Центральный"/>
    <w:basedOn w:val="a6"/>
    <w:rsid w:val="00745935"/>
    <w:pPr>
      <w:ind w:firstLine="0"/>
      <w:jc w:val="center"/>
    </w:pPr>
  </w:style>
  <w:style w:type="paragraph" w:customStyle="1" w:styleId="aff9">
    <w:name w:val="Компактный"/>
    <w:basedOn w:val="a6"/>
    <w:rsid w:val="00745935"/>
    <w:pPr>
      <w:spacing w:line="240" w:lineRule="auto"/>
    </w:pPr>
    <w:rPr>
      <w:sz w:val="24"/>
    </w:rPr>
  </w:style>
  <w:style w:type="paragraph" w:customStyle="1" w:styleId="affa">
    <w:name w:val="Компактный без отступа"/>
    <w:basedOn w:val="aff9"/>
    <w:rsid w:val="00745935"/>
    <w:pPr>
      <w:ind w:firstLine="0"/>
    </w:pPr>
  </w:style>
  <w:style w:type="paragraph" w:customStyle="1" w:styleId="affb">
    <w:name w:val="Обычный сжатый без отступа"/>
    <w:basedOn w:val="a6"/>
    <w:rsid w:val="00745935"/>
    <w:pPr>
      <w:spacing w:line="240" w:lineRule="auto"/>
      <w:ind w:firstLine="0"/>
    </w:pPr>
  </w:style>
  <w:style w:type="paragraph" w:customStyle="1" w:styleId="affc">
    <w:name w:val="Компактный без отступа центральный"/>
    <w:basedOn w:val="affa"/>
    <w:rsid w:val="00745935"/>
    <w:pPr>
      <w:jc w:val="center"/>
    </w:pPr>
    <w:rPr>
      <w:szCs w:val="24"/>
    </w:rPr>
  </w:style>
  <w:style w:type="paragraph" w:customStyle="1" w:styleId="a2">
    <w:name w:val="Литература"/>
    <w:basedOn w:val="a6"/>
    <w:rsid w:val="00745935"/>
    <w:pPr>
      <w:numPr>
        <w:numId w:val="3"/>
      </w:numPr>
      <w:spacing w:line="240" w:lineRule="auto"/>
    </w:pPr>
  </w:style>
  <w:style w:type="paragraph" w:customStyle="1" w:styleId="affd">
    <w:name w:val="Внутри таблицы"/>
    <w:basedOn w:val="affb"/>
    <w:rsid w:val="00745935"/>
    <w:pPr>
      <w:jc w:val="left"/>
    </w:pPr>
  </w:style>
  <w:style w:type="paragraph" w:customStyle="1" w:styleId="affe">
    <w:name w:val="Внутри таблицы уменьшенный"/>
    <w:basedOn w:val="affd"/>
    <w:rsid w:val="00745935"/>
    <w:rPr>
      <w:sz w:val="24"/>
    </w:rPr>
  </w:style>
  <w:style w:type="paragraph" w:customStyle="1" w:styleId="afff">
    <w:name w:val="Программа"/>
    <w:basedOn w:val="a6"/>
    <w:rsid w:val="00745935"/>
    <w:pPr>
      <w:pBdr>
        <w:top w:val="single" w:sz="4" w:space="1" w:color="auto"/>
        <w:left w:val="single" w:sz="4" w:space="4" w:color="auto"/>
        <w:bottom w:val="single" w:sz="4" w:space="1" w:color="auto"/>
        <w:right w:val="single" w:sz="4" w:space="4" w:color="auto"/>
      </w:pBdr>
      <w:spacing w:line="240" w:lineRule="auto"/>
      <w:ind w:firstLine="0"/>
    </w:pPr>
    <w:rPr>
      <w:rFonts w:ascii="Courier New" w:hAnsi="Courier New"/>
      <w:b/>
      <w:noProof/>
      <w:sz w:val="20"/>
    </w:rPr>
  </w:style>
  <w:style w:type="paragraph" w:customStyle="1" w:styleId="afff0">
    <w:name w:val="Термины"/>
    <w:basedOn w:val="a6"/>
    <w:rsid w:val="00745935"/>
    <w:pPr>
      <w:ind w:firstLine="0"/>
    </w:pPr>
  </w:style>
  <w:style w:type="paragraph" w:styleId="a">
    <w:name w:val="List Bullet"/>
    <w:basedOn w:val="a6"/>
    <w:rsid w:val="00745935"/>
    <w:pPr>
      <w:numPr>
        <w:numId w:val="1"/>
      </w:numPr>
      <w:ind w:left="360"/>
    </w:pPr>
  </w:style>
  <w:style w:type="paragraph" w:styleId="23">
    <w:name w:val="List Number 2"/>
    <w:aliases w:val="Знак"/>
    <w:basedOn w:val="a6"/>
    <w:link w:val="24"/>
    <w:rsid w:val="00745935"/>
    <w:pPr>
      <w:ind w:firstLine="0"/>
    </w:pPr>
    <w:rPr>
      <w:lang w:val="x-none" w:eastAsia="x-none"/>
    </w:rPr>
  </w:style>
  <w:style w:type="character" w:customStyle="1" w:styleId="24">
    <w:name w:val="Нумерованный список 2 Знак"/>
    <w:aliases w:val="Знак Знак"/>
    <w:link w:val="23"/>
    <w:locked/>
    <w:rsid w:val="00745935"/>
    <w:rPr>
      <w:rFonts w:ascii="Times New Roman" w:eastAsia="Times New Roman" w:hAnsi="Times New Roman" w:cs="Times New Roman"/>
      <w:sz w:val="28"/>
      <w:szCs w:val="20"/>
      <w:lang w:val="x-none" w:eastAsia="x-none"/>
    </w:rPr>
  </w:style>
  <w:style w:type="paragraph" w:customStyle="1" w:styleId="2TimesNewRoman0">
    <w:name w:val="Стиль Нумерованный список 2 + Times New Roman курсив"/>
    <w:basedOn w:val="23"/>
    <w:link w:val="2TimesNewRoman1"/>
    <w:rsid w:val="00745935"/>
    <w:pPr>
      <w:numPr>
        <w:numId w:val="4"/>
      </w:numPr>
      <w:spacing w:line="240" w:lineRule="auto"/>
    </w:pPr>
    <w:rPr>
      <w:b/>
      <w:i/>
      <w:iCs/>
      <w:szCs w:val="28"/>
      <w:lang w:val="ru-RU" w:eastAsia="ru-RU"/>
    </w:rPr>
  </w:style>
  <w:style w:type="character" w:customStyle="1" w:styleId="2TimesNewRoman1">
    <w:name w:val="Стиль Нумерованный список 2 + Times New Roman курсив Знак"/>
    <w:link w:val="2TimesNewRoman0"/>
    <w:locked/>
    <w:rsid w:val="00745935"/>
    <w:rPr>
      <w:rFonts w:ascii="Times New Roman" w:eastAsia="Times New Roman" w:hAnsi="Times New Roman" w:cs="Times New Roman"/>
      <w:b/>
      <w:i/>
      <w:iCs/>
      <w:sz w:val="28"/>
      <w:szCs w:val="28"/>
      <w:lang w:eastAsia="ru-RU"/>
    </w:rPr>
  </w:style>
  <w:style w:type="paragraph" w:customStyle="1" w:styleId="201">
    <w:name w:val="Стиль Нумерованный список 2 + По левому краю Первая строка:  0 см1"/>
    <w:basedOn w:val="23"/>
    <w:link w:val="2010"/>
    <w:rsid w:val="00745935"/>
    <w:pPr>
      <w:tabs>
        <w:tab w:val="num" w:pos="927"/>
      </w:tabs>
      <w:spacing w:line="240" w:lineRule="auto"/>
      <w:jc w:val="left"/>
    </w:pPr>
    <w:rPr>
      <w:b/>
      <w:i/>
      <w:lang w:val="ru-RU" w:eastAsia="ru-RU"/>
    </w:rPr>
  </w:style>
  <w:style w:type="character" w:customStyle="1" w:styleId="2010">
    <w:name w:val="Стиль Нумерованный список 2 + По левому краю Первая строка:  0 см1 Знак"/>
    <w:link w:val="201"/>
    <w:locked/>
    <w:rsid w:val="00745935"/>
    <w:rPr>
      <w:rFonts w:ascii="Times New Roman" w:eastAsia="Times New Roman" w:hAnsi="Times New Roman" w:cs="Times New Roman"/>
      <w:b/>
      <w:i/>
      <w:sz w:val="28"/>
      <w:szCs w:val="20"/>
      <w:lang w:eastAsia="ru-RU"/>
    </w:rPr>
  </w:style>
  <w:style w:type="paragraph" w:customStyle="1" w:styleId="TimesNewRoman">
    <w:name w:val="Стиль Нумерованный список + Times New Roman"/>
    <w:basedOn w:val="a0"/>
    <w:link w:val="TimesNewRoman1"/>
    <w:rsid w:val="00745935"/>
    <w:pPr>
      <w:numPr>
        <w:numId w:val="5"/>
      </w:numPr>
      <w:spacing w:line="240" w:lineRule="auto"/>
      <w:ind w:left="0"/>
    </w:pPr>
    <w:rPr>
      <w:szCs w:val="28"/>
    </w:rPr>
  </w:style>
  <w:style w:type="character" w:customStyle="1" w:styleId="TimesNewRoman1">
    <w:name w:val="Стиль Нумерованный список + Times New Roman Знак Знак1"/>
    <w:link w:val="TimesNewRoman"/>
    <w:locked/>
    <w:rsid w:val="00745935"/>
    <w:rPr>
      <w:rFonts w:ascii="Times New Roman" w:eastAsia="Times New Roman" w:hAnsi="Times New Roman" w:cs="Times New Roman"/>
      <w:sz w:val="28"/>
      <w:szCs w:val="28"/>
      <w:lang w:eastAsia="ru-RU"/>
    </w:rPr>
  </w:style>
  <w:style w:type="paragraph" w:customStyle="1" w:styleId="2TimesNewRoman">
    <w:name w:val="Стиль Нумерованный список 2 + Times New Roman"/>
    <w:basedOn w:val="23"/>
    <w:rsid w:val="00745935"/>
    <w:pPr>
      <w:numPr>
        <w:numId w:val="6"/>
      </w:numPr>
      <w:tabs>
        <w:tab w:val="clear" w:pos="567"/>
        <w:tab w:val="num" w:pos="360"/>
      </w:tabs>
      <w:spacing w:line="240" w:lineRule="auto"/>
      <w:ind w:left="0"/>
    </w:pPr>
  </w:style>
  <w:style w:type="paragraph" w:customStyle="1" w:styleId="200">
    <w:name w:val="Стиль Нумерованный список 2 + По левому краю Первая строка:  0 см"/>
    <w:basedOn w:val="23"/>
    <w:link w:val="202"/>
    <w:rsid w:val="00745935"/>
    <w:pPr>
      <w:tabs>
        <w:tab w:val="num" w:pos="927"/>
      </w:tabs>
      <w:spacing w:line="240" w:lineRule="auto"/>
      <w:jc w:val="left"/>
    </w:pPr>
    <w:rPr>
      <w:b/>
      <w:i/>
      <w:lang w:val="ru-RU" w:eastAsia="ru-RU"/>
    </w:rPr>
  </w:style>
  <w:style w:type="character" w:customStyle="1" w:styleId="202">
    <w:name w:val="Стиль Нумерованный список 2 + По левому краю Первая строка:  0 см Знак"/>
    <w:link w:val="200"/>
    <w:locked/>
    <w:rsid w:val="00745935"/>
    <w:rPr>
      <w:rFonts w:ascii="Times New Roman" w:eastAsia="Times New Roman" w:hAnsi="Times New Roman" w:cs="Times New Roman"/>
      <w:b/>
      <w:i/>
      <w:sz w:val="28"/>
      <w:szCs w:val="20"/>
      <w:lang w:eastAsia="ru-RU"/>
    </w:rPr>
  </w:style>
  <w:style w:type="paragraph" w:customStyle="1" w:styleId="2TimesNewRoman2">
    <w:name w:val="Стиль Список 2 + Times New Roman"/>
    <w:basedOn w:val="20"/>
    <w:rsid w:val="00745935"/>
    <w:pPr>
      <w:numPr>
        <w:numId w:val="0"/>
      </w:numPr>
      <w:tabs>
        <w:tab w:val="num" w:pos="927"/>
      </w:tabs>
      <w:spacing w:line="240" w:lineRule="auto"/>
      <w:ind w:left="567"/>
    </w:pPr>
    <w:rPr>
      <w:szCs w:val="28"/>
    </w:rPr>
  </w:style>
  <w:style w:type="paragraph" w:customStyle="1" w:styleId="afff1">
    <w:name w:val="Подписи"/>
    <w:basedOn w:val="a6"/>
    <w:rsid w:val="00745935"/>
    <w:pPr>
      <w:spacing w:line="240" w:lineRule="auto"/>
      <w:ind w:firstLine="0"/>
    </w:pPr>
    <w:rPr>
      <w:sz w:val="24"/>
      <w:szCs w:val="24"/>
    </w:rPr>
  </w:style>
  <w:style w:type="character" w:customStyle="1" w:styleId="TimesNewRoman0">
    <w:name w:val="Стиль Нумерованный список + Times New Roman Знак Знак"/>
    <w:rsid w:val="00745935"/>
    <w:rPr>
      <w:sz w:val="28"/>
      <w:lang w:val="ru-RU" w:eastAsia="ru-RU"/>
    </w:rPr>
  </w:style>
  <w:style w:type="paragraph" w:customStyle="1" w:styleId="FO">
    <w:name w:val="Граф FO"/>
    <w:basedOn w:val="aff9"/>
    <w:rsid w:val="00745935"/>
    <w:pPr>
      <w:numPr>
        <w:numId w:val="7"/>
      </w:numPr>
      <w:jc w:val="left"/>
    </w:pPr>
    <w:rPr>
      <w:lang w:val="en-US"/>
    </w:rPr>
  </w:style>
  <w:style w:type="paragraph" w:customStyle="1" w:styleId="afff2">
    <w:name w:val="Примеры структур"/>
    <w:basedOn w:val="a0"/>
    <w:rsid w:val="00745935"/>
    <w:pPr>
      <w:tabs>
        <w:tab w:val="clear" w:pos="1475"/>
        <w:tab w:val="num" w:pos="927"/>
      </w:tabs>
      <w:spacing w:line="240" w:lineRule="auto"/>
      <w:ind w:left="0" w:firstLine="567"/>
    </w:pPr>
    <w:rPr>
      <w:sz w:val="24"/>
      <w:lang w:val="en-US"/>
    </w:rPr>
  </w:style>
  <w:style w:type="character" w:customStyle="1" w:styleId="afff3">
    <w:name w:val="Исходный код Знак"/>
    <w:rsid w:val="00745935"/>
    <w:rPr>
      <w:rFonts w:ascii="Courier New" w:hAnsi="Courier New"/>
      <w:sz w:val="24"/>
      <w:lang w:val="ru-RU" w:eastAsia="ru-RU"/>
    </w:rPr>
  </w:style>
  <w:style w:type="paragraph" w:customStyle="1" w:styleId="afff4">
    <w:name w:val="Список нум. с отступом"/>
    <w:basedOn w:val="a6"/>
    <w:rsid w:val="00745935"/>
    <w:pPr>
      <w:tabs>
        <w:tab w:val="num" w:pos="907"/>
      </w:tabs>
      <w:ind w:left="907" w:hanging="907"/>
    </w:pPr>
  </w:style>
  <w:style w:type="paragraph" w:customStyle="1" w:styleId="afff5">
    <w:name w:val="Список марк. с отступом"/>
    <w:basedOn w:val="a6"/>
    <w:rsid w:val="00745935"/>
    <w:pPr>
      <w:ind w:firstLine="0"/>
    </w:pPr>
    <w:rPr>
      <w:szCs w:val="24"/>
    </w:rPr>
  </w:style>
  <w:style w:type="paragraph" w:customStyle="1" w:styleId="afff6">
    <w:name w:val="Стиль Название картинки"/>
    <w:basedOn w:val="af5"/>
    <w:rsid w:val="00745935"/>
    <w:pPr>
      <w:spacing w:before="0"/>
    </w:pPr>
  </w:style>
  <w:style w:type="paragraph" w:customStyle="1" w:styleId="afff7">
    <w:name w:val="Стиль Название таблицы"/>
    <w:basedOn w:val="afff6"/>
    <w:rsid w:val="00745935"/>
    <w:pPr>
      <w:keepNext/>
      <w:spacing w:before="80" w:after="20"/>
      <w:jc w:val="right"/>
    </w:pPr>
  </w:style>
  <w:style w:type="paragraph" w:customStyle="1" w:styleId="afff8">
    <w:name w:val="Исходный код"/>
    <w:basedOn w:val="a6"/>
    <w:rsid w:val="00745935"/>
    <w:pPr>
      <w:spacing w:line="280" w:lineRule="exact"/>
      <w:ind w:firstLine="0"/>
      <w:jc w:val="left"/>
    </w:pPr>
    <w:rPr>
      <w:rFonts w:ascii="Courier New" w:hAnsi="Courier New" w:cs="Courier New"/>
      <w:sz w:val="24"/>
      <w:szCs w:val="24"/>
    </w:rPr>
  </w:style>
  <w:style w:type="character" w:customStyle="1" w:styleId="afff9">
    <w:name w:val="Комментарий исходного кода"/>
    <w:rsid w:val="00745935"/>
    <w:rPr>
      <w:rFonts w:ascii="Times New Roman" w:hAnsi="Times New Roman"/>
      <w:i/>
      <w:sz w:val="24"/>
      <w:lang w:val="ru-RU" w:eastAsia="ru-RU"/>
    </w:rPr>
  </w:style>
  <w:style w:type="character" w:styleId="HTML">
    <w:name w:val="HTML Cite"/>
    <w:rsid w:val="00745935"/>
    <w:rPr>
      <w:rFonts w:cs="Times New Roman"/>
      <w:i/>
    </w:rPr>
  </w:style>
  <w:style w:type="character" w:customStyle="1" w:styleId="afffa">
    <w:name w:val="Стиль Название таблицы Знак"/>
    <w:rsid w:val="00745935"/>
    <w:rPr>
      <w:rFonts w:cs="Times New Roman"/>
      <w:b/>
      <w:bCs/>
      <w:lang w:val="ru-RU" w:eastAsia="ru-RU" w:bidi="ar-SA"/>
    </w:rPr>
  </w:style>
  <w:style w:type="paragraph" w:customStyle="1" w:styleId="Gap">
    <w:name w:val="Gap"/>
    <w:basedOn w:val="a6"/>
    <w:next w:val="a6"/>
    <w:rsid w:val="00745935"/>
    <w:pPr>
      <w:spacing w:line="240" w:lineRule="auto"/>
    </w:pPr>
    <w:rPr>
      <w:sz w:val="16"/>
    </w:rPr>
  </w:style>
  <w:style w:type="paragraph" w:customStyle="1" w:styleId="afffb">
    <w:name w:val="Расширения"/>
    <w:basedOn w:val="a6"/>
    <w:next w:val="a6"/>
    <w:rsid w:val="00745935"/>
    <w:pPr>
      <w:spacing w:line="312" w:lineRule="auto"/>
    </w:pPr>
  </w:style>
  <w:style w:type="paragraph" w:customStyle="1" w:styleId="afffc">
    <w:name w:val="Стиль Название объекта + Междустр.интервал:  полуторный"/>
    <w:basedOn w:val="af5"/>
    <w:rsid w:val="00745935"/>
    <w:pPr>
      <w:spacing w:before="20" w:after="120" w:line="360" w:lineRule="auto"/>
    </w:pPr>
  </w:style>
  <w:style w:type="paragraph" w:customStyle="1" w:styleId="11">
    <w:name w:val="Приложение ЗАГОЛОВОК1"/>
    <w:basedOn w:val="10"/>
    <w:rsid w:val="00745935"/>
    <w:pPr>
      <w:numPr>
        <w:numId w:val="10"/>
      </w:numPr>
      <w:tabs>
        <w:tab w:val="num" w:pos="1475"/>
      </w:tabs>
      <w:spacing w:line="312" w:lineRule="auto"/>
      <w:ind w:left="1021" w:firstLine="0"/>
    </w:pPr>
  </w:style>
  <w:style w:type="paragraph" w:customStyle="1" w:styleId="25">
    <w:name w:val="Приложение Заголовок2"/>
    <w:basedOn w:val="2"/>
    <w:rsid w:val="00745935"/>
    <w:pPr>
      <w:spacing w:after="60"/>
    </w:pPr>
  </w:style>
  <w:style w:type="paragraph" w:customStyle="1" w:styleId="32">
    <w:name w:val="Приложение Заголовок3"/>
    <w:basedOn w:val="3"/>
    <w:rsid w:val="00745935"/>
    <w:pPr>
      <w:spacing w:before="120" w:after="60"/>
    </w:pPr>
  </w:style>
  <w:style w:type="paragraph" w:styleId="afffd">
    <w:name w:val="Document Map"/>
    <w:basedOn w:val="a6"/>
    <w:link w:val="afffe"/>
    <w:rsid w:val="00745935"/>
    <w:rPr>
      <w:rFonts w:ascii="Tahoma" w:hAnsi="Tahoma"/>
      <w:sz w:val="16"/>
      <w:szCs w:val="16"/>
    </w:rPr>
  </w:style>
  <w:style w:type="character" w:customStyle="1" w:styleId="afffe">
    <w:name w:val="Схема документа Знак"/>
    <w:basedOn w:val="a7"/>
    <w:link w:val="afffd"/>
    <w:rsid w:val="00745935"/>
    <w:rPr>
      <w:rFonts w:ascii="Tahoma" w:eastAsia="Times New Roman" w:hAnsi="Tahoma" w:cs="Times New Roman"/>
      <w:sz w:val="16"/>
      <w:szCs w:val="16"/>
      <w:lang w:eastAsia="ru-RU"/>
    </w:rPr>
  </w:style>
  <w:style w:type="paragraph" w:customStyle="1" w:styleId="14">
    <w:name w:val="Заголовок оглавления1"/>
    <w:basedOn w:val="10"/>
    <w:next w:val="a6"/>
    <w:rsid w:val="00745935"/>
    <w:pPr>
      <w:keepLines/>
      <w:pageBreakBefore w:val="0"/>
      <w:numPr>
        <w:numId w:val="0"/>
      </w:numPr>
      <w:spacing w:before="480" w:after="0" w:line="276" w:lineRule="auto"/>
      <w:outlineLvl w:val="9"/>
    </w:pPr>
    <w:rPr>
      <w:bCs/>
      <w:caps w:val="0"/>
      <w:w w:val="100"/>
      <w:kern w:val="0"/>
      <w:szCs w:val="28"/>
    </w:rPr>
  </w:style>
  <w:style w:type="paragraph" w:customStyle="1" w:styleId="15">
    <w:name w:val="Список литературы1"/>
    <w:basedOn w:val="a6"/>
    <w:next w:val="a6"/>
    <w:rsid w:val="00745935"/>
    <w:pPr>
      <w:tabs>
        <w:tab w:val="left" w:pos="397"/>
      </w:tabs>
      <w:ind w:firstLine="0"/>
    </w:pPr>
  </w:style>
  <w:style w:type="paragraph" w:customStyle="1" w:styleId="InTable">
    <w:name w:val="InTable"/>
    <w:basedOn w:val="a6"/>
    <w:rsid w:val="00745935"/>
    <w:pPr>
      <w:autoSpaceDE w:val="0"/>
      <w:autoSpaceDN w:val="0"/>
      <w:adjustRightInd w:val="0"/>
      <w:spacing w:line="288" w:lineRule="auto"/>
      <w:ind w:firstLine="0"/>
      <w:jc w:val="left"/>
    </w:pPr>
    <w:rPr>
      <w:sz w:val="24"/>
      <w:szCs w:val="28"/>
    </w:rPr>
  </w:style>
  <w:style w:type="character" w:customStyle="1" w:styleId="TimesNewRoman2">
    <w:name w:val="Стиль Нумерованный список + Times New Roman Знак"/>
    <w:rsid w:val="00745935"/>
    <w:rPr>
      <w:rFonts w:cs="Times New Roman"/>
      <w:sz w:val="28"/>
      <w:szCs w:val="28"/>
      <w:lang w:val="ru-RU" w:eastAsia="ru-RU" w:bidi="ar-SA"/>
    </w:rPr>
  </w:style>
  <w:style w:type="character" w:customStyle="1" w:styleId="Kern">
    <w:name w:val="Kern+"/>
    <w:rsid w:val="00745935"/>
    <w:rPr>
      <w:rFonts w:cs="Times New Roman"/>
      <w:spacing w:val="20"/>
    </w:rPr>
  </w:style>
  <w:style w:type="paragraph" w:styleId="affff">
    <w:name w:val="Body Text"/>
    <w:basedOn w:val="a6"/>
    <w:link w:val="affff0"/>
    <w:rsid w:val="00745935"/>
    <w:pPr>
      <w:spacing w:after="120"/>
    </w:pPr>
  </w:style>
  <w:style w:type="character" w:customStyle="1" w:styleId="affff0">
    <w:name w:val="Основной текст Знак"/>
    <w:basedOn w:val="a7"/>
    <w:link w:val="affff"/>
    <w:rsid w:val="00745935"/>
    <w:rPr>
      <w:rFonts w:ascii="Times New Roman" w:eastAsia="Times New Roman" w:hAnsi="Times New Roman" w:cs="Times New Roman"/>
      <w:sz w:val="28"/>
      <w:szCs w:val="20"/>
      <w:lang w:eastAsia="ru-RU"/>
    </w:rPr>
  </w:style>
  <w:style w:type="paragraph" w:customStyle="1" w:styleId="NumberedParagraph">
    <w:name w:val="Numbered . Paragraph"/>
    <w:basedOn w:val="NumberedParagraph0"/>
    <w:rsid w:val="00745935"/>
    <w:pPr>
      <w:numPr>
        <w:numId w:val="13"/>
      </w:numPr>
      <w:ind w:left="720"/>
    </w:pPr>
  </w:style>
  <w:style w:type="paragraph" w:customStyle="1" w:styleId="Default">
    <w:name w:val="Default"/>
    <w:rsid w:val="007459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1">
    <w:name w:val="Прижатый влево"/>
    <w:basedOn w:val="a6"/>
    <w:next w:val="a6"/>
    <w:rsid w:val="00745935"/>
    <w:pPr>
      <w:autoSpaceDE w:val="0"/>
      <w:autoSpaceDN w:val="0"/>
      <w:adjustRightInd w:val="0"/>
      <w:spacing w:line="240" w:lineRule="auto"/>
      <w:ind w:firstLine="0"/>
      <w:jc w:val="left"/>
    </w:pPr>
    <w:rPr>
      <w:rFonts w:ascii="Arial" w:hAnsi="Arial" w:cs="Arial"/>
      <w:sz w:val="24"/>
      <w:szCs w:val="24"/>
    </w:rPr>
  </w:style>
  <w:style w:type="paragraph" w:customStyle="1" w:styleId="affff2">
    <w:name w:val="Правые элекменты для утверждения"/>
    <w:basedOn w:val="a6"/>
    <w:rsid w:val="00745935"/>
    <w:pPr>
      <w:spacing w:line="276" w:lineRule="auto"/>
      <w:ind w:firstLine="709"/>
      <w:jc w:val="right"/>
    </w:pPr>
    <w:rPr>
      <w:sz w:val="26"/>
      <w:lang w:eastAsia="en-US"/>
    </w:rPr>
  </w:style>
  <w:style w:type="paragraph" w:customStyle="1" w:styleId="a5">
    <w:name w:val="Маркированный текст"/>
    <w:basedOn w:val="a6"/>
    <w:rsid w:val="00745935"/>
    <w:pPr>
      <w:numPr>
        <w:numId w:val="14"/>
      </w:numPr>
      <w:spacing w:line="276" w:lineRule="auto"/>
      <w:jc w:val="left"/>
    </w:pPr>
    <w:rPr>
      <w:sz w:val="26"/>
      <w:szCs w:val="22"/>
      <w:lang w:eastAsia="en-US"/>
    </w:rPr>
  </w:style>
  <w:style w:type="paragraph" w:styleId="a3">
    <w:name w:val="List Paragraph"/>
    <w:basedOn w:val="a6"/>
    <w:link w:val="affff3"/>
    <w:uiPriority w:val="34"/>
    <w:qFormat/>
    <w:rsid w:val="002F3518"/>
    <w:pPr>
      <w:widowControl w:val="0"/>
      <w:numPr>
        <w:ilvl w:val="1"/>
        <w:numId w:val="16"/>
      </w:numPr>
      <w:autoSpaceDE w:val="0"/>
      <w:autoSpaceDN w:val="0"/>
      <w:adjustRightInd w:val="0"/>
      <w:spacing w:line="276" w:lineRule="auto"/>
      <w:contextualSpacing/>
    </w:pPr>
    <w:rPr>
      <w:sz w:val="24"/>
      <w:szCs w:val="28"/>
    </w:rPr>
  </w:style>
  <w:style w:type="character" w:customStyle="1" w:styleId="affff4">
    <w:name w:val="Заголовок раздела положения Знак"/>
    <w:link w:val="a1"/>
    <w:uiPriority w:val="99"/>
    <w:locked/>
    <w:rsid w:val="0003381C"/>
    <w:rPr>
      <w:rFonts w:ascii="Times New Roman" w:hAnsi="Times New Roman" w:cs="Times New Roman"/>
      <w:b/>
      <w:color w:val="000000"/>
      <w:spacing w:val="-4"/>
      <w:sz w:val="24"/>
      <w:shd w:val="clear" w:color="auto" w:fill="FFFFFF"/>
    </w:rPr>
  </w:style>
  <w:style w:type="paragraph" w:customStyle="1" w:styleId="a1">
    <w:name w:val="Заголовок раздела положения"/>
    <w:basedOn w:val="a6"/>
    <w:link w:val="affff4"/>
    <w:uiPriority w:val="99"/>
    <w:rsid w:val="0003381C"/>
    <w:pPr>
      <w:widowControl w:val="0"/>
      <w:numPr>
        <w:numId w:val="15"/>
      </w:numPr>
      <w:shd w:val="clear" w:color="auto" w:fill="FFFFFF"/>
      <w:autoSpaceDE w:val="0"/>
      <w:autoSpaceDN w:val="0"/>
      <w:adjustRightInd w:val="0"/>
      <w:spacing w:before="475"/>
      <w:ind w:right="14"/>
      <w:jc w:val="center"/>
    </w:pPr>
    <w:rPr>
      <w:rFonts w:eastAsiaTheme="minorHAnsi"/>
      <w:b/>
      <w:color w:val="000000"/>
      <w:spacing w:val="-4"/>
      <w:sz w:val="24"/>
      <w:szCs w:val="22"/>
      <w:lang w:eastAsia="en-US"/>
    </w:rPr>
  </w:style>
  <w:style w:type="character" w:styleId="affff5">
    <w:name w:val="Emphasis"/>
    <w:basedOn w:val="a7"/>
    <w:uiPriority w:val="20"/>
    <w:qFormat/>
    <w:rsid w:val="00B232B1"/>
    <w:rPr>
      <w:i/>
      <w:iCs/>
    </w:rPr>
  </w:style>
  <w:style w:type="paragraph" w:customStyle="1" w:styleId="26">
    <w:name w:val="Абзац списка2"/>
    <w:basedOn w:val="a6"/>
    <w:rsid w:val="007C6A12"/>
    <w:pPr>
      <w:ind w:left="720" w:firstLine="0"/>
    </w:pPr>
    <w:rPr>
      <w:rFonts w:ascii="Calibri" w:hAnsi="Calibri"/>
      <w:sz w:val="22"/>
      <w:szCs w:val="22"/>
      <w:lang w:eastAsia="en-US"/>
    </w:rPr>
  </w:style>
  <w:style w:type="character" w:styleId="affff6">
    <w:name w:val="annotation reference"/>
    <w:basedOn w:val="a7"/>
    <w:uiPriority w:val="99"/>
    <w:semiHidden/>
    <w:unhideWhenUsed/>
    <w:rsid w:val="004F335E"/>
    <w:rPr>
      <w:sz w:val="16"/>
      <w:szCs w:val="16"/>
    </w:rPr>
  </w:style>
  <w:style w:type="table" w:styleId="affff7">
    <w:name w:val="Table Grid"/>
    <w:basedOn w:val="a8"/>
    <w:uiPriority w:val="39"/>
    <w:rsid w:val="0048163C"/>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No Spacing"/>
    <w:uiPriority w:val="1"/>
    <w:qFormat/>
    <w:rsid w:val="009D0F26"/>
    <w:pPr>
      <w:spacing w:after="0" w:line="240" w:lineRule="auto"/>
      <w:ind w:firstLine="567"/>
      <w:jc w:val="both"/>
    </w:pPr>
    <w:rPr>
      <w:rFonts w:ascii="Times New Roman" w:eastAsia="Times New Roman" w:hAnsi="Times New Roman" w:cs="Times New Roman"/>
      <w:sz w:val="28"/>
      <w:szCs w:val="20"/>
      <w:lang w:eastAsia="ru-RU"/>
    </w:rPr>
  </w:style>
  <w:style w:type="character" w:styleId="affff9">
    <w:name w:val="Strong"/>
    <w:basedOn w:val="a7"/>
    <w:uiPriority w:val="22"/>
    <w:qFormat/>
    <w:rsid w:val="00534F63"/>
    <w:rPr>
      <w:b/>
      <w:bCs/>
    </w:rPr>
  </w:style>
  <w:style w:type="character" w:customStyle="1" w:styleId="27">
    <w:name w:val="2"/>
    <w:rsid w:val="00850EA0"/>
  </w:style>
  <w:style w:type="paragraph" w:customStyle="1" w:styleId="16">
    <w:name w:val="Стиль1"/>
    <w:basedOn w:val="a3"/>
    <w:link w:val="17"/>
    <w:qFormat/>
    <w:rsid w:val="00641243"/>
  </w:style>
  <w:style w:type="paragraph" w:customStyle="1" w:styleId="affffa">
    <w:name w:val="абзац нумерованный"/>
    <w:basedOn w:val="16"/>
    <w:link w:val="affffb"/>
    <w:qFormat/>
    <w:rsid w:val="002F3518"/>
  </w:style>
  <w:style w:type="character" w:customStyle="1" w:styleId="affff3">
    <w:name w:val="Абзац списка Знак"/>
    <w:basedOn w:val="a7"/>
    <w:link w:val="a3"/>
    <w:uiPriority w:val="34"/>
    <w:rsid w:val="002F3518"/>
    <w:rPr>
      <w:rFonts w:ascii="Times New Roman" w:eastAsia="Times New Roman" w:hAnsi="Times New Roman" w:cs="Times New Roman"/>
      <w:sz w:val="24"/>
      <w:szCs w:val="28"/>
      <w:lang w:eastAsia="ru-RU"/>
    </w:rPr>
  </w:style>
  <w:style w:type="character" w:customStyle="1" w:styleId="17">
    <w:name w:val="Стиль1 Знак"/>
    <w:basedOn w:val="affff3"/>
    <w:link w:val="16"/>
    <w:rsid w:val="00641243"/>
    <w:rPr>
      <w:rFonts w:ascii="Times New Roman" w:eastAsia="Times New Roman" w:hAnsi="Times New Roman" w:cs="Times New Roman"/>
      <w:sz w:val="24"/>
      <w:szCs w:val="28"/>
      <w:lang w:eastAsia="ru-RU"/>
    </w:rPr>
  </w:style>
  <w:style w:type="paragraph" w:styleId="affffc">
    <w:name w:val="Title"/>
    <w:basedOn w:val="a6"/>
    <w:next w:val="a6"/>
    <w:link w:val="affffd"/>
    <w:uiPriority w:val="10"/>
    <w:qFormat/>
    <w:rsid w:val="00761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b">
    <w:name w:val="абзац нумерованный Знак"/>
    <w:basedOn w:val="17"/>
    <w:link w:val="affffa"/>
    <w:rsid w:val="002F3518"/>
    <w:rPr>
      <w:rFonts w:ascii="Times New Roman" w:eastAsia="Times New Roman" w:hAnsi="Times New Roman" w:cs="Times New Roman"/>
      <w:sz w:val="24"/>
      <w:szCs w:val="28"/>
      <w:lang w:eastAsia="ru-RU"/>
    </w:rPr>
  </w:style>
  <w:style w:type="character" w:customStyle="1" w:styleId="affffd">
    <w:name w:val="Название Знак"/>
    <w:basedOn w:val="a7"/>
    <w:link w:val="affffc"/>
    <w:uiPriority w:val="10"/>
    <w:rsid w:val="00761FCB"/>
    <w:rPr>
      <w:rFonts w:asciiTheme="majorHAnsi" w:eastAsiaTheme="majorEastAsia" w:hAnsiTheme="majorHAnsi" w:cstheme="majorBidi"/>
      <w:color w:val="17365D" w:themeColor="text2" w:themeShade="BF"/>
      <w:spacing w:val="5"/>
      <w:kern w:val="28"/>
      <w:sz w:val="52"/>
      <w:szCs w:val="52"/>
      <w:lang w:eastAsia="ru-RU"/>
    </w:rPr>
  </w:style>
  <w:style w:type="paragraph" w:styleId="affffe">
    <w:name w:val="Normal (Web)"/>
    <w:basedOn w:val="a6"/>
    <w:uiPriority w:val="99"/>
    <w:unhideWhenUsed/>
    <w:rsid w:val="00026D4B"/>
    <w:pPr>
      <w:spacing w:before="100" w:beforeAutospacing="1" w:after="100" w:afterAutospacing="1" w:line="240" w:lineRule="auto"/>
      <w:ind w:firstLine="0"/>
      <w:jc w:val="left"/>
    </w:pPr>
    <w:rPr>
      <w:sz w:val="24"/>
      <w:szCs w:val="24"/>
    </w:rPr>
  </w:style>
  <w:style w:type="paragraph" w:styleId="afffff">
    <w:name w:val="endnote text"/>
    <w:basedOn w:val="a6"/>
    <w:link w:val="afffff0"/>
    <w:semiHidden/>
    <w:rsid w:val="005D0E75"/>
    <w:pPr>
      <w:overflowPunct w:val="0"/>
      <w:autoSpaceDE w:val="0"/>
      <w:autoSpaceDN w:val="0"/>
      <w:adjustRightInd w:val="0"/>
      <w:spacing w:line="240" w:lineRule="auto"/>
      <w:ind w:firstLine="0"/>
      <w:jc w:val="left"/>
      <w:textAlignment w:val="baseline"/>
    </w:pPr>
    <w:rPr>
      <w:sz w:val="20"/>
    </w:rPr>
  </w:style>
  <w:style w:type="character" w:customStyle="1" w:styleId="afffff0">
    <w:name w:val="Текст концевой сноски Знак"/>
    <w:basedOn w:val="a7"/>
    <w:link w:val="afffff"/>
    <w:semiHidden/>
    <w:rsid w:val="005D0E75"/>
    <w:rPr>
      <w:rFonts w:ascii="Times New Roman" w:eastAsia="Times New Roman" w:hAnsi="Times New Roman" w:cs="Times New Roman"/>
      <w:sz w:val="20"/>
      <w:szCs w:val="20"/>
      <w:lang w:eastAsia="ru-RU"/>
    </w:rPr>
  </w:style>
  <w:style w:type="paragraph" w:styleId="afffff1">
    <w:name w:val="Revision"/>
    <w:hidden/>
    <w:uiPriority w:val="99"/>
    <w:semiHidden/>
    <w:rsid w:val="00DE1C71"/>
    <w:pPr>
      <w:spacing w:after="0" w:line="240" w:lineRule="auto"/>
    </w:pPr>
    <w:rPr>
      <w:rFonts w:ascii="Times New Roman" w:eastAsia="Times New Roman" w:hAnsi="Times New Roman" w:cs="Times New Roman"/>
      <w:sz w:val="28"/>
      <w:szCs w:val="20"/>
      <w:lang w:eastAsia="ru-RU"/>
    </w:rPr>
  </w:style>
  <w:style w:type="paragraph" w:customStyle="1" w:styleId="a4">
    <w:name w:val="Маркированный."/>
    <w:basedOn w:val="a6"/>
    <w:rsid w:val="009536EF"/>
    <w:pPr>
      <w:numPr>
        <w:numId w:val="29"/>
      </w:numPr>
      <w:spacing w:line="240" w:lineRule="auto"/>
      <w:jc w:val="left"/>
    </w:pPr>
    <w:rPr>
      <w:rFonts w:eastAsia="Calibri"/>
      <w:sz w:val="24"/>
      <w:szCs w:val="24"/>
    </w:rPr>
  </w:style>
  <w:style w:type="paragraph" w:customStyle="1" w:styleId="p1">
    <w:name w:val="p1"/>
    <w:basedOn w:val="a6"/>
    <w:rsid w:val="009536EF"/>
    <w:pPr>
      <w:spacing w:line="240" w:lineRule="auto"/>
      <w:ind w:firstLine="0"/>
      <w:jc w:val="left"/>
    </w:pPr>
    <w:rPr>
      <w:rFonts w:eastAsia="Calibri"/>
      <w:sz w:val="17"/>
      <w:szCs w:val="17"/>
    </w:rPr>
  </w:style>
  <w:style w:type="character" w:customStyle="1" w:styleId="apple-converted-space">
    <w:name w:val="apple-converted-space"/>
    <w:rsid w:val="009536EF"/>
  </w:style>
  <w:style w:type="paragraph" w:styleId="afffff2">
    <w:name w:val="Body Text Indent"/>
    <w:basedOn w:val="a6"/>
    <w:link w:val="afffff3"/>
    <w:uiPriority w:val="99"/>
    <w:semiHidden/>
    <w:unhideWhenUsed/>
    <w:rsid w:val="00A4030A"/>
    <w:pPr>
      <w:spacing w:after="120"/>
      <w:ind w:left="283"/>
    </w:pPr>
  </w:style>
  <w:style w:type="character" w:customStyle="1" w:styleId="afffff3">
    <w:name w:val="Основной текст с отступом Знак"/>
    <w:basedOn w:val="a7"/>
    <w:link w:val="afffff2"/>
    <w:uiPriority w:val="99"/>
    <w:semiHidden/>
    <w:rsid w:val="00A4030A"/>
    <w:rPr>
      <w:rFonts w:ascii="Times New Roman" w:eastAsia="Times New Roman" w:hAnsi="Times New Roman" w:cs="Times New Roman"/>
      <w:sz w:val="28"/>
      <w:szCs w:val="20"/>
      <w:lang w:eastAsia="ru-RU"/>
    </w:rPr>
  </w:style>
  <w:style w:type="paragraph" w:styleId="28">
    <w:name w:val="Body Text 2"/>
    <w:basedOn w:val="a6"/>
    <w:link w:val="29"/>
    <w:uiPriority w:val="99"/>
    <w:semiHidden/>
    <w:unhideWhenUsed/>
    <w:rsid w:val="00A4030A"/>
    <w:pPr>
      <w:spacing w:after="120" w:line="480" w:lineRule="auto"/>
    </w:pPr>
  </w:style>
  <w:style w:type="character" w:customStyle="1" w:styleId="29">
    <w:name w:val="Основной текст 2 Знак"/>
    <w:basedOn w:val="a7"/>
    <w:link w:val="28"/>
    <w:uiPriority w:val="99"/>
    <w:semiHidden/>
    <w:rsid w:val="00A4030A"/>
    <w:rPr>
      <w:rFonts w:ascii="Times New Roman" w:eastAsia="Times New Roman" w:hAnsi="Times New Roman" w:cs="Times New Roman"/>
      <w:sz w:val="28"/>
      <w:szCs w:val="20"/>
      <w:lang w:eastAsia="ru-RU"/>
    </w:rPr>
  </w:style>
  <w:style w:type="character" w:customStyle="1" w:styleId="apple-style-span">
    <w:name w:val="apple-style-span"/>
    <w:basedOn w:val="a7"/>
    <w:rsid w:val="00A12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8379">
      <w:bodyDiv w:val="1"/>
      <w:marLeft w:val="0"/>
      <w:marRight w:val="0"/>
      <w:marTop w:val="0"/>
      <w:marBottom w:val="0"/>
      <w:divBdr>
        <w:top w:val="none" w:sz="0" w:space="0" w:color="auto"/>
        <w:left w:val="none" w:sz="0" w:space="0" w:color="auto"/>
        <w:bottom w:val="none" w:sz="0" w:space="0" w:color="auto"/>
        <w:right w:val="none" w:sz="0" w:space="0" w:color="auto"/>
      </w:divBdr>
    </w:div>
    <w:div w:id="134032135">
      <w:bodyDiv w:val="1"/>
      <w:marLeft w:val="0"/>
      <w:marRight w:val="0"/>
      <w:marTop w:val="0"/>
      <w:marBottom w:val="0"/>
      <w:divBdr>
        <w:top w:val="none" w:sz="0" w:space="0" w:color="auto"/>
        <w:left w:val="none" w:sz="0" w:space="0" w:color="auto"/>
        <w:bottom w:val="none" w:sz="0" w:space="0" w:color="auto"/>
        <w:right w:val="none" w:sz="0" w:space="0" w:color="auto"/>
      </w:divBdr>
      <w:divsChild>
        <w:div w:id="1828278719">
          <w:marLeft w:val="0"/>
          <w:marRight w:val="0"/>
          <w:marTop w:val="0"/>
          <w:marBottom w:val="0"/>
          <w:divBdr>
            <w:top w:val="none" w:sz="0" w:space="0" w:color="auto"/>
            <w:left w:val="none" w:sz="0" w:space="0" w:color="auto"/>
            <w:bottom w:val="none" w:sz="0" w:space="0" w:color="auto"/>
            <w:right w:val="none" w:sz="0" w:space="0" w:color="auto"/>
          </w:divBdr>
        </w:div>
        <w:div w:id="531235822">
          <w:marLeft w:val="0"/>
          <w:marRight w:val="0"/>
          <w:marTop w:val="0"/>
          <w:marBottom w:val="0"/>
          <w:divBdr>
            <w:top w:val="none" w:sz="0" w:space="0" w:color="auto"/>
            <w:left w:val="none" w:sz="0" w:space="0" w:color="auto"/>
            <w:bottom w:val="none" w:sz="0" w:space="0" w:color="auto"/>
            <w:right w:val="none" w:sz="0" w:space="0" w:color="auto"/>
          </w:divBdr>
        </w:div>
        <w:div w:id="1461026012">
          <w:marLeft w:val="0"/>
          <w:marRight w:val="0"/>
          <w:marTop w:val="0"/>
          <w:marBottom w:val="0"/>
          <w:divBdr>
            <w:top w:val="none" w:sz="0" w:space="0" w:color="auto"/>
            <w:left w:val="none" w:sz="0" w:space="0" w:color="auto"/>
            <w:bottom w:val="none" w:sz="0" w:space="0" w:color="auto"/>
            <w:right w:val="none" w:sz="0" w:space="0" w:color="auto"/>
          </w:divBdr>
        </w:div>
        <w:div w:id="843668606">
          <w:marLeft w:val="0"/>
          <w:marRight w:val="0"/>
          <w:marTop w:val="0"/>
          <w:marBottom w:val="0"/>
          <w:divBdr>
            <w:top w:val="none" w:sz="0" w:space="0" w:color="auto"/>
            <w:left w:val="none" w:sz="0" w:space="0" w:color="auto"/>
            <w:bottom w:val="none" w:sz="0" w:space="0" w:color="auto"/>
            <w:right w:val="none" w:sz="0" w:space="0" w:color="auto"/>
          </w:divBdr>
        </w:div>
        <w:div w:id="2106877453">
          <w:marLeft w:val="0"/>
          <w:marRight w:val="0"/>
          <w:marTop w:val="0"/>
          <w:marBottom w:val="0"/>
          <w:divBdr>
            <w:top w:val="none" w:sz="0" w:space="0" w:color="auto"/>
            <w:left w:val="none" w:sz="0" w:space="0" w:color="auto"/>
            <w:bottom w:val="none" w:sz="0" w:space="0" w:color="auto"/>
            <w:right w:val="none" w:sz="0" w:space="0" w:color="auto"/>
          </w:divBdr>
        </w:div>
        <w:div w:id="1147090441">
          <w:marLeft w:val="96"/>
          <w:marRight w:val="0"/>
          <w:marTop w:val="0"/>
          <w:marBottom w:val="0"/>
          <w:divBdr>
            <w:top w:val="none" w:sz="0" w:space="0" w:color="auto"/>
            <w:left w:val="single" w:sz="6" w:space="6" w:color="CCCCCC"/>
            <w:bottom w:val="none" w:sz="0" w:space="0" w:color="auto"/>
            <w:right w:val="none" w:sz="0" w:space="0" w:color="auto"/>
          </w:divBdr>
          <w:divsChild>
            <w:div w:id="459222965">
              <w:marLeft w:val="0"/>
              <w:marRight w:val="0"/>
              <w:marTop w:val="0"/>
              <w:marBottom w:val="0"/>
              <w:divBdr>
                <w:top w:val="none" w:sz="0" w:space="0" w:color="auto"/>
                <w:left w:val="none" w:sz="0" w:space="0" w:color="auto"/>
                <w:bottom w:val="none" w:sz="0" w:space="0" w:color="auto"/>
                <w:right w:val="none" w:sz="0" w:space="0" w:color="auto"/>
              </w:divBdr>
              <w:divsChild>
                <w:div w:id="600644177">
                  <w:marLeft w:val="96"/>
                  <w:marRight w:val="0"/>
                  <w:marTop w:val="0"/>
                  <w:marBottom w:val="0"/>
                  <w:divBdr>
                    <w:top w:val="none" w:sz="0" w:space="0" w:color="auto"/>
                    <w:left w:val="single" w:sz="6" w:space="6" w:color="CCCCCC"/>
                    <w:bottom w:val="none" w:sz="0" w:space="0" w:color="auto"/>
                    <w:right w:val="none" w:sz="0" w:space="0" w:color="auto"/>
                  </w:divBdr>
                  <w:divsChild>
                    <w:div w:id="566765732">
                      <w:marLeft w:val="0"/>
                      <w:marRight w:val="0"/>
                      <w:marTop w:val="0"/>
                      <w:marBottom w:val="0"/>
                      <w:divBdr>
                        <w:top w:val="none" w:sz="0" w:space="0" w:color="auto"/>
                        <w:left w:val="none" w:sz="0" w:space="0" w:color="auto"/>
                        <w:bottom w:val="none" w:sz="0" w:space="0" w:color="auto"/>
                        <w:right w:val="none" w:sz="0" w:space="0" w:color="auto"/>
                      </w:divBdr>
                      <w:divsChild>
                        <w:div w:id="5783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3234">
      <w:bodyDiv w:val="1"/>
      <w:marLeft w:val="0"/>
      <w:marRight w:val="0"/>
      <w:marTop w:val="0"/>
      <w:marBottom w:val="0"/>
      <w:divBdr>
        <w:top w:val="none" w:sz="0" w:space="0" w:color="auto"/>
        <w:left w:val="none" w:sz="0" w:space="0" w:color="auto"/>
        <w:bottom w:val="none" w:sz="0" w:space="0" w:color="auto"/>
        <w:right w:val="none" w:sz="0" w:space="0" w:color="auto"/>
      </w:divBdr>
    </w:div>
    <w:div w:id="200436087">
      <w:bodyDiv w:val="1"/>
      <w:marLeft w:val="0"/>
      <w:marRight w:val="0"/>
      <w:marTop w:val="0"/>
      <w:marBottom w:val="0"/>
      <w:divBdr>
        <w:top w:val="none" w:sz="0" w:space="0" w:color="auto"/>
        <w:left w:val="none" w:sz="0" w:space="0" w:color="auto"/>
        <w:bottom w:val="none" w:sz="0" w:space="0" w:color="auto"/>
        <w:right w:val="none" w:sz="0" w:space="0" w:color="auto"/>
      </w:divBdr>
    </w:div>
    <w:div w:id="247465970">
      <w:bodyDiv w:val="1"/>
      <w:marLeft w:val="0"/>
      <w:marRight w:val="0"/>
      <w:marTop w:val="0"/>
      <w:marBottom w:val="0"/>
      <w:divBdr>
        <w:top w:val="none" w:sz="0" w:space="0" w:color="auto"/>
        <w:left w:val="none" w:sz="0" w:space="0" w:color="auto"/>
        <w:bottom w:val="none" w:sz="0" w:space="0" w:color="auto"/>
        <w:right w:val="none" w:sz="0" w:space="0" w:color="auto"/>
      </w:divBdr>
    </w:div>
    <w:div w:id="260262793">
      <w:bodyDiv w:val="1"/>
      <w:marLeft w:val="0"/>
      <w:marRight w:val="0"/>
      <w:marTop w:val="0"/>
      <w:marBottom w:val="0"/>
      <w:divBdr>
        <w:top w:val="none" w:sz="0" w:space="0" w:color="auto"/>
        <w:left w:val="none" w:sz="0" w:space="0" w:color="auto"/>
        <w:bottom w:val="none" w:sz="0" w:space="0" w:color="auto"/>
        <w:right w:val="none" w:sz="0" w:space="0" w:color="auto"/>
      </w:divBdr>
    </w:div>
    <w:div w:id="325865113">
      <w:bodyDiv w:val="1"/>
      <w:marLeft w:val="0"/>
      <w:marRight w:val="0"/>
      <w:marTop w:val="0"/>
      <w:marBottom w:val="0"/>
      <w:divBdr>
        <w:top w:val="none" w:sz="0" w:space="0" w:color="auto"/>
        <w:left w:val="none" w:sz="0" w:space="0" w:color="auto"/>
        <w:bottom w:val="none" w:sz="0" w:space="0" w:color="auto"/>
        <w:right w:val="none" w:sz="0" w:space="0" w:color="auto"/>
      </w:divBdr>
    </w:div>
    <w:div w:id="363987282">
      <w:bodyDiv w:val="1"/>
      <w:marLeft w:val="0"/>
      <w:marRight w:val="0"/>
      <w:marTop w:val="0"/>
      <w:marBottom w:val="0"/>
      <w:divBdr>
        <w:top w:val="none" w:sz="0" w:space="0" w:color="auto"/>
        <w:left w:val="none" w:sz="0" w:space="0" w:color="auto"/>
        <w:bottom w:val="none" w:sz="0" w:space="0" w:color="auto"/>
        <w:right w:val="none" w:sz="0" w:space="0" w:color="auto"/>
      </w:divBdr>
    </w:div>
    <w:div w:id="399788121">
      <w:bodyDiv w:val="1"/>
      <w:marLeft w:val="0"/>
      <w:marRight w:val="0"/>
      <w:marTop w:val="0"/>
      <w:marBottom w:val="0"/>
      <w:divBdr>
        <w:top w:val="none" w:sz="0" w:space="0" w:color="auto"/>
        <w:left w:val="none" w:sz="0" w:space="0" w:color="auto"/>
        <w:bottom w:val="none" w:sz="0" w:space="0" w:color="auto"/>
        <w:right w:val="none" w:sz="0" w:space="0" w:color="auto"/>
      </w:divBdr>
    </w:div>
    <w:div w:id="432744097">
      <w:bodyDiv w:val="1"/>
      <w:marLeft w:val="0"/>
      <w:marRight w:val="0"/>
      <w:marTop w:val="0"/>
      <w:marBottom w:val="0"/>
      <w:divBdr>
        <w:top w:val="none" w:sz="0" w:space="0" w:color="auto"/>
        <w:left w:val="none" w:sz="0" w:space="0" w:color="auto"/>
        <w:bottom w:val="none" w:sz="0" w:space="0" w:color="auto"/>
        <w:right w:val="none" w:sz="0" w:space="0" w:color="auto"/>
      </w:divBdr>
    </w:div>
    <w:div w:id="436876800">
      <w:bodyDiv w:val="1"/>
      <w:marLeft w:val="0"/>
      <w:marRight w:val="0"/>
      <w:marTop w:val="0"/>
      <w:marBottom w:val="0"/>
      <w:divBdr>
        <w:top w:val="none" w:sz="0" w:space="0" w:color="auto"/>
        <w:left w:val="none" w:sz="0" w:space="0" w:color="auto"/>
        <w:bottom w:val="none" w:sz="0" w:space="0" w:color="auto"/>
        <w:right w:val="none" w:sz="0" w:space="0" w:color="auto"/>
      </w:divBdr>
    </w:div>
    <w:div w:id="577597746">
      <w:bodyDiv w:val="1"/>
      <w:marLeft w:val="0"/>
      <w:marRight w:val="0"/>
      <w:marTop w:val="0"/>
      <w:marBottom w:val="0"/>
      <w:divBdr>
        <w:top w:val="none" w:sz="0" w:space="0" w:color="auto"/>
        <w:left w:val="none" w:sz="0" w:space="0" w:color="auto"/>
        <w:bottom w:val="none" w:sz="0" w:space="0" w:color="auto"/>
        <w:right w:val="none" w:sz="0" w:space="0" w:color="auto"/>
      </w:divBdr>
    </w:div>
    <w:div w:id="710616062">
      <w:bodyDiv w:val="1"/>
      <w:marLeft w:val="0"/>
      <w:marRight w:val="0"/>
      <w:marTop w:val="0"/>
      <w:marBottom w:val="0"/>
      <w:divBdr>
        <w:top w:val="none" w:sz="0" w:space="0" w:color="auto"/>
        <w:left w:val="none" w:sz="0" w:space="0" w:color="auto"/>
        <w:bottom w:val="none" w:sz="0" w:space="0" w:color="auto"/>
        <w:right w:val="none" w:sz="0" w:space="0" w:color="auto"/>
      </w:divBdr>
    </w:div>
    <w:div w:id="844057552">
      <w:bodyDiv w:val="1"/>
      <w:marLeft w:val="0"/>
      <w:marRight w:val="0"/>
      <w:marTop w:val="0"/>
      <w:marBottom w:val="0"/>
      <w:divBdr>
        <w:top w:val="none" w:sz="0" w:space="0" w:color="auto"/>
        <w:left w:val="none" w:sz="0" w:space="0" w:color="auto"/>
        <w:bottom w:val="none" w:sz="0" w:space="0" w:color="auto"/>
        <w:right w:val="none" w:sz="0" w:space="0" w:color="auto"/>
      </w:divBdr>
    </w:div>
    <w:div w:id="932397424">
      <w:bodyDiv w:val="1"/>
      <w:marLeft w:val="0"/>
      <w:marRight w:val="0"/>
      <w:marTop w:val="0"/>
      <w:marBottom w:val="0"/>
      <w:divBdr>
        <w:top w:val="none" w:sz="0" w:space="0" w:color="auto"/>
        <w:left w:val="none" w:sz="0" w:space="0" w:color="auto"/>
        <w:bottom w:val="none" w:sz="0" w:space="0" w:color="auto"/>
        <w:right w:val="none" w:sz="0" w:space="0" w:color="auto"/>
      </w:divBdr>
    </w:div>
    <w:div w:id="1000743497">
      <w:bodyDiv w:val="1"/>
      <w:marLeft w:val="0"/>
      <w:marRight w:val="0"/>
      <w:marTop w:val="0"/>
      <w:marBottom w:val="0"/>
      <w:divBdr>
        <w:top w:val="none" w:sz="0" w:space="0" w:color="auto"/>
        <w:left w:val="none" w:sz="0" w:space="0" w:color="auto"/>
        <w:bottom w:val="none" w:sz="0" w:space="0" w:color="auto"/>
        <w:right w:val="none" w:sz="0" w:space="0" w:color="auto"/>
      </w:divBdr>
    </w:div>
    <w:div w:id="1069615621">
      <w:bodyDiv w:val="1"/>
      <w:marLeft w:val="0"/>
      <w:marRight w:val="0"/>
      <w:marTop w:val="0"/>
      <w:marBottom w:val="0"/>
      <w:divBdr>
        <w:top w:val="none" w:sz="0" w:space="0" w:color="auto"/>
        <w:left w:val="none" w:sz="0" w:space="0" w:color="auto"/>
        <w:bottom w:val="none" w:sz="0" w:space="0" w:color="auto"/>
        <w:right w:val="none" w:sz="0" w:space="0" w:color="auto"/>
      </w:divBdr>
    </w:div>
    <w:div w:id="1084569117">
      <w:bodyDiv w:val="1"/>
      <w:marLeft w:val="0"/>
      <w:marRight w:val="0"/>
      <w:marTop w:val="0"/>
      <w:marBottom w:val="0"/>
      <w:divBdr>
        <w:top w:val="none" w:sz="0" w:space="0" w:color="auto"/>
        <w:left w:val="none" w:sz="0" w:space="0" w:color="auto"/>
        <w:bottom w:val="none" w:sz="0" w:space="0" w:color="auto"/>
        <w:right w:val="none" w:sz="0" w:space="0" w:color="auto"/>
      </w:divBdr>
      <w:divsChild>
        <w:div w:id="864712865">
          <w:marLeft w:val="-115"/>
          <w:marRight w:val="0"/>
          <w:marTop w:val="0"/>
          <w:marBottom w:val="0"/>
          <w:divBdr>
            <w:top w:val="none" w:sz="0" w:space="0" w:color="auto"/>
            <w:left w:val="none" w:sz="0" w:space="0" w:color="auto"/>
            <w:bottom w:val="none" w:sz="0" w:space="0" w:color="auto"/>
            <w:right w:val="none" w:sz="0" w:space="0" w:color="auto"/>
          </w:divBdr>
        </w:div>
        <w:div w:id="629163876">
          <w:marLeft w:val="0"/>
          <w:marRight w:val="0"/>
          <w:marTop w:val="0"/>
          <w:marBottom w:val="0"/>
          <w:divBdr>
            <w:top w:val="none" w:sz="0" w:space="0" w:color="auto"/>
            <w:left w:val="none" w:sz="0" w:space="0" w:color="auto"/>
            <w:bottom w:val="none" w:sz="0" w:space="0" w:color="auto"/>
            <w:right w:val="none" w:sz="0" w:space="0" w:color="auto"/>
          </w:divBdr>
        </w:div>
        <w:div w:id="1448817624">
          <w:marLeft w:val="0"/>
          <w:marRight w:val="0"/>
          <w:marTop w:val="0"/>
          <w:marBottom w:val="0"/>
          <w:divBdr>
            <w:top w:val="none" w:sz="0" w:space="0" w:color="auto"/>
            <w:left w:val="none" w:sz="0" w:space="0" w:color="auto"/>
            <w:bottom w:val="none" w:sz="0" w:space="0" w:color="auto"/>
            <w:right w:val="none" w:sz="0" w:space="0" w:color="auto"/>
          </w:divBdr>
        </w:div>
        <w:div w:id="641081287">
          <w:marLeft w:val="0"/>
          <w:marRight w:val="0"/>
          <w:marTop w:val="0"/>
          <w:marBottom w:val="0"/>
          <w:divBdr>
            <w:top w:val="none" w:sz="0" w:space="0" w:color="auto"/>
            <w:left w:val="none" w:sz="0" w:space="0" w:color="auto"/>
            <w:bottom w:val="none" w:sz="0" w:space="0" w:color="auto"/>
            <w:right w:val="none" w:sz="0" w:space="0" w:color="auto"/>
          </w:divBdr>
        </w:div>
        <w:div w:id="1765177325">
          <w:marLeft w:val="0"/>
          <w:marRight w:val="0"/>
          <w:marTop w:val="0"/>
          <w:marBottom w:val="0"/>
          <w:divBdr>
            <w:top w:val="none" w:sz="0" w:space="0" w:color="auto"/>
            <w:left w:val="none" w:sz="0" w:space="0" w:color="auto"/>
            <w:bottom w:val="none" w:sz="0" w:space="0" w:color="auto"/>
            <w:right w:val="none" w:sz="0" w:space="0" w:color="auto"/>
          </w:divBdr>
        </w:div>
      </w:divsChild>
    </w:div>
    <w:div w:id="1104769529">
      <w:bodyDiv w:val="1"/>
      <w:marLeft w:val="0"/>
      <w:marRight w:val="0"/>
      <w:marTop w:val="0"/>
      <w:marBottom w:val="0"/>
      <w:divBdr>
        <w:top w:val="none" w:sz="0" w:space="0" w:color="auto"/>
        <w:left w:val="none" w:sz="0" w:space="0" w:color="auto"/>
        <w:bottom w:val="none" w:sz="0" w:space="0" w:color="auto"/>
        <w:right w:val="none" w:sz="0" w:space="0" w:color="auto"/>
      </w:divBdr>
      <w:divsChild>
        <w:div w:id="570315942">
          <w:marLeft w:val="0"/>
          <w:marRight w:val="0"/>
          <w:marTop w:val="0"/>
          <w:marBottom w:val="0"/>
          <w:divBdr>
            <w:top w:val="none" w:sz="0" w:space="0" w:color="auto"/>
            <w:left w:val="none" w:sz="0" w:space="0" w:color="auto"/>
            <w:bottom w:val="none" w:sz="0" w:space="0" w:color="auto"/>
            <w:right w:val="none" w:sz="0" w:space="0" w:color="auto"/>
          </w:divBdr>
        </w:div>
        <w:div w:id="2077126071">
          <w:marLeft w:val="0"/>
          <w:marRight w:val="0"/>
          <w:marTop w:val="0"/>
          <w:marBottom w:val="0"/>
          <w:divBdr>
            <w:top w:val="none" w:sz="0" w:space="0" w:color="auto"/>
            <w:left w:val="none" w:sz="0" w:space="0" w:color="auto"/>
            <w:bottom w:val="none" w:sz="0" w:space="0" w:color="auto"/>
            <w:right w:val="none" w:sz="0" w:space="0" w:color="auto"/>
          </w:divBdr>
        </w:div>
        <w:div w:id="712193480">
          <w:marLeft w:val="0"/>
          <w:marRight w:val="0"/>
          <w:marTop w:val="0"/>
          <w:marBottom w:val="0"/>
          <w:divBdr>
            <w:top w:val="none" w:sz="0" w:space="0" w:color="auto"/>
            <w:left w:val="none" w:sz="0" w:space="0" w:color="auto"/>
            <w:bottom w:val="none" w:sz="0" w:space="0" w:color="auto"/>
            <w:right w:val="none" w:sz="0" w:space="0" w:color="auto"/>
          </w:divBdr>
        </w:div>
      </w:divsChild>
    </w:div>
    <w:div w:id="1219321626">
      <w:bodyDiv w:val="1"/>
      <w:marLeft w:val="0"/>
      <w:marRight w:val="0"/>
      <w:marTop w:val="0"/>
      <w:marBottom w:val="0"/>
      <w:divBdr>
        <w:top w:val="none" w:sz="0" w:space="0" w:color="auto"/>
        <w:left w:val="none" w:sz="0" w:space="0" w:color="auto"/>
        <w:bottom w:val="none" w:sz="0" w:space="0" w:color="auto"/>
        <w:right w:val="none" w:sz="0" w:space="0" w:color="auto"/>
      </w:divBdr>
    </w:div>
    <w:div w:id="1298686430">
      <w:bodyDiv w:val="1"/>
      <w:marLeft w:val="0"/>
      <w:marRight w:val="0"/>
      <w:marTop w:val="0"/>
      <w:marBottom w:val="0"/>
      <w:divBdr>
        <w:top w:val="none" w:sz="0" w:space="0" w:color="auto"/>
        <w:left w:val="none" w:sz="0" w:space="0" w:color="auto"/>
        <w:bottom w:val="none" w:sz="0" w:space="0" w:color="auto"/>
        <w:right w:val="none" w:sz="0" w:space="0" w:color="auto"/>
      </w:divBdr>
    </w:div>
    <w:div w:id="1400514246">
      <w:bodyDiv w:val="1"/>
      <w:marLeft w:val="0"/>
      <w:marRight w:val="0"/>
      <w:marTop w:val="0"/>
      <w:marBottom w:val="0"/>
      <w:divBdr>
        <w:top w:val="none" w:sz="0" w:space="0" w:color="auto"/>
        <w:left w:val="none" w:sz="0" w:space="0" w:color="auto"/>
        <w:bottom w:val="none" w:sz="0" w:space="0" w:color="auto"/>
        <w:right w:val="none" w:sz="0" w:space="0" w:color="auto"/>
      </w:divBdr>
    </w:div>
    <w:div w:id="1436712657">
      <w:bodyDiv w:val="1"/>
      <w:marLeft w:val="0"/>
      <w:marRight w:val="0"/>
      <w:marTop w:val="0"/>
      <w:marBottom w:val="0"/>
      <w:divBdr>
        <w:top w:val="none" w:sz="0" w:space="0" w:color="auto"/>
        <w:left w:val="none" w:sz="0" w:space="0" w:color="auto"/>
        <w:bottom w:val="none" w:sz="0" w:space="0" w:color="auto"/>
        <w:right w:val="none" w:sz="0" w:space="0" w:color="auto"/>
      </w:divBdr>
    </w:div>
    <w:div w:id="1447431501">
      <w:bodyDiv w:val="1"/>
      <w:marLeft w:val="0"/>
      <w:marRight w:val="0"/>
      <w:marTop w:val="0"/>
      <w:marBottom w:val="0"/>
      <w:divBdr>
        <w:top w:val="none" w:sz="0" w:space="0" w:color="auto"/>
        <w:left w:val="none" w:sz="0" w:space="0" w:color="auto"/>
        <w:bottom w:val="none" w:sz="0" w:space="0" w:color="auto"/>
        <w:right w:val="none" w:sz="0" w:space="0" w:color="auto"/>
      </w:divBdr>
    </w:div>
    <w:div w:id="1617985036">
      <w:bodyDiv w:val="1"/>
      <w:marLeft w:val="0"/>
      <w:marRight w:val="0"/>
      <w:marTop w:val="0"/>
      <w:marBottom w:val="0"/>
      <w:divBdr>
        <w:top w:val="none" w:sz="0" w:space="0" w:color="auto"/>
        <w:left w:val="none" w:sz="0" w:space="0" w:color="auto"/>
        <w:bottom w:val="none" w:sz="0" w:space="0" w:color="auto"/>
        <w:right w:val="none" w:sz="0" w:space="0" w:color="auto"/>
      </w:divBdr>
    </w:div>
    <w:div w:id="1682704626">
      <w:bodyDiv w:val="1"/>
      <w:marLeft w:val="0"/>
      <w:marRight w:val="0"/>
      <w:marTop w:val="0"/>
      <w:marBottom w:val="0"/>
      <w:divBdr>
        <w:top w:val="none" w:sz="0" w:space="0" w:color="auto"/>
        <w:left w:val="none" w:sz="0" w:space="0" w:color="auto"/>
        <w:bottom w:val="none" w:sz="0" w:space="0" w:color="auto"/>
        <w:right w:val="none" w:sz="0" w:space="0" w:color="auto"/>
      </w:divBdr>
    </w:div>
    <w:div w:id="1776485770">
      <w:bodyDiv w:val="1"/>
      <w:marLeft w:val="0"/>
      <w:marRight w:val="0"/>
      <w:marTop w:val="0"/>
      <w:marBottom w:val="0"/>
      <w:divBdr>
        <w:top w:val="none" w:sz="0" w:space="0" w:color="auto"/>
        <w:left w:val="none" w:sz="0" w:space="0" w:color="auto"/>
        <w:bottom w:val="none" w:sz="0" w:space="0" w:color="auto"/>
        <w:right w:val="none" w:sz="0" w:space="0" w:color="auto"/>
      </w:divBdr>
    </w:div>
    <w:div w:id="1876311289">
      <w:bodyDiv w:val="1"/>
      <w:marLeft w:val="0"/>
      <w:marRight w:val="0"/>
      <w:marTop w:val="0"/>
      <w:marBottom w:val="0"/>
      <w:divBdr>
        <w:top w:val="none" w:sz="0" w:space="0" w:color="auto"/>
        <w:left w:val="none" w:sz="0" w:space="0" w:color="auto"/>
        <w:bottom w:val="none" w:sz="0" w:space="0" w:color="auto"/>
        <w:right w:val="none" w:sz="0" w:space="0" w:color="auto"/>
      </w:divBdr>
    </w:div>
    <w:div w:id="2094546730">
      <w:bodyDiv w:val="1"/>
      <w:marLeft w:val="0"/>
      <w:marRight w:val="0"/>
      <w:marTop w:val="0"/>
      <w:marBottom w:val="0"/>
      <w:divBdr>
        <w:top w:val="none" w:sz="0" w:space="0" w:color="auto"/>
        <w:left w:val="none" w:sz="0" w:space="0" w:color="auto"/>
        <w:bottom w:val="none" w:sz="0" w:space="0" w:color="auto"/>
        <w:right w:val="none" w:sz="0" w:space="0" w:color="auto"/>
      </w:divBdr>
    </w:div>
    <w:div w:id="2109034937">
      <w:bodyDiv w:val="1"/>
      <w:marLeft w:val="0"/>
      <w:marRight w:val="0"/>
      <w:marTop w:val="0"/>
      <w:marBottom w:val="0"/>
      <w:divBdr>
        <w:top w:val="none" w:sz="0" w:space="0" w:color="auto"/>
        <w:left w:val="none" w:sz="0" w:space="0" w:color="auto"/>
        <w:bottom w:val="none" w:sz="0" w:space="0" w:color="auto"/>
        <w:right w:val="none" w:sz="0" w:space="0" w:color="auto"/>
      </w:divBdr>
    </w:div>
    <w:div w:id="211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75971-8E3E-4BC2-81BC-F82FE2A5F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3306</Words>
  <Characters>18848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Положение о программе учебной дисциплины в НИУ ВШЭ</vt:lpstr>
    </vt:vector>
  </TitlesOfParts>
  <Company/>
  <LinksUpToDate>false</LinksUpToDate>
  <CharactersWithSpaces>22110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программе учебной дисциплины в НИУ ВШЭ</dc:title>
  <dc:creator>Студент НИУ ВШЭ</dc:creator>
  <cp:lastModifiedBy>Евтушенко Лариса Геннадьевна</cp:lastModifiedBy>
  <cp:revision>6</cp:revision>
  <cp:lastPrinted>2016-08-12T12:21:00Z</cp:lastPrinted>
  <dcterms:created xsi:type="dcterms:W3CDTF">2019-01-25T16:06:00Z</dcterms:created>
  <dcterms:modified xsi:type="dcterms:W3CDTF">2019-01-28T08:14:00Z</dcterms:modified>
</cp:coreProperties>
</file>