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D760" w14:textId="70BEC351"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r>
        <w:rPr>
          <w:b/>
          <w:sz w:val="24"/>
          <w:szCs w:val="24"/>
        </w:rPr>
        <w:t>__________________________________</w:t>
      </w:r>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«__»_____20__ г.</w:t>
      </w:r>
    </w:p>
    <w:p w14:paraId="003A44F2" w14:textId="77777777" w:rsidR="005D0E75" w:rsidRDefault="005D0E75" w:rsidP="005D0E75">
      <w:pPr>
        <w:ind w:right="-799" w:firstLine="4678"/>
        <w:jc w:val="center"/>
        <w:rPr>
          <w:sz w:val="24"/>
          <w:szCs w:val="24"/>
        </w:rPr>
      </w:pPr>
    </w:p>
    <w:tbl>
      <w:tblPr>
        <w:tblStyle w:val="TableGrid"/>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Default="005D0E75" w:rsidP="009F1039">
            <w:pPr>
              <w:spacing w:line="240" w:lineRule="auto"/>
              <w:ind w:right="179" w:firstLine="0"/>
              <w:rPr>
                <w:sz w:val="24"/>
                <w:szCs w:val="24"/>
              </w:rPr>
            </w:pPr>
            <w:r>
              <w:rPr>
                <w:sz w:val="24"/>
                <w:szCs w:val="24"/>
              </w:rPr>
              <w:t xml:space="preserve">Автор </w:t>
            </w:r>
          </w:p>
        </w:tc>
        <w:tc>
          <w:tcPr>
            <w:tcW w:w="7189" w:type="dxa"/>
          </w:tcPr>
          <w:p w14:paraId="2CD0E088" w14:textId="1F1A0A7C" w:rsidR="005D0E75" w:rsidRDefault="00F2216A" w:rsidP="009F1039">
            <w:pPr>
              <w:spacing w:line="240" w:lineRule="auto"/>
              <w:ind w:right="-799"/>
              <w:jc w:val="center"/>
              <w:rPr>
                <w:sz w:val="24"/>
                <w:szCs w:val="24"/>
              </w:rPr>
            </w:pPr>
            <w:ins w:id="0" w:author="Evgeny Sokolov" w:date="2019-01-24T13:07:00Z">
              <w:r>
                <w:rPr>
                  <w:sz w:val="24"/>
                  <w:szCs w:val="24"/>
                </w:rPr>
                <w:t>Соколов Евгений Андреевич</w:t>
              </w:r>
            </w:ins>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45110532" w:rsidR="005D0E75" w:rsidRDefault="00F2216A" w:rsidP="009F1039">
            <w:pPr>
              <w:spacing w:line="240" w:lineRule="auto"/>
              <w:ind w:right="-799"/>
              <w:jc w:val="center"/>
              <w:rPr>
                <w:sz w:val="24"/>
                <w:szCs w:val="24"/>
              </w:rPr>
            </w:pPr>
            <w:r>
              <w:rPr>
                <w:sz w:val="24"/>
                <w:szCs w:val="24"/>
              </w:rPr>
              <w:t>5</w:t>
            </w:r>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47D6F641" w:rsidR="005D0E75" w:rsidRPr="00700883" w:rsidRDefault="00222C23" w:rsidP="009F1039">
            <w:pPr>
              <w:spacing w:line="240" w:lineRule="auto"/>
              <w:ind w:right="-799"/>
              <w:jc w:val="center"/>
              <w:rPr>
                <w:sz w:val="24"/>
                <w:szCs w:val="24"/>
                <w:lang w:val="en-US"/>
              </w:rPr>
            </w:pPr>
            <w:r>
              <w:rPr>
                <w:sz w:val="24"/>
                <w:szCs w:val="24"/>
              </w:rPr>
              <w:t>8</w:t>
            </w:r>
            <w:r w:rsidR="007C7D22">
              <w:rPr>
                <w:sz w:val="24"/>
                <w:szCs w:val="24"/>
                <w:lang w:val="en-US"/>
              </w:rPr>
              <w:t>0</w:t>
            </w:r>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70B2455D" w:rsidR="005D0E75" w:rsidRPr="00700883" w:rsidRDefault="00700883" w:rsidP="009F1039">
            <w:pPr>
              <w:spacing w:line="240" w:lineRule="auto"/>
              <w:ind w:right="-799"/>
              <w:jc w:val="center"/>
              <w:rPr>
                <w:sz w:val="24"/>
                <w:szCs w:val="24"/>
                <w:lang w:val="en-US"/>
              </w:rPr>
            </w:pPr>
            <w:r>
              <w:rPr>
                <w:sz w:val="24"/>
                <w:szCs w:val="24"/>
                <w:lang w:val="en-US"/>
              </w:rPr>
              <w:t>1</w:t>
            </w:r>
            <w:r w:rsidR="00222C23">
              <w:rPr>
                <w:sz w:val="24"/>
                <w:szCs w:val="24"/>
              </w:rPr>
              <w:t>1</w:t>
            </w:r>
            <w:r>
              <w:rPr>
                <w:sz w:val="24"/>
                <w:szCs w:val="24"/>
                <w:lang w:val="en-US"/>
              </w:rPr>
              <w:t>0</w:t>
            </w:r>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05DD8CFE" w:rsidR="005D0E75" w:rsidRDefault="007C7D22" w:rsidP="009F1039">
            <w:pPr>
              <w:spacing w:line="240" w:lineRule="auto"/>
              <w:ind w:right="-799"/>
              <w:jc w:val="center"/>
              <w:rPr>
                <w:sz w:val="24"/>
                <w:szCs w:val="24"/>
              </w:rPr>
            </w:pPr>
            <w:r>
              <w:rPr>
                <w:sz w:val="24"/>
                <w:szCs w:val="24"/>
              </w:rPr>
              <w:t xml:space="preserve">Машинное обучение </w:t>
            </w:r>
            <w:r w:rsidR="00222C23">
              <w:rPr>
                <w:sz w:val="24"/>
                <w:szCs w:val="24"/>
              </w:rPr>
              <w:t>2</w:t>
            </w:r>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469A1DA3" w:rsidR="005D0E75" w:rsidRDefault="00F2216A" w:rsidP="009F1039">
            <w:pPr>
              <w:spacing w:line="240" w:lineRule="auto"/>
              <w:ind w:right="63" w:firstLine="0"/>
              <w:jc w:val="left"/>
              <w:rPr>
                <w:sz w:val="24"/>
                <w:szCs w:val="24"/>
              </w:rPr>
            </w:pPr>
            <w:r>
              <w:rPr>
                <w:sz w:val="24"/>
                <w:szCs w:val="24"/>
              </w:rPr>
              <w:t>Б</w:t>
            </w:r>
            <w:r w:rsidR="005D0E75">
              <w:rPr>
                <w:sz w:val="24"/>
                <w:szCs w:val="24"/>
              </w:rPr>
              <w:t>ез использования онлайн курса</w:t>
            </w:r>
          </w:p>
        </w:tc>
      </w:tr>
    </w:tbl>
    <w:p w14:paraId="4F89B835"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NormalWeb"/>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011C9E85" w14:textId="225A6E42"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 xml:space="preserve">Целями освоения дисциплины « Машинное обучение </w:t>
      </w:r>
      <w:r w:rsidR="00222C23">
        <w:rPr>
          <w:rFonts w:eastAsia="Times New Roman"/>
          <w:color w:val="000000"/>
          <w:szCs w:val="24"/>
          <w:lang w:eastAsia="ru-RU"/>
        </w:rPr>
        <w:t>2</w:t>
      </w:r>
      <w:r w:rsidRPr="00337D12">
        <w:rPr>
          <w:rFonts w:eastAsia="Times New Roman"/>
          <w:color w:val="000000"/>
          <w:szCs w:val="24"/>
          <w:lang w:eastAsia="ru-RU"/>
        </w:rPr>
        <w:t>» являются:</w:t>
      </w:r>
    </w:p>
    <w:p w14:paraId="1D771E71" w14:textId="77777777" w:rsidR="00222C23" w:rsidRPr="00222C23" w:rsidRDefault="00222C23" w:rsidP="00222C23">
      <w:pPr>
        <w:pStyle w:val="a2"/>
        <w:numPr>
          <w:ilvl w:val="1"/>
          <w:numId w:val="39"/>
        </w:numPr>
        <w:rPr>
          <w:color w:val="000000"/>
          <w:szCs w:val="24"/>
          <w:lang w:bidi="ru-RU"/>
        </w:rPr>
      </w:pPr>
      <w:r w:rsidRPr="00222C23">
        <w:rPr>
          <w:color w:val="000000"/>
          <w:szCs w:val="24"/>
          <w:lang w:bidi="ru-RU"/>
        </w:rPr>
        <w:t>Ознакомление студентов с современными методами машинного обучения — в частности, с методами обучения без учителя, генеративными моделями, активным обучением и т.д.</w:t>
      </w:r>
    </w:p>
    <w:p w14:paraId="7DD79F9A" w14:textId="77777777" w:rsidR="00222C23" w:rsidRPr="00222C23" w:rsidRDefault="00222C23" w:rsidP="00222C23">
      <w:pPr>
        <w:pStyle w:val="a2"/>
        <w:numPr>
          <w:ilvl w:val="1"/>
          <w:numId w:val="39"/>
        </w:numPr>
        <w:rPr>
          <w:color w:val="000000"/>
          <w:szCs w:val="24"/>
          <w:lang w:bidi="ru-RU"/>
        </w:rPr>
      </w:pPr>
      <w:r w:rsidRPr="00222C23">
        <w:rPr>
          <w:color w:val="000000"/>
          <w:szCs w:val="24"/>
          <w:lang w:bidi="ru-RU"/>
        </w:rPr>
        <w:t>Формирование у студентов практических навыков работы с данными и решения прикладных задач анализа данных.</w:t>
      </w:r>
    </w:p>
    <w:p w14:paraId="1B82323D" w14:textId="3F9F5CBC" w:rsidR="00F2216A" w:rsidRDefault="00F2216A" w:rsidP="00F2216A">
      <w:pPr>
        <w:pStyle w:val="a2"/>
        <w:numPr>
          <w:ilvl w:val="0"/>
          <w:numId w:val="0"/>
        </w:numPr>
        <w:ind w:left="1066" w:hanging="357"/>
        <w:rPr>
          <w:rFonts w:eastAsia="Times New Roman"/>
          <w:color w:val="000000"/>
          <w:szCs w:val="24"/>
          <w:lang w:eastAsia="ru-RU"/>
        </w:rPr>
      </w:pPr>
    </w:p>
    <w:p w14:paraId="22039941" w14:textId="1460B76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Настоящая дисциплина относится к циклу дисциплин по машинному обучению и анализу данных.</w:t>
      </w:r>
    </w:p>
    <w:p w14:paraId="77BD96EF" w14:textId="77777777" w:rsidR="00337D12" w:rsidRPr="00337D12" w:rsidRDefault="00337D12" w:rsidP="00337D12">
      <w:pPr>
        <w:pStyle w:val="a2"/>
        <w:numPr>
          <w:ilvl w:val="0"/>
          <w:numId w:val="0"/>
        </w:numPr>
        <w:ind w:left="709"/>
        <w:rPr>
          <w:rFonts w:eastAsia="Times New Roman"/>
          <w:color w:val="000000"/>
          <w:szCs w:val="24"/>
          <w:lang w:eastAsia="ru-RU"/>
        </w:rPr>
      </w:pPr>
    </w:p>
    <w:p w14:paraId="3F544CB4" w14:textId="422B5B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Для освоения учебной дисциплины студенты должны владеть знаниями и компетенциями следующих дисциплин:</w:t>
      </w:r>
    </w:p>
    <w:p w14:paraId="200F753A" w14:textId="2F72F7B4" w:rsidR="00337D12" w:rsidRPr="00337D12" w:rsidRDefault="00337D12" w:rsidP="00222C23">
      <w:pPr>
        <w:pStyle w:val="a2"/>
        <w:numPr>
          <w:ilvl w:val="0"/>
          <w:numId w:val="42"/>
        </w:numPr>
        <w:rPr>
          <w:rFonts w:eastAsia="Times New Roman"/>
          <w:color w:val="000000"/>
          <w:szCs w:val="24"/>
          <w:lang w:eastAsia="ru-RU"/>
        </w:rPr>
      </w:pPr>
      <w:r w:rsidRPr="00337D12">
        <w:rPr>
          <w:rFonts w:eastAsia="Times New Roman"/>
          <w:color w:val="000000"/>
          <w:szCs w:val="24"/>
          <w:lang w:eastAsia="ru-RU"/>
        </w:rPr>
        <w:t>Математический анализ</w:t>
      </w:r>
    </w:p>
    <w:p w14:paraId="0C10F1C3" w14:textId="4009C6E5" w:rsidR="00337D12" w:rsidRPr="00337D12" w:rsidRDefault="00337D12" w:rsidP="00222C23">
      <w:pPr>
        <w:pStyle w:val="a2"/>
        <w:numPr>
          <w:ilvl w:val="0"/>
          <w:numId w:val="42"/>
        </w:numPr>
        <w:rPr>
          <w:rFonts w:eastAsia="Times New Roman"/>
          <w:color w:val="000000"/>
          <w:szCs w:val="24"/>
          <w:lang w:eastAsia="ru-RU"/>
        </w:rPr>
      </w:pPr>
      <w:r w:rsidRPr="00337D12">
        <w:rPr>
          <w:rFonts w:eastAsia="Times New Roman"/>
          <w:color w:val="000000"/>
          <w:szCs w:val="24"/>
          <w:lang w:eastAsia="ru-RU"/>
        </w:rPr>
        <w:t>Линейная алгебра и геометрия</w:t>
      </w:r>
    </w:p>
    <w:p w14:paraId="01178875" w14:textId="52201B5A" w:rsidR="00337D12" w:rsidRPr="00337D12" w:rsidRDefault="00337D12" w:rsidP="00222C23">
      <w:pPr>
        <w:pStyle w:val="a2"/>
        <w:numPr>
          <w:ilvl w:val="0"/>
          <w:numId w:val="42"/>
        </w:numPr>
        <w:rPr>
          <w:rFonts w:eastAsia="Times New Roman"/>
          <w:color w:val="000000"/>
          <w:szCs w:val="24"/>
          <w:lang w:eastAsia="ru-RU"/>
        </w:rPr>
      </w:pPr>
      <w:r w:rsidRPr="00337D12">
        <w:rPr>
          <w:rFonts w:eastAsia="Times New Roman"/>
          <w:color w:val="000000"/>
          <w:szCs w:val="24"/>
          <w:lang w:eastAsia="ru-RU"/>
        </w:rPr>
        <w:t>Теория вероятностей</w:t>
      </w:r>
    </w:p>
    <w:p w14:paraId="7EDA8FF8" w14:textId="34C63592" w:rsidR="00337D12" w:rsidRPr="00337D12" w:rsidRDefault="00337D12" w:rsidP="00222C23">
      <w:pPr>
        <w:pStyle w:val="a2"/>
        <w:numPr>
          <w:ilvl w:val="0"/>
          <w:numId w:val="42"/>
        </w:numPr>
        <w:rPr>
          <w:rFonts w:eastAsia="Times New Roman"/>
          <w:color w:val="000000"/>
          <w:szCs w:val="24"/>
          <w:lang w:eastAsia="ru-RU"/>
        </w:rPr>
      </w:pPr>
      <w:r w:rsidRPr="00337D12">
        <w:rPr>
          <w:rFonts w:eastAsia="Times New Roman"/>
          <w:color w:val="000000"/>
          <w:szCs w:val="24"/>
          <w:lang w:eastAsia="ru-RU"/>
        </w:rPr>
        <w:t>Математическая статистика</w:t>
      </w:r>
    </w:p>
    <w:p w14:paraId="21D22864" w14:textId="6C31AF0A" w:rsidR="00337D12" w:rsidRDefault="00337D12" w:rsidP="00222C23">
      <w:pPr>
        <w:pStyle w:val="a2"/>
        <w:numPr>
          <w:ilvl w:val="0"/>
          <w:numId w:val="42"/>
        </w:numPr>
        <w:rPr>
          <w:rFonts w:eastAsia="Times New Roman"/>
          <w:color w:val="000000"/>
          <w:szCs w:val="24"/>
          <w:lang w:eastAsia="ru-RU"/>
        </w:rPr>
      </w:pPr>
      <w:r w:rsidRPr="00337D12">
        <w:rPr>
          <w:rFonts w:eastAsia="Times New Roman"/>
          <w:color w:val="000000"/>
          <w:szCs w:val="24"/>
          <w:lang w:eastAsia="ru-RU"/>
        </w:rPr>
        <w:t>Алгоритмы и структуры данных</w:t>
      </w:r>
    </w:p>
    <w:p w14:paraId="49150AAB" w14:textId="19A5521E" w:rsidR="00222C23" w:rsidRDefault="00222C23" w:rsidP="00222C23">
      <w:pPr>
        <w:pStyle w:val="a2"/>
        <w:numPr>
          <w:ilvl w:val="0"/>
          <w:numId w:val="42"/>
        </w:numPr>
        <w:rPr>
          <w:rFonts w:eastAsia="Times New Roman"/>
          <w:color w:val="000000"/>
          <w:szCs w:val="24"/>
          <w:lang w:eastAsia="ru-RU"/>
        </w:rPr>
      </w:pPr>
      <w:r>
        <w:rPr>
          <w:rFonts w:eastAsia="Times New Roman"/>
          <w:color w:val="000000"/>
          <w:szCs w:val="24"/>
          <w:lang w:eastAsia="ru-RU"/>
        </w:rPr>
        <w:t>Машинное обучение 1</w:t>
      </w:r>
    </w:p>
    <w:p w14:paraId="67A9077E" w14:textId="77777777" w:rsidR="00222C23" w:rsidRPr="00337D12" w:rsidRDefault="00222C23" w:rsidP="00337D12">
      <w:pPr>
        <w:pStyle w:val="a2"/>
        <w:numPr>
          <w:ilvl w:val="0"/>
          <w:numId w:val="0"/>
        </w:numPr>
        <w:ind w:left="709"/>
        <w:rPr>
          <w:rFonts w:eastAsia="Times New Roman"/>
          <w:color w:val="000000"/>
          <w:szCs w:val="24"/>
          <w:lang w:eastAsia="ru-RU"/>
        </w:rPr>
      </w:pPr>
    </w:p>
    <w:p w14:paraId="166436C2" w14:textId="77777777" w:rsidR="00337D12" w:rsidRPr="00337D12" w:rsidRDefault="00337D12" w:rsidP="00337D12">
      <w:pPr>
        <w:pStyle w:val="a2"/>
        <w:numPr>
          <w:ilvl w:val="0"/>
          <w:numId w:val="0"/>
        </w:numPr>
        <w:ind w:left="709"/>
        <w:rPr>
          <w:rFonts w:eastAsia="Times New Roman"/>
          <w:color w:val="000000"/>
          <w:szCs w:val="24"/>
          <w:lang w:eastAsia="ru-RU"/>
        </w:rPr>
      </w:pPr>
    </w:p>
    <w:p w14:paraId="1D956D52" w14:textId="777777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Основные положения дисциплины должны быть использованы в дальнейшем при изучении дисциплин:</w:t>
      </w:r>
    </w:p>
    <w:p w14:paraId="0A58DFCA" w14:textId="777777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w:t>
      </w:r>
      <w:r w:rsidRPr="00337D12">
        <w:rPr>
          <w:rFonts w:eastAsia="Times New Roman"/>
          <w:color w:val="000000"/>
          <w:szCs w:val="24"/>
          <w:lang w:eastAsia="ru-RU"/>
        </w:rPr>
        <w:tab/>
        <w:t>Машинное обучение на больших данных</w:t>
      </w:r>
    </w:p>
    <w:p w14:paraId="0E8DF8B7" w14:textId="77777777" w:rsidR="00337D12" w:rsidRP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w:t>
      </w:r>
      <w:r w:rsidRPr="00337D12">
        <w:rPr>
          <w:rFonts w:eastAsia="Times New Roman"/>
          <w:color w:val="000000"/>
          <w:szCs w:val="24"/>
          <w:lang w:eastAsia="ru-RU"/>
        </w:rPr>
        <w:tab/>
        <w:t>Байесовские методы машинного обучения</w:t>
      </w:r>
    </w:p>
    <w:p w14:paraId="18998E31" w14:textId="77777777" w:rsidR="00337D12" w:rsidRDefault="00337D12" w:rsidP="00337D12">
      <w:pPr>
        <w:pStyle w:val="a2"/>
        <w:numPr>
          <w:ilvl w:val="0"/>
          <w:numId w:val="0"/>
        </w:numPr>
        <w:ind w:left="709"/>
        <w:rPr>
          <w:rFonts w:eastAsia="Times New Roman"/>
          <w:color w:val="000000"/>
          <w:szCs w:val="24"/>
          <w:lang w:eastAsia="ru-RU"/>
        </w:rPr>
      </w:pPr>
      <w:r w:rsidRPr="00337D12">
        <w:rPr>
          <w:rFonts w:eastAsia="Times New Roman"/>
          <w:color w:val="000000"/>
          <w:szCs w:val="24"/>
          <w:lang w:eastAsia="ru-RU"/>
        </w:rPr>
        <w:t>•</w:t>
      </w:r>
      <w:r w:rsidRPr="00337D12">
        <w:rPr>
          <w:rFonts w:eastAsia="Times New Roman"/>
          <w:color w:val="000000"/>
          <w:szCs w:val="24"/>
          <w:lang w:eastAsia="ru-RU"/>
        </w:rPr>
        <w:tab/>
        <w:t>Глубинное обучение</w:t>
      </w:r>
    </w:p>
    <w:p w14:paraId="78CFC694" w14:textId="77777777" w:rsidR="00F2216A" w:rsidRPr="00F2216A" w:rsidRDefault="00F2216A" w:rsidP="00F2216A">
      <w:pPr>
        <w:rPr>
          <w:color w:val="000000"/>
          <w:sz w:val="24"/>
          <w:szCs w:val="24"/>
        </w:rPr>
      </w:pPr>
    </w:p>
    <w:p w14:paraId="62028E39" w14:textId="6157F4B5" w:rsidR="00026D4B" w:rsidRDefault="005D0E75" w:rsidP="00AE5F79">
      <w:pPr>
        <w:pStyle w:val="Heading1"/>
        <w:keepNext w:val="0"/>
        <w:pageBreakBefore w:val="0"/>
        <w:numPr>
          <w:ilvl w:val="0"/>
          <w:numId w:val="18"/>
        </w:numPr>
        <w:spacing w:before="480" w:after="0" w:line="240" w:lineRule="auto"/>
        <w:ind w:left="360"/>
        <w:jc w:val="center"/>
        <w:textAlignment w:val="baseline"/>
        <w:rPr>
          <w:smallCaps/>
          <w:color w:val="000000"/>
        </w:rPr>
      </w:pPr>
      <w:r>
        <w:rPr>
          <w:smallCaps/>
          <w:color w:val="000000"/>
          <w:szCs w:val="26"/>
        </w:rPr>
        <w:t>Содержание</w:t>
      </w:r>
      <w:r w:rsidR="00026D4B">
        <w:rPr>
          <w:smallCaps/>
          <w:color w:val="000000"/>
          <w:szCs w:val="26"/>
        </w:rPr>
        <w:t xml:space="preserve"> УЧЕБНОЙ ДИСЦИПЛИНЫ </w:t>
      </w:r>
    </w:p>
    <w:p w14:paraId="4622854C" w14:textId="2802F5FB" w:rsidR="00487A48" w:rsidRPr="00487A48" w:rsidRDefault="00487A48" w:rsidP="00487A48">
      <w:pPr>
        <w:pStyle w:val="ListParagraph"/>
        <w:numPr>
          <w:ilvl w:val="0"/>
          <w:numId w:val="48"/>
        </w:numPr>
        <w:tabs>
          <w:tab w:val="left" w:pos="949"/>
        </w:tabs>
        <w:spacing w:before="114" w:line="240" w:lineRule="auto"/>
        <w:jc w:val="left"/>
      </w:pPr>
      <w:r w:rsidRPr="00487A48">
        <w:t>Обучение с учителем</w:t>
      </w:r>
    </w:p>
    <w:p w14:paraId="53A4AAB1" w14:textId="61AC3F3D" w:rsidR="00487A48" w:rsidRPr="00487A48" w:rsidRDefault="00487A48" w:rsidP="00487A48">
      <w:pPr>
        <w:pStyle w:val="ListParagraph"/>
        <w:numPr>
          <w:ilvl w:val="0"/>
          <w:numId w:val="48"/>
        </w:numPr>
        <w:tabs>
          <w:tab w:val="left" w:pos="949"/>
        </w:tabs>
        <w:spacing w:before="114" w:line="240" w:lineRule="auto"/>
        <w:jc w:val="left"/>
      </w:pPr>
      <w:r w:rsidRPr="00487A48">
        <w:t xml:space="preserve">Обучение без учителя </w:t>
      </w:r>
    </w:p>
    <w:p w14:paraId="6471507D" w14:textId="71018084" w:rsidR="00487A48" w:rsidRPr="00487A48" w:rsidRDefault="00487A48" w:rsidP="00487A48">
      <w:pPr>
        <w:pStyle w:val="ListParagraph"/>
        <w:numPr>
          <w:ilvl w:val="0"/>
          <w:numId w:val="48"/>
        </w:numPr>
        <w:tabs>
          <w:tab w:val="left" w:pos="949"/>
        </w:tabs>
        <w:spacing w:before="114" w:line="240" w:lineRule="auto"/>
        <w:jc w:val="left"/>
      </w:pPr>
      <w:r w:rsidRPr="00487A48">
        <w:lastRenderedPageBreak/>
        <w:t>Метрические методы</w:t>
      </w:r>
    </w:p>
    <w:p w14:paraId="6A29C2EB" w14:textId="77777777" w:rsidR="00487A48" w:rsidRPr="00487A48" w:rsidRDefault="00487A48" w:rsidP="00487A48">
      <w:pPr>
        <w:pStyle w:val="ListParagraph"/>
        <w:numPr>
          <w:ilvl w:val="0"/>
          <w:numId w:val="48"/>
        </w:numPr>
        <w:tabs>
          <w:tab w:val="left" w:pos="949"/>
        </w:tabs>
        <w:spacing w:before="114" w:line="240" w:lineRule="auto"/>
        <w:jc w:val="left"/>
      </w:pPr>
      <w:r w:rsidRPr="00487A48">
        <w:t>Метод k ближайших соседей в классификации и регрессии. Метрики на сложных объектах. Метрики на текстах на основе представлений слов. Методы поиска ближайших соседей. Locality-sensitive hashing. Обучение метрик, learning to hash.</w:t>
      </w:r>
    </w:p>
    <w:p w14:paraId="5F27A6B5" w14:textId="00525131" w:rsidR="00487A48" w:rsidRPr="003517E1" w:rsidRDefault="00487A48" w:rsidP="00487A48">
      <w:pPr>
        <w:pStyle w:val="ListParagraph"/>
        <w:numPr>
          <w:ilvl w:val="0"/>
          <w:numId w:val="48"/>
        </w:numPr>
        <w:tabs>
          <w:tab w:val="left" w:pos="1644"/>
          <w:tab w:val="left" w:pos="1645"/>
        </w:tabs>
        <w:spacing w:line="240" w:lineRule="auto"/>
        <w:jc w:val="left"/>
      </w:pPr>
      <w:r w:rsidRPr="003517E1">
        <w:t>Ранжирование</w:t>
      </w:r>
    </w:p>
    <w:p w14:paraId="3FE38625" w14:textId="389D299D" w:rsidR="00487A48" w:rsidRPr="003517E1" w:rsidRDefault="00487A48" w:rsidP="00487A48">
      <w:pPr>
        <w:pStyle w:val="ListParagraph"/>
        <w:numPr>
          <w:ilvl w:val="0"/>
          <w:numId w:val="48"/>
        </w:numPr>
        <w:tabs>
          <w:tab w:val="left" w:pos="1644"/>
          <w:tab w:val="left" w:pos="1645"/>
        </w:tabs>
        <w:spacing w:line="240" w:lineRule="auto"/>
        <w:ind w:right="395"/>
        <w:jc w:val="left"/>
      </w:pPr>
      <w:r w:rsidRPr="003517E1">
        <w:t>Задача адаптации признакового пространства (domain adaptation), transfer learning</w:t>
      </w:r>
    </w:p>
    <w:p w14:paraId="169E1E13" w14:textId="6598F934" w:rsidR="00487A48" w:rsidRPr="003517E1" w:rsidRDefault="00487A48" w:rsidP="00487A48">
      <w:pPr>
        <w:pStyle w:val="ListParagraph"/>
        <w:numPr>
          <w:ilvl w:val="0"/>
          <w:numId w:val="48"/>
        </w:numPr>
        <w:tabs>
          <w:tab w:val="left" w:pos="1644"/>
          <w:tab w:val="left" w:pos="1645"/>
        </w:tabs>
        <w:spacing w:before="104" w:line="240" w:lineRule="auto"/>
        <w:ind w:right="242"/>
        <w:jc w:val="left"/>
      </w:pPr>
      <w:r w:rsidRPr="003517E1">
        <w:t>Оптимизация гиперпараметров, гауссовские процессы в оптимизации</w:t>
      </w:r>
    </w:p>
    <w:p w14:paraId="4AF47034" w14:textId="1E8168AA" w:rsidR="00487A48" w:rsidRPr="003517E1" w:rsidRDefault="00487A48" w:rsidP="00487A48">
      <w:pPr>
        <w:pStyle w:val="ListParagraph"/>
        <w:numPr>
          <w:ilvl w:val="0"/>
          <w:numId w:val="48"/>
        </w:numPr>
        <w:tabs>
          <w:tab w:val="left" w:pos="1644"/>
          <w:tab w:val="left" w:pos="1645"/>
        </w:tabs>
        <w:spacing w:line="240" w:lineRule="auto"/>
        <w:jc w:val="left"/>
      </w:pPr>
      <w:r w:rsidRPr="003517E1">
        <w:t>Теория статистического обучения</w:t>
      </w:r>
    </w:p>
    <w:p w14:paraId="3ABBE6F0" w14:textId="77777777" w:rsidR="00026D4B" w:rsidRDefault="00026D4B" w:rsidP="00AE5F79">
      <w:pPr>
        <w:pStyle w:val="Heading1"/>
        <w:keepNext w:val="0"/>
        <w:pageBreakBefore w:val="0"/>
        <w:numPr>
          <w:ilvl w:val="0"/>
          <w:numId w:val="19"/>
        </w:numPr>
        <w:spacing w:before="480" w:after="0" w:line="240" w:lineRule="auto"/>
        <w:ind w:left="360"/>
        <w:jc w:val="center"/>
        <w:textAlignment w:val="baseline"/>
        <w:rPr>
          <w:smallCaps/>
          <w:color w:val="000000"/>
        </w:rPr>
      </w:pPr>
      <w:r>
        <w:rPr>
          <w:smallCaps/>
          <w:color w:val="000000"/>
          <w:szCs w:val="26"/>
        </w:rPr>
        <w:t>ОЦЕНИВАНИЕ</w:t>
      </w:r>
    </w:p>
    <w:p w14:paraId="416097B7" w14:textId="43C68121" w:rsidR="00700883" w:rsidRDefault="00700883" w:rsidP="009803B8">
      <w:pPr>
        <w:ind w:firstLine="0"/>
        <w:rPr>
          <w:color w:val="000000"/>
          <w:sz w:val="24"/>
          <w:szCs w:val="24"/>
        </w:rPr>
      </w:pPr>
      <w:r>
        <w:rPr>
          <w:color w:val="000000"/>
          <w:sz w:val="24"/>
          <w:szCs w:val="24"/>
        </w:rPr>
        <w:t xml:space="preserve">В рамках курса предусмотрены самостоятельные работы на занятиях, </w:t>
      </w:r>
      <w:r w:rsidR="004D62C7">
        <w:rPr>
          <w:color w:val="000000"/>
          <w:sz w:val="24"/>
          <w:szCs w:val="24"/>
        </w:rPr>
        <w:t xml:space="preserve">теоретические домашние задания, </w:t>
      </w:r>
      <w:r>
        <w:rPr>
          <w:color w:val="000000"/>
          <w:sz w:val="24"/>
          <w:szCs w:val="24"/>
        </w:rPr>
        <w:t>практические домашние задания, письменная контрольная работа и письменный экзамен.</w:t>
      </w:r>
    </w:p>
    <w:p w14:paraId="3F988229" w14:textId="77777777" w:rsidR="00700883" w:rsidRDefault="00700883" w:rsidP="009803B8">
      <w:pPr>
        <w:ind w:firstLine="0"/>
        <w:rPr>
          <w:color w:val="000000"/>
          <w:sz w:val="24"/>
          <w:szCs w:val="24"/>
        </w:rPr>
      </w:pPr>
    </w:p>
    <w:p w14:paraId="4D01B1DB" w14:textId="77777777" w:rsidR="004D62C7" w:rsidRPr="004D62C7" w:rsidRDefault="004D62C7" w:rsidP="004D62C7">
      <w:pPr>
        <w:ind w:firstLine="0"/>
        <w:rPr>
          <w:color w:val="000000"/>
          <w:sz w:val="24"/>
          <w:szCs w:val="24"/>
        </w:rPr>
      </w:pPr>
      <w:r w:rsidRPr="004D62C7">
        <w:rPr>
          <w:color w:val="000000"/>
          <w:sz w:val="24"/>
          <w:szCs w:val="24"/>
        </w:rPr>
        <w:t>Результирующая оценка по дисциплине рассчитывается по формуле</w:t>
      </w:r>
    </w:p>
    <w:p w14:paraId="5510ED75" w14:textId="77777777" w:rsidR="004D62C7" w:rsidRPr="004D62C7" w:rsidRDefault="004D62C7" w:rsidP="004D62C7">
      <w:pPr>
        <w:rPr>
          <w:color w:val="000000"/>
          <w:sz w:val="24"/>
          <w:szCs w:val="24"/>
        </w:rPr>
      </w:pPr>
      <w:r w:rsidRPr="004D62C7">
        <w:rPr>
          <w:color w:val="000000"/>
          <w:sz w:val="24"/>
          <w:szCs w:val="24"/>
        </w:rPr>
        <w:t>O_итог=0.7 O_накопл + 0.3 O_экз</w:t>
      </w:r>
    </w:p>
    <w:p w14:paraId="0572859D" w14:textId="77777777" w:rsidR="004D62C7" w:rsidRPr="004D62C7" w:rsidRDefault="004D62C7" w:rsidP="004D62C7">
      <w:pPr>
        <w:ind w:firstLine="0"/>
        <w:rPr>
          <w:color w:val="000000"/>
          <w:sz w:val="24"/>
          <w:szCs w:val="24"/>
        </w:rPr>
      </w:pPr>
      <w:r w:rsidRPr="004D62C7">
        <w:rPr>
          <w:color w:val="000000"/>
          <w:sz w:val="24"/>
          <w:szCs w:val="24"/>
        </w:rPr>
        <w:t>Накопленная и итоговая оценки округляются арифметически.</w:t>
      </w:r>
    </w:p>
    <w:p w14:paraId="157C7EED" w14:textId="77777777" w:rsidR="004D62C7" w:rsidRPr="004D62C7" w:rsidRDefault="004D62C7" w:rsidP="004D62C7">
      <w:pPr>
        <w:rPr>
          <w:color w:val="000000"/>
          <w:sz w:val="24"/>
          <w:szCs w:val="24"/>
        </w:rPr>
      </w:pPr>
    </w:p>
    <w:p w14:paraId="641E07FD" w14:textId="77777777" w:rsidR="004D62C7" w:rsidRPr="004D62C7" w:rsidRDefault="004D62C7" w:rsidP="004D62C7">
      <w:pPr>
        <w:ind w:firstLine="0"/>
        <w:rPr>
          <w:color w:val="000000"/>
          <w:sz w:val="24"/>
          <w:szCs w:val="24"/>
        </w:rPr>
      </w:pPr>
      <w:r w:rsidRPr="004D62C7">
        <w:rPr>
          <w:color w:val="000000"/>
          <w:sz w:val="24"/>
          <w:szCs w:val="24"/>
        </w:rPr>
        <w:t>Накопленная оценка рассчитывается по формуле</w:t>
      </w:r>
    </w:p>
    <w:p w14:paraId="6F255018" w14:textId="30F19C63" w:rsidR="004D62C7" w:rsidRPr="004D62C7" w:rsidRDefault="004D62C7" w:rsidP="004D62C7">
      <w:pPr>
        <w:rPr>
          <w:color w:val="000000"/>
          <w:sz w:val="24"/>
          <w:szCs w:val="24"/>
        </w:rPr>
      </w:pPr>
      <w:r w:rsidRPr="004D62C7">
        <w:rPr>
          <w:color w:val="000000"/>
          <w:sz w:val="24"/>
          <w:szCs w:val="24"/>
        </w:rPr>
        <w:t>O_накопл=0.</w:t>
      </w:r>
      <w:r w:rsidR="00640CE9">
        <w:rPr>
          <w:color w:val="000000"/>
          <w:sz w:val="24"/>
          <w:szCs w:val="24"/>
        </w:rPr>
        <w:t>2</w:t>
      </w:r>
      <w:r w:rsidRPr="004D62C7">
        <w:rPr>
          <w:color w:val="000000"/>
          <w:sz w:val="24"/>
          <w:szCs w:val="24"/>
        </w:rPr>
        <w:t xml:space="preserve"> O_самост + 0.4 O_практ + 0.</w:t>
      </w:r>
      <w:r w:rsidR="00640CE9">
        <w:rPr>
          <w:color w:val="000000"/>
          <w:sz w:val="24"/>
          <w:szCs w:val="24"/>
        </w:rPr>
        <w:t>2</w:t>
      </w:r>
      <w:r w:rsidRPr="004D62C7">
        <w:rPr>
          <w:color w:val="000000"/>
          <w:sz w:val="24"/>
          <w:szCs w:val="24"/>
        </w:rPr>
        <w:t xml:space="preserve"> О_теор + 0.2 O_контрольные</w:t>
      </w:r>
    </w:p>
    <w:p w14:paraId="057EAB19" w14:textId="77777777" w:rsidR="004D62C7" w:rsidRPr="004D62C7" w:rsidRDefault="004D62C7" w:rsidP="004D62C7">
      <w:pPr>
        <w:rPr>
          <w:color w:val="000000"/>
          <w:sz w:val="24"/>
          <w:szCs w:val="24"/>
        </w:rPr>
      </w:pPr>
    </w:p>
    <w:p w14:paraId="677693A7" w14:textId="77777777" w:rsidR="004D62C7" w:rsidRPr="004D62C7" w:rsidRDefault="004D62C7" w:rsidP="004D62C7">
      <w:pPr>
        <w:rPr>
          <w:color w:val="000000"/>
          <w:sz w:val="24"/>
          <w:szCs w:val="24"/>
        </w:rPr>
      </w:pPr>
      <w:r w:rsidRPr="004D62C7">
        <w:rPr>
          <w:color w:val="000000"/>
          <w:sz w:val="24"/>
          <w:szCs w:val="24"/>
        </w:rPr>
        <w:t>Оценка за домашние задания рассчитывается как среднее значение оценок за все выданные домашние задания. Оценка за самостоятельную работу рассчитывается как среднее значение оценок за все проверочные работы, проведённые на семинарских занятиях. В конце семестра разрешается переписать все самостоятельные работы, пропущенные по уважительной причине.</w:t>
      </w:r>
    </w:p>
    <w:p w14:paraId="548BC8CC" w14:textId="448579F2" w:rsidR="00026D4B" w:rsidRDefault="00026D4B" w:rsidP="00AE5F79">
      <w:pPr>
        <w:pStyle w:val="Heading1"/>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4DFEFC79" w14:textId="3DE81E3B" w:rsidR="005D0E75" w:rsidRDefault="003E7B70" w:rsidP="00201CAC">
      <w:pPr>
        <w:pStyle w:val="NormalWeb"/>
        <w:spacing w:before="0" w:beforeAutospacing="0" w:after="0" w:afterAutospacing="0"/>
        <w:jc w:val="both"/>
        <w:rPr>
          <w:color w:val="000000"/>
        </w:rPr>
      </w:pPr>
      <w:r>
        <w:rPr>
          <w:color w:val="000000"/>
        </w:rPr>
        <w:t xml:space="preserve">Примеры практических заданий можно найти по ссылке </w:t>
      </w:r>
      <w:r w:rsidR="002415C0" w:rsidRPr="002415C0">
        <w:rPr>
          <w:rStyle w:val="Hyperlink"/>
        </w:rPr>
        <w:t>http://wiki.cs.hse.ru/Машинное_обучение_2/2017_2018#.D0.9F.D1.80.D0.B0.D0.BA.D1.82.D0.B8.D1.87.D0.B5.D1.81.D0.BA.D0.B8.D0.B5_.D0.B7.D0.B0.D0.B4.D0.B0.D0.BD.D0.B8.D1.8F</w:t>
      </w:r>
    </w:p>
    <w:p w14:paraId="6E051EAA" w14:textId="0FF50C5C" w:rsidR="003E7B70" w:rsidRDefault="003E7B70" w:rsidP="00201CAC">
      <w:pPr>
        <w:pStyle w:val="NormalWeb"/>
        <w:spacing w:before="0" w:beforeAutospacing="0" w:after="0" w:afterAutospacing="0"/>
        <w:jc w:val="both"/>
        <w:rPr>
          <w:color w:val="000000"/>
        </w:rPr>
      </w:pPr>
    </w:p>
    <w:p w14:paraId="46E7DC1F" w14:textId="492CCFCD" w:rsidR="003E7B70" w:rsidRDefault="003E7B70" w:rsidP="00201CAC">
      <w:pPr>
        <w:pStyle w:val="NormalWeb"/>
        <w:spacing w:before="0" w:beforeAutospacing="0" w:after="0" w:afterAutospacing="0"/>
        <w:jc w:val="both"/>
        <w:rPr>
          <w:color w:val="000000"/>
        </w:rPr>
      </w:pPr>
      <w:r>
        <w:rPr>
          <w:color w:val="000000"/>
        </w:rPr>
        <w:t>Примеры вопросов к экзамену:</w:t>
      </w:r>
    </w:p>
    <w:p w14:paraId="6DD1E57A" w14:textId="77777777" w:rsidR="002415C0" w:rsidRPr="002415C0" w:rsidRDefault="002415C0" w:rsidP="002415C0">
      <w:pPr>
        <w:pStyle w:val="NormalWeb"/>
        <w:numPr>
          <w:ilvl w:val="0"/>
          <w:numId w:val="49"/>
        </w:numPr>
        <w:jc w:val="both"/>
        <w:rPr>
          <w:szCs w:val="28"/>
          <w:lang w:bidi="ru-RU"/>
        </w:rPr>
      </w:pPr>
      <w:r w:rsidRPr="002415C0">
        <w:rPr>
          <w:szCs w:val="28"/>
          <w:lang w:bidi="ru-RU"/>
        </w:rPr>
        <w:t>Теорема о представлении (Representer theorem) с доказательством.</w:t>
      </w:r>
    </w:p>
    <w:p w14:paraId="285D7075" w14:textId="77777777" w:rsidR="002415C0" w:rsidRPr="002415C0" w:rsidRDefault="002415C0" w:rsidP="002415C0">
      <w:pPr>
        <w:pStyle w:val="NormalWeb"/>
        <w:numPr>
          <w:ilvl w:val="0"/>
          <w:numId w:val="49"/>
        </w:numPr>
        <w:jc w:val="both"/>
        <w:rPr>
          <w:szCs w:val="28"/>
          <w:lang w:bidi="ru-RU"/>
        </w:rPr>
      </w:pPr>
      <w:r w:rsidRPr="002415C0">
        <w:rPr>
          <w:szCs w:val="28"/>
          <w:lang w:bidi="ru-RU"/>
        </w:rPr>
        <w:t>Аппроксимация спрямляющего пространства: метод Нистрома и метод случайных признаков Фурье.</w:t>
      </w:r>
    </w:p>
    <w:p w14:paraId="23B00B27" w14:textId="77777777" w:rsidR="002415C0" w:rsidRPr="002415C0" w:rsidRDefault="002415C0" w:rsidP="002415C0">
      <w:pPr>
        <w:pStyle w:val="NormalWeb"/>
        <w:numPr>
          <w:ilvl w:val="0"/>
          <w:numId w:val="49"/>
        </w:numPr>
        <w:jc w:val="both"/>
        <w:rPr>
          <w:szCs w:val="28"/>
          <w:lang w:bidi="ru-RU"/>
        </w:rPr>
      </w:pPr>
      <w:r w:rsidRPr="002415C0">
        <w:rPr>
          <w:szCs w:val="28"/>
          <w:lang w:bidi="ru-RU"/>
        </w:rPr>
        <w:t>Скрытые переменные, полное и неполное правдоподобие на примере смеси распределений. EM-алгоритм (описание шагов).</w:t>
      </w:r>
    </w:p>
    <w:p w14:paraId="33A8980F" w14:textId="77777777" w:rsidR="002415C0" w:rsidRPr="002415C0" w:rsidRDefault="002415C0" w:rsidP="002415C0">
      <w:pPr>
        <w:pStyle w:val="NormalWeb"/>
        <w:numPr>
          <w:ilvl w:val="0"/>
          <w:numId w:val="49"/>
        </w:numPr>
        <w:jc w:val="both"/>
        <w:rPr>
          <w:szCs w:val="28"/>
          <w:lang w:bidi="ru-RU"/>
        </w:rPr>
      </w:pPr>
      <w:r w:rsidRPr="002415C0">
        <w:rPr>
          <w:szCs w:val="28"/>
          <w:lang w:bidi="ru-RU"/>
        </w:rPr>
        <w:t>Дивергенция Кульбака-Лейблера, её неотрицательность. Вывод E- и M-шагов через разложение логарифма неполного правдоподобия на нижнюю оценку и KL-дивергенцию.</w:t>
      </w:r>
    </w:p>
    <w:p w14:paraId="65DE3676" w14:textId="77777777" w:rsidR="002415C0" w:rsidRPr="002415C0" w:rsidRDefault="002415C0" w:rsidP="002415C0">
      <w:pPr>
        <w:pStyle w:val="NormalWeb"/>
        <w:numPr>
          <w:ilvl w:val="0"/>
          <w:numId w:val="49"/>
        </w:numPr>
        <w:jc w:val="both"/>
        <w:rPr>
          <w:szCs w:val="28"/>
          <w:lang w:bidi="ru-RU"/>
        </w:rPr>
      </w:pPr>
      <w:r w:rsidRPr="002415C0">
        <w:rPr>
          <w:szCs w:val="28"/>
          <w:lang w:bidi="ru-RU"/>
        </w:rPr>
        <w:lastRenderedPageBreak/>
        <w:t>Ядровой метод главных компонент.</w:t>
      </w:r>
    </w:p>
    <w:p w14:paraId="18DC43DB" w14:textId="77777777" w:rsidR="002415C0" w:rsidRPr="002415C0" w:rsidRDefault="002415C0" w:rsidP="002415C0">
      <w:pPr>
        <w:pStyle w:val="NormalWeb"/>
        <w:numPr>
          <w:ilvl w:val="0"/>
          <w:numId w:val="49"/>
        </w:numPr>
        <w:jc w:val="both"/>
        <w:rPr>
          <w:szCs w:val="28"/>
          <w:lang w:bidi="ru-RU"/>
        </w:rPr>
      </w:pPr>
      <w:r w:rsidRPr="002415C0">
        <w:rPr>
          <w:szCs w:val="28"/>
          <w:lang w:bidi="ru-RU"/>
        </w:rPr>
        <w:t>Двойственная задача SVM (с выводом). Какие объекты называются периферийными, опорными граничными, опорными нарушителями?</w:t>
      </w:r>
    </w:p>
    <w:p w14:paraId="5523ED1E" w14:textId="77777777" w:rsidR="002415C0" w:rsidRPr="002415C0" w:rsidRDefault="002415C0" w:rsidP="002415C0">
      <w:pPr>
        <w:pStyle w:val="NormalWeb"/>
        <w:numPr>
          <w:ilvl w:val="0"/>
          <w:numId w:val="49"/>
        </w:numPr>
        <w:jc w:val="both"/>
        <w:rPr>
          <w:szCs w:val="28"/>
          <w:lang w:bidi="ru-RU"/>
        </w:rPr>
      </w:pPr>
      <w:r w:rsidRPr="002415C0">
        <w:rPr>
          <w:szCs w:val="28"/>
          <w:lang w:bidi="ru-RU"/>
        </w:rPr>
        <w:t>Лапласиан графа, его свойства. Связь кратности нулевого собственного значения с числом компонент связности (с доказательством). Алгоритм спектральной кластеризации.</w:t>
      </w:r>
    </w:p>
    <w:p w14:paraId="5E4C7974" w14:textId="77777777" w:rsidR="002415C0" w:rsidRPr="002415C0" w:rsidRDefault="002415C0" w:rsidP="002415C0">
      <w:pPr>
        <w:pStyle w:val="NormalWeb"/>
        <w:numPr>
          <w:ilvl w:val="0"/>
          <w:numId w:val="49"/>
        </w:numPr>
        <w:jc w:val="both"/>
        <w:rPr>
          <w:szCs w:val="28"/>
          <w:lang w:bidi="ru-RU"/>
        </w:rPr>
      </w:pPr>
      <w:r w:rsidRPr="002415C0">
        <w:rPr>
          <w:szCs w:val="28"/>
          <w:lang w:bidi="ru-RU"/>
        </w:rPr>
        <w:t>Методы частичного обучения: self-training, моделирование смесью гауссиан, трансдуктивный SVM, графовый подход на основе лапласианов.</w:t>
      </w:r>
    </w:p>
    <w:p w14:paraId="36DC4403" w14:textId="77777777" w:rsidR="002415C0" w:rsidRPr="002415C0" w:rsidRDefault="002415C0" w:rsidP="002415C0">
      <w:pPr>
        <w:pStyle w:val="NormalWeb"/>
        <w:numPr>
          <w:ilvl w:val="0"/>
          <w:numId w:val="49"/>
        </w:numPr>
        <w:jc w:val="both"/>
        <w:rPr>
          <w:szCs w:val="28"/>
          <w:lang w:bidi="ru-RU"/>
        </w:rPr>
      </w:pPr>
      <w:r w:rsidRPr="002415C0">
        <w:rPr>
          <w:szCs w:val="28"/>
          <w:lang w:bidi="ru-RU"/>
        </w:rPr>
        <w:t>Несбалансированная классификация: undersampling, oversampling, SMOTE.</w:t>
      </w:r>
    </w:p>
    <w:p w14:paraId="3B29FE02" w14:textId="77777777" w:rsidR="002415C0" w:rsidRPr="002415C0" w:rsidRDefault="002415C0" w:rsidP="002415C0">
      <w:pPr>
        <w:pStyle w:val="NormalWeb"/>
        <w:numPr>
          <w:ilvl w:val="0"/>
          <w:numId w:val="49"/>
        </w:numPr>
        <w:jc w:val="both"/>
        <w:rPr>
          <w:szCs w:val="28"/>
          <w:lang w:bidi="ru-RU"/>
        </w:rPr>
      </w:pPr>
      <w:r w:rsidRPr="002415C0">
        <w:rPr>
          <w:szCs w:val="28"/>
          <w:lang w:bidi="ru-RU"/>
        </w:rPr>
        <w:t>Одноклассовая классификация: непараметрические методы (восстановление плотности), одноклассовый SVM.</w:t>
      </w:r>
    </w:p>
    <w:p w14:paraId="5502612D" w14:textId="77777777" w:rsidR="002415C0" w:rsidRPr="002415C0" w:rsidRDefault="002415C0" w:rsidP="002415C0">
      <w:pPr>
        <w:pStyle w:val="NormalWeb"/>
        <w:numPr>
          <w:ilvl w:val="0"/>
          <w:numId w:val="49"/>
        </w:numPr>
        <w:jc w:val="both"/>
        <w:rPr>
          <w:szCs w:val="28"/>
          <w:lang w:bidi="ru-RU"/>
        </w:rPr>
      </w:pPr>
      <w:r w:rsidRPr="002415C0">
        <w:rPr>
          <w:szCs w:val="28"/>
          <w:lang w:bidi="ru-RU"/>
        </w:rPr>
        <w:t>User-based и item-based рекомендательные системы.</w:t>
      </w:r>
    </w:p>
    <w:p w14:paraId="5756DC01" w14:textId="77777777" w:rsidR="002415C0" w:rsidRPr="002415C0" w:rsidRDefault="002415C0" w:rsidP="002415C0">
      <w:pPr>
        <w:pStyle w:val="NormalWeb"/>
        <w:numPr>
          <w:ilvl w:val="0"/>
          <w:numId w:val="49"/>
        </w:numPr>
        <w:jc w:val="both"/>
        <w:rPr>
          <w:szCs w:val="28"/>
          <w:lang w:bidi="ru-RU"/>
        </w:rPr>
      </w:pPr>
      <w:r w:rsidRPr="002415C0">
        <w:rPr>
          <w:szCs w:val="28"/>
          <w:lang w:bidi="ru-RU"/>
        </w:rPr>
        <w:t>Модели со скрытыми переменными (latent factor model, LFM) для построения рекомендаций. Обучение LFM: стохастический градиентный спуск, ALS, HALS.</w:t>
      </w:r>
    </w:p>
    <w:p w14:paraId="3A42F857" w14:textId="77777777" w:rsidR="002415C0" w:rsidRPr="002415C0" w:rsidRDefault="002415C0" w:rsidP="002415C0">
      <w:pPr>
        <w:pStyle w:val="NormalWeb"/>
        <w:numPr>
          <w:ilvl w:val="0"/>
          <w:numId w:val="49"/>
        </w:numPr>
        <w:jc w:val="both"/>
        <w:rPr>
          <w:szCs w:val="28"/>
          <w:lang w:bidi="ru-RU"/>
        </w:rPr>
      </w:pPr>
      <w:r w:rsidRPr="002415C0">
        <w:rPr>
          <w:szCs w:val="28"/>
          <w:lang w:bidi="ru-RU"/>
        </w:rPr>
        <w:t>Неявная информация в рекомендательных системах, implicit ALS.</w:t>
      </w:r>
    </w:p>
    <w:p w14:paraId="363E039D" w14:textId="77777777" w:rsidR="002415C0" w:rsidRPr="002415C0" w:rsidRDefault="002415C0" w:rsidP="002415C0">
      <w:pPr>
        <w:pStyle w:val="NormalWeb"/>
        <w:numPr>
          <w:ilvl w:val="0"/>
          <w:numId w:val="49"/>
        </w:numPr>
        <w:jc w:val="both"/>
        <w:rPr>
          <w:szCs w:val="28"/>
          <w:lang w:bidi="ru-RU"/>
        </w:rPr>
      </w:pPr>
      <w:r w:rsidRPr="002415C0">
        <w:rPr>
          <w:szCs w:val="28"/>
          <w:lang w:bidi="ru-RU"/>
        </w:rPr>
        <w:t>Факторизационные машины. FFM. Способы обучения моделей.</w:t>
      </w:r>
    </w:p>
    <w:p w14:paraId="041D67FE" w14:textId="77777777" w:rsidR="002415C0" w:rsidRPr="002415C0" w:rsidRDefault="002415C0" w:rsidP="002415C0">
      <w:pPr>
        <w:pStyle w:val="NormalWeb"/>
        <w:numPr>
          <w:ilvl w:val="0"/>
          <w:numId w:val="49"/>
        </w:numPr>
        <w:jc w:val="both"/>
        <w:rPr>
          <w:szCs w:val="28"/>
          <w:lang w:bidi="ru-RU"/>
        </w:rPr>
      </w:pPr>
      <w:r w:rsidRPr="002415C0">
        <w:rPr>
          <w:szCs w:val="28"/>
          <w:lang w:bidi="ru-RU"/>
        </w:rPr>
        <w:t>Метрики качества рекомендаций.</w:t>
      </w:r>
    </w:p>
    <w:p w14:paraId="772B3976" w14:textId="77777777" w:rsidR="002415C0" w:rsidRPr="002415C0" w:rsidRDefault="002415C0" w:rsidP="002415C0">
      <w:pPr>
        <w:pStyle w:val="NormalWeb"/>
        <w:numPr>
          <w:ilvl w:val="0"/>
          <w:numId w:val="49"/>
        </w:numPr>
        <w:jc w:val="both"/>
        <w:rPr>
          <w:szCs w:val="28"/>
          <w:lang w:bidi="ru-RU"/>
        </w:rPr>
      </w:pPr>
      <w:r w:rsidRPr="002415C0">
        <w:rPr>
          <w:szCs w:val="28"/>
          <w:lang w:bidi="ru-RU"/>
        </w:rPr>
        <w:t>Оценки максимального правдоподобия на параметры многомерного нормального распределения.</w:t>
      </w:r>
    </w:p>
    <w:p w14:paraId="50485AED" w14:textId="77777777" w:rsidR="002415C0" w:rsidRPr="002415C0" w:rsidRDefault="002415C0" w:rsidP="002415C0">
      <w:pPr>
        <w:pStyle w:val="NormalWeb"/>
        <w:numPr>
          <w:ilvl w:val="0"/>
          <w:numId w:val="49"/>
        </w:numPr>
        <w:jc w:val="both"/>
        <w:rPr>
          <w:szCs w:val="28"/>
          <w:lang w:bidi="ru-RU"/>
        </w:rPr>
      </w:pPr>
      <w:r w:rsidRPr="002415C0">
        <w:rPr>
          <w:szCs w:val="28"/>
          <w:lang w:bidi="ru-RU"/>
        </w:rPr>
        <w:t>All-subsequences-kernel, алгоритм его вычисления за О(|s||t|).</w:t>
      </w:r>
    </w:p>
    <w:p w14:paraId="02D52811" w14:textId="77777777" w:rsidR="002415C0" w:rsidRPr="002415C0" w:rsidRDefault="002415C0" w:rsidP="002415C0">
      <w:pPr>
        <w:pStyle w:val="NormalWeb"/>
        <w:numPr>
          <w:ilvl w:val="0"/>
          <w:numId w:val="49"/>
        </w:numPr>
        <w:jc w:val="both"/>
        <w:rPr>
          <w:szCs w:val="28"/>
          <w:lang w:bidi="ru-RU"/>
        </w:rPr>
      </w:pPr>
      <w:r w:rsidRPr="002415C0">
        <w:rPr>
          <w:szCs w:val="28"/>
          <w:lang w:bidi="ru-RU"/>
        </w:rPr>
        <w:t>Вероятностная постановка задачи классификации, функционал среднего риска. Оптимальное байесовское решающее правило, наивный байесовский классификатор.</w:t>
      </w:r>
    </w:p>
    <w:p w14:paraId="45A5D10B" w14:textId="77777777" w:rsidR="00483CF6" w:rsidRPr="00483CF6" w:rsidRDefault="00483CF6" w:rsidP="00483CF6">
      <w:pPr>
        <w:pStyle w:val="NormalWeb"/>
        <w:jc w:val="both"/>
        <w:rPr>
          <w:szCs w:val="28"/>
        </w:rPr>
      </w:pPr>
      <w:bookmarkStart w:id="1" w:name="_GoBack"/>
      <w:bookmarkEnd w:id="1"/>
    </w:p>
    <w:p w14:paraId="572CBA12" w14:textId="77777777" w:rsidR="003E7B70" w:rsidRPr="003E7B70" w:rsidRDefault="003E7B70" w:rsidP="00201CAC">
      <w:pPr>
        <w:pStyle w:val="NormalWeb"/>
        <w:spacing w:before="0" w:beforeAutospacing="0" w:after="0" w:afterAutospacing="0"/>
        <w:jc w:val="both"/>
        <w:rPr>
          <w:color w:val="000000"/>
        </w:rPr>
      </w:pPr>
    </w:p>
    <w:p w14:paraId="3622CC14" w14:textId="77777777" w:rsidR="005D0E75" w:rsidRDefault="005D0E75" w:rsidP="005D0E75">
      <w:pPr>
        <w:spacing w:line="293" w:lineRule="auto"/>
        <w:ind w:left="440"/>
        <w:rPr>
          <w:szCs w:val="24"/>
        </w:rPr>
      </w:pP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t>РЕСУРСЫ</w:t>
      </w:r>
    </w:p>
    <w:p w14:paraId="2C172B19" w14:textId="77777777" w:rsidR="005D0E75" w:rsidRDefault="005D0E75" w:rsidP="00AE5F79">
      <w:pPr>
        <w:numPr>
          <w:ilvl w:val="1"/>
          <w:numId w:val="21"/>
        </w:numPr>
        <w:tabs>
          <w:tab w:val="clear" w:pos="1440"/>
          <w:tab w:val="left" w:pos="2115"/>
        </w:tabs>
        <w:spacing w:after="160" w:line="259" w:lineRule="auto"/>
        <w:ind w:left="927"/>
        <w:jc w:val="left"/>
        <w:rPr>
          <w:b/>
          <w:szCs w:val="24"/>
        </w:rPr>
      </w:pPr>
      <w:r>
        <w:rPr>
          <w:b/>
          <w:szCs w:val="24"/>
        </w:rPr>
        <w:t>О</w:t>
      </w:r>
      <w:r w:rsidRPr="0068729C">
        <w:rPr>
          <w:b/>
          <w:szCs w:val="24"/>
        </w:rPr>
        <w:t xml:space="preserve">сновная литература </w:t>
      </w:r>
    </w:p>
    <w:p w14:paraId="24072D07" w14:textId="4D7211C5" w:rsidR="00976F94" w:rsidRPr="00976F94" w:rsidRDefault="00976F94" w:rsidP="0093526E">
      <w:pPr>
        <w:pStyle w:val="ListParagraph"/>
        <w:widowControl/>
        <w:numPr>
          <w:ilvl w:val="0"/>
          <w:numId w:val="25"/>
        </w:numPr>
        <w:autoSpaceDE/>
        <w:autoSpaceDN/>
        <w:adjustRightInd/>
        <w:spacing w:after="200"/>
        <w:jc w:val="left"/>
        <w:rPr>
          <w:lang w:val="en-US"/>
        </w:rPr>
      </w:pPr>
      <w:r w:rsidRPr="00976F94">
        <w:rPr>
          <w:lang w:val="en-US"/>
        </w:rPr>
        <w:t>James, Witten, Hastie, Tibshirani. An Introduction to Statistical Learning, 2013. (</w:t>
      </w:r>
      <w:hyperlink r:id="rId8" w:history="1">
        <w:r w:rsidRPr="00976F94">
          <w:rPr>
            <w:lang w:val="en-US"/>
          </w:rPr>
          <w:t>http://www-bcf.usc.edu/~gareth/ISL/ISLR Sixth Printing.pdf</w:t>
        </w:r>
      </w:hyperlink>
      <w:r w:rsidRPr="00976F94">
        <w:rPr>
          <w:lang w:val="en-US"/>
        </w:rPr>
        <w:t>)</w:t>
      </w:r>
    </w:p>
    <w:p w14:paraId="425739EA" w14:textId="77777777" w:rsidR="00976F94" w:rsidRPr="00976F94" w:rsidRDefault="00976F94" w:rsidP="0093526E">
      <w:pPr>
        <w:pStyle w:val="ListParagraph"/>
        <w:widowControl/>
        <w:numPr>
          <w:ilvl w:val="0"/>
          <w:numId w:val="25"/>
        </w:numPr>
        <w:autoSpaceDE/>
        <w:autoSpaceDN/>
        <w:adjustRightInd/>
        <w:spacing w:after="200"/>
        <w:jc w:val="left"/>
        <w:rPr>
          <w:lang w:val="en-US"/>
        </w:rPr>
      </w:pPr>
      <w:r w:rsidRPr="00976F94">
        <w:rPr>
          <w:lang w:val="en-US"/>
        </w:rPr>
        <w:t>Bishop C.M. Pattern Recognition and Machine Learning, 2006. (</w:t>
      </w:r>
      <w:hyperlink r:id="rId9" w:history="1">
        <w:r w:rsidRPr="00976F94">
          <w:rPr>
            <w:lang w:val="en-US"/>
          </w:rPr>
          <w:t>https://www.microsoft.com/en-us/research/uploads/prod/2006/01/Bishop-Pattern-Recognition-and-Machine-Learning-2006.pdf</w:t>
        </w:r>
      </w:hyperlink>
      <w:r w:rsidRPr="00976F94">
        <w:rPr>
          <w:lang w:val="en-US"/>
        </w:rPr>
        <w:t>)</w:t>
      </w:r>
    </w:p>
    <w:p w14:paraId="25097254" w14:textId="20CA0BF1" w:rsidR="005D0E75" w:rsidRPr="00976F94" w:rsidRDefault="005D0E75" w:rsidP="005D0E75">
      <w:pPr>
        <w:tabs>
          <w:tab w:val="left" w:pos="284"/>
        </w:tabs>
        <w:spacing w:line="272" w:lineRule="auto"/>
        <w:ind w:right="840"/>
        <w:rPr>
          <w:szCs w:val="24"/>
          <w:lang w:val="en-US"/>
        </w:rPr>
      </w:pPr>
    </w:p>
    <w:p w14:paraId="0238E4DC" w14:textId="77777777" w:rsidR="003707D6" w:rsidRPr="00976F94" w:rsidRDefault="003707D6" w:rsidP="005D0E75">
      <w:pPr>
        <w:tabs>
          <w:tab w:val="left" w:pos="284"/>
        </w:tabs>
        <w:spacing w:line="272" w:lineRule="auto"/>
        <w:ind w:right="840"/>
        <w:rPr>
          <w:szCs w:val="24"/>
          <w:lang w:val="en-US"/>
        </w:rPr>
      </w:pPr>
    </w:p>
    <w:p w14:paraId="7673D87A" w14:textId="77777777" w:rsidR="005D0E75" w:rsidRPr="00D350AF" w:rsidRDefault="005D0E75" w:rsidP="00AE5F79">
      <w:pPr>
        <w:numPr>
          <w:ilvl w:val="1"/>
          <w:numId w:val="21"/>
        </w:numPr>
        <w:tabs>
          <w:tab w:val="clear" w:pos="1440"/>
          <w:tab w:val="left" w:pos="2115"/>
        </w:tabs>
        <w:spacing w:after="160" w:line="259" w:lineRule="auto"/>
        <w:ind w:left="927"/>
        <w:jc w:val="left"/>
        <w:rPr>
          <w:b/>
          <w:szCs w:val="24"/>
        </w:rPr>
      </w:pPr>
      <w:r w:rsidRPr="00976F94">
        <w:rPr>
          <w:b/>
          <w:szCs w:val="24"/>
          <w:lang w:val="en-US"/>
        </w:rPr>
        <w:t xml:space="preserve"> </w:t>
      </w:r>
      <w:r w:rsidRPr="00D350AF">
        <w:rPr>
          <w:b/>
          <w:szCs w:val="24"/>
        </w:rPr>
        <w:t>Дополнительная литература</w:t>
      </w:r>
    </w:p>
    <w:p w14:paraId="4C2D266B" w14:textId="332F4F0F" w:rsidR="003707D6" w:rsidRPr="009D1B97" w:rsidRDefault="003707D6" w:rsidP="0093526E">
      <w:pPr>
        <w:pStyle w:val="ListParagraph"/>
        <w:widowControl/>
        <w:numPr>
          <w:ilvl w:val="0"/>
          <w:numId w:val="26"/>
        </w:numPr>
        <w:autoSpaceDE/>
        <w:autoSpaceDN/>
        <w:adjustRightInd/>
        <w:spacing w:after="200"/>
        <w:jc w:val="left"/>
        <w:rPr>
          <w:lang w:val="en-US"/>
        </w:rPr>
      </w:pPr>
      <w:r w:rsidRPr="009D1B97">
        <w:rPr>
          <w:lang w:val="en-US"/>
        </w:rPr>
        <w:t>Boyd, Vandenberghe. Convex Optimization (</w:t>
      </w:r>
      <w:r w:rsidR="00976F94" w:rsidRPr="00976F94">
        <w:rPr>
          <w:rStyle w:val="Hyperlink"/>
          <w:lang w:val="en-US"/>
        </w:rPr>
        <w:t>http://stanford.edu/~boyd/cvxbook/bv_cvxbook.pdf</w:t>
      </w:r>
      <w:r w:rsidRPr="009D1B97">
        <w:rPr>
          <w:lang w:val="en-US"/>
        </w:rPr>
        <w:t>)</w:t>
      </w:r>
    </w:p>
    <w:p w14:paraId="06318BB4" w14:textId="062818CD" w:rsidR="005D0E75" w:rsidRPr="004A03AA" w:rsidRDefault="005D0E75" w:rsidP="005D0E75">
      <w:pPr>
        <w:tabs>
          <w:tab w:val="left" w:pos="2115"/>
        </w:tabs>
        <w:rPr>
          <w:szCs w:val="24"/>
          <w:lang w:val="en-US"/>
        </w:rPr>
      </w:pPr>
    </w:p>
    <w:p w14:paraId="4B4C1EEE" w14:textId="77777777" w:rsidR="003707D6" w:rsidRPr="004A03AA" w:rsidRDefault="003707D6" w:rsidP="005D0E75">
      <w:pPr>
        <w:tabs>
          <w:tab w:val="left" w:pos="2115"/>
        </w:tabs>
        <w:rPr>
          <w:szCs w:val="24"/>
          <w:lang w:val="en-US"/>
        </w:rPr>
      </w:pPr>
    </w:p>
    <w:p w14:paraId="35C92EDD" w14:textId="77777777" w:rsidR="005D0E75" w:rsidRPr="0068729C" w:rsidRDefault="005D0E75" w:rsidP="00AE5F79">
      <w:pPr>
        <w:numPr>
          <w:ilvl w:val="1"/>
          <w:numId w:val="21"/>
        </w:numPr>
        <w:tabs>
          <w:tab w:val="clear" w:pos="1440"/>
          <w:tab w:val="left" w:pos="2115"/>
        </w:tabs>
        <w:spacing w:after="160" w:line="259" w:lineRule="auto"/>
        <w:ind w:left="927"/>
        <w:jc w:val="left"/>
        <w:rPr>
          <w:bCs/>
          <w:szCs w:val="24"/>
        </w:rPr>
      </w:pPr>
      <w:r w:rsidRPr="004A03AA">
        <w:rPr>
          <w:b/>
          <w:szCs w:val="24"/>
          <w:lang w:val="en-US"/>
        </w:rPr>
        <w:t xml:space="preserve"> </w:t>
      </w:r>
      <w:r w:rsidRPr="0068729C">
        <w:rPr>
          <w:b/>
          <w:szCs w:val="24"/>
        </w:rPr>
        <w:t>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8729C"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68729C" w:rsidRDefault="005D0E75" w:rsidP="00B939A8">
            <w:pPr>
              <w:tabs>
                <w:tab w:val="left" w:pos="2115"/>
              </w:tabs>
              <w:ind w:firstLine="0"/>
              <w:rPr>
                <w:szCs w:val="24"/>
              </w:rPr>
            </w:pPr>
            <w:r w:rsidRPr="0068729C">
              <w:rPr>
                <w:b/>
                <w:bCs/>
                <w:szCs w:val="24"/>
              </w:rPr>
              <w:lastRenderedPageBreak/>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68729C" w:rsidRDefault="005D0E75" w:rsidP="005D0E75">
            <w:pPr>
              <w:tabs>
                <w:tab w:val="left" w:pos="2115"/>
              </w:tabs>
              <w:jc w:val="center"/>
              <w:rPr>
                <w:szCs w:val="24"/>
              </w:rPr>
            </w:pPr>
            <w:r w:rsidRPr="0068729C">
              <w:rPr>
                <w:b/>
                <w:bCs/>
                <w:szCs w:val="24"/>
              </w:rPr>
              <w:t>Наименование</w:t>
            </w:r>
          </w:p>
          <w:p w14:paraId="21470F0D" w14:textId="77777777" w:rsidR="005D0E75" w:rsidRPr="0068729C" w:rsidRDefault="005D0E75" w:rsidP="005D0E75">
            <w:pPr>
              <w:tabs>
                <w:tab w:val="left" w:pos="2115"/>
              </w:tabs>
              <w:jc w:val="center"/>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68729C" w:rsidRDefault="005D0E75" w:rsidP="005D0E75">
            <w:pPr>
              <w:tabs>
                <w:tab w:val="left" w:pos="2115"/>
              </w:tabs>
              <w:jc w:val="center"/>
              <w:rPr>
                <w:szCs w:val="24"/>
              </w:rPr>
            </w:pPr>
            <w:r w:rsidRPr="0068729C">
              <w:rPr>
                <w:b/>
                <w:bCs/>
                <w:szCs w:val="24"/>
              </w:rPr>
              <w:t>Условия доступа</w:t>
            </w:r>
          </w:p>
        </w:tc>
      </w:tr>
      <w:tr w:rsidR="00B939A8" w:rsidRPr="0068729C" w14:paraId="1BD8D886"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9A66FC" w:rsidRDefault="005D0E75" w:rsidP="00B939A8">
            <w:pPr>
              <w:tabs>
                <w:tab w:val="left" w:pos="2115"/>
              </w:tabs>
              <w:spacing w:line="240" w:lineRule="auto"/>
              <w:ind w:firstLine="0"/>
              <w:rPr>
                <w:szCs w:val="24"/>
                <w:lang w:val="en-US"/>
              </w:rPr>
            </w:pPr>
            <w:r>
              <w:rPr>
                <w:szCs w:val="24"/>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768BF5F" w14:textId="6E202363" w:rsidR="005D0E75" w:rsidRPr="004A03AA" w:rsidRDefault="004A03AA" w:rsidP="009F1039">
            <w:pPr>
              <w:tabs>
                <w:tab w:val="left" w:pos="2115"/>
              </w:tabs>
              <w:spacing w:line="240" w:lineRule="auto"/>
              <w:ind w:firstLine="33"/>
              <w:rPr>
                <w:szCs w:val="24"/>
                <w:lang w:val="en-US"/>
              </w:rPr>
            </w:pPr>
            <w:r>
              <w:rPr>
                <w:szCs w:val="24"/>
                <w:lang w:val="en-US"/>
              </w:rPr>
              <w:t>Anaconda</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450EA3D4" w:rsidR="005D0E75" w:rsidRPr="0068729C" w:rsidRDefault="00160391" w:rsidP="009F1039">
            <w:pPr>
              <w:tabs>
                <w:tab w:val="left" w:pos="2115"/>
              </w:tabs>
              <w:spacing w:line="240" w:lineRule="auto"/>
              <w:ind w:hanging="3"/>
              <w:rPr>
                <w:szCs w:val="24"/>
              </w:rPr>
            </w:pPr>
            <w:r>
              <w:rPr>
                <w:i/>
                <w:iCs/>
                <w:szCs w:val="24"/>
              </w:rPr>
              <w:t>Свободно распространяемое ПО</w:t>
            </w:r>
          </w:p>
        </w:tc>
      </w:tr>
    </w:tbl>
    <w:p w14:paraId="74EC4864" w14:textId="77777777" w:rsidR="005D0E75" w:rsidRPr="00B509AD" w:rsidRDefault="005D0E75" w:rsidP="009F1039">
      <w:pPr>
        <w:tabs>
          <w:tab w:val="left" w:pos="2115"/>
        </w:tabs>
        <w:spacing w:after="160" w:line="240" w:lineRule="auto"/>
        <w:ind w:left="567" w:firstLine="0"/>
        <w:jc w:val="left"/>
        <w:rPr>
          <w:bCs/>
          <w:szCs w:val="24"/>
        </w:rPr>
      </w:pPr>
    </w:p>
    <w:p w14:paraId="27A21732" w14:textId="2CAADD8D" w:rsidR="005D0E75" w:rsidRPr="0068729C" w:rsidRDefault="005D0E75" w:rsidP="00AE5F79">
      <w:pPr>
        <w:numPr>
          <w:ilvl w:val="1"/>
          <w:numId w:val="21"/>
        </w:numPr>
        <w:tabs>
          <w:tab w:val="clear" w:pos="1440"/>
          <w:tab w:val="left" w:pos="2115"/>
        </w:tabs>
        <w:spacing w:after="160" w:line="240" w:lineRule="auto"/>
        <w:ind w:left="927"/>
        <w:jc w:val="center"/>
        <w:rPr>
          <w:bCs/>
          <w:szCs w:val="24"/>
        </w:rPr>
      </w:pPr>
      <w:r w:rsidRPr="0068729C">
        <w:rPr>
          <w:b/>
          <w:szCs w:val="24"/>
        </w:rPr>
        <w:t xml:space="preserve">Профессиональные базы данных, информационные справочные системы, </w:t>
      </w:r>
      <w:r>
        <w:rPr>
          <w:b/>
          <w:szCs w:val="24"/>
        </w:rPr>
        <w:t>и</w:t>
      </w:r>
      <w:r w:rsidRPr="0068729C">
        <w:rPr>
          <w:b/>
          <w:szCs w:val="24"/>
        </w:rPr>
        <w:t>нтернет-ресурсы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8"/>
        <w:gridCol w:w="4252"/>
        <w:gridCol w:w="4820"/>
      </w:tblGrid>
      <w:tr w:rsidR="009F1039" w:rsidRPr="0068729C" w14:paraId="34DD6A40"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8729C" w:rsidRDefault="005D0E75" w:rsidP="009F1039">
            <w:pPr>
              <w:tabs>
                <w:tab w:val="left" w:pos="2115"/>
              </w:tabs>
              <w:spacing w:line="240" w:lineRule="auto"/>
              <w:ind w:firstLine="0"/>
              <w:rPr>
                <w:szCs w:val="24"/>
              </w:rPr>
            </w:pPr>
            <w:r w:rsidRPr="0068729C">
              <w:rPr>
                <w:b/>
                <w:bCs/>
                <w:szCs w:val="24"/>
              </w:rPr>
              <w:t>№ п/п</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8729C" w:rsidRDefault="005D0E75" w:rsidP="009F1039">
            <w:pPr>
              <w:tabs>
                <w:tab w:val="left" w:pos="2115"/>
              </w:tabs>
              <w:spacing w:line="240" w:lineRule="auto"/>
              <w:jc w:val="center"/>
              <w:rPr>
                <w:szCs w:val="24"/>
              </w:rPr>
            </w:pPr>
            <w:r w:rsidRPr="0068729C">
              <w:rPr>
                <w:b/>
                <w:bCs/>
                <w:szCs w:val="24"/>
              </w:rPr>
              <w:t>Наименование</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8729C" w:rsidRDefault="005D0E75" w:rsidP="009F1039">
            <w:pPr>
              <w:tabs>
                <w:tab w:val="left" w:pos="2115"/>
              </w:tabs>
              <w:spacing w:line="240" w:lineRule="auto"/>
              <w:jc w:val="center"/>
              <w:rPr>
                <w:szCs w:val="24"/>
              </w:rPr>
            </w:pPr>
            <w:r w:rsidRPr="0068729C">
              <w:rPr>
                <w:b/>
                <w:bCs/>
                <w:szCs w:val="24"/>
              </w:rPr>
              <w:t>Условия доступа</w:t>
            </w:r>
          </w:p>
        </w:tc>
      </w:tr>
      <w:tr w:rsidR="005D0E75" w:rsidRPr="0068729C" w14:paraId="4176924D"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3CAC2FBE" w:rsidR="005D0E75" w:rsidRPr="00160391" w:rsidRDefault="005D0E75" w:rsidP="009F1039">
            <w:pPr>
              <w:tabs>
                <w:tab w:val="left" w:pos="2115"/>
              </w:tabs>
              <w:spacing w:line="240" w:lineRule="auto"/>
              <w:ind w:firstLine="0"/>
              <w:rPr>
                <w:szCs w:val="24"/>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77777777" w:rsidR="005D0E75" w:rsidRPr="00D350AF" w:rsidRDefault="005D0E75" w:rsidP="009F1039">
            <w:pPr>
              <w:tabs>
                <w:tab w:val="left" w:pos="2115"/>
              </w:tabs>
              <w:spacing w:line="240" w:lineRule="auto"/>
              <w:ind w:firstLine="0"/>
              <w:jc w:val="center"/>
              <w:rPr>
                <w:b/>
                <w:i/>
                <w:iCs/>
                <w:szCs w:val="24"/>
              </w:rPr>
            </w:pPr>
            <w:r w:rsidRPr="00D350AF">
              <w:rPr>
                <w:b/>
                <w:i/>
                <w:szCs w:val="24"/>
              </w:rPr>
              <w:t>Интернет-ресурсы (электронные образовательные ресурсы)</w:t>
            </w:r>
          </w:p>
        </w:tc>
      </w:tr>
      <w:tr w:rsidR="009F1039" w:rsidRPr="0068729C" w14:paraId="6D39077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7777777" w:rsidR="005D0E75" w:rsidRPr="0068729C" w:rsidRDefault="005D0E75" w:rsidP="009F1039">
            <w:pPr>
              <w:tabs>
                <w:tab w:val="left" w:pos="2115"/>
              </w:tabs>
              <w:spacing w:line="240" w:lineRule="auto"/>
              <w:ind w:firstLine="0"/>
              <w:rPr>
                <w:szCs w:val="24"/>
              </w:rPr>
            </w:pPr>
            <w:r>
              <w:rPr>
                <w:szCs w:val="24"/>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77777777" w:rsidR="005D0E75" w:rsidRPr="00D350AF" w:rsidRDefault="005D0E75" w:rsidP="009F1039">
            <w:pPr>
              <w:tabs>
                <w:tab w:val="left" w:pos="2115"/>
              </w:tabs>
              <w:spacing w:line="240" w:lineRule="auto"/>
              <w:ind w:firstLine="0"/>
              <w:rPr>
                <w:szCs w:val="24"/>
              </w:rPr>
            </w:pPr>
            <w:r w:rsidRPr="00D350AF">
              <w:rPr>
                <w:szCs w:val="24"/>
              </w:rPr>
              <w:t xml:space="preserve">Открытое образование </w:t>
            </w:r>
          </w:p>
          <w:p w14:paraId="5F496EC8" w14:textId="77777777" w:rsidR="005D0E75" w:rsidRPr="0068729C" w:rsidRDefault="005D0E75" w:rsidP="009F1039">
            <w:pPr>
              <w:tabs>
                <w:tab w:val="left" w:pos="2115"/>
              </w:tabs>
              <w:spacing w:line="240" w:lineRule="auto"/>
              <w:ind w:firstLine="0"/>
              <w:rPr>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77777777" w:rsidR="005D0E75" w:rsidRPr="0068729C" w:rsidRDefault="005D0E75" w:rsidP="009F1039">
            <w:pPr>
              <w:tabs>
                <w:tab w:val="left" w:pos="2115"/>
              </w:tabs>
              <w:spacing w:line="240" w:lineRule="auto"/>
              <w:ind w:firstLine="0"/>
              <w:rPr>
                <w:i/>
                <w:iCs/>
                <w:szCs w:val="24"/>
              </w:rPr>
            </w:pPr>
            <w:r w:rsidRPr="00D350AF">
              <w:rPr>
                <w:szCs w:val="24"/>
              </w:rPr>
              <w:t>URL: https://openedu.ru/</w:t>
            </w:r>
          </w:p>
        </w:tc>
      </w:tr>
      <w:tr w:rsidR="00160391" w:rsidRPr="00222C23" w14:paraId="2280C78E"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47E823B" w14:textId="28BB76EE" w:rsidR="00160391" w:rsidRDefault="00160391" w:rsidP="009F1039">
            <w:pPr>
              <w:tabs>
                <w:tab w:val="left" w:pos="2115"/>
              </w:tabs>
              <w:spacing w:line="240" w:lineRule="auto"/>
              <w:ind w:firstLine="0"/>
              <w:rPr>
                <w:szCs w:val="24"/>
              </w:rPr>
            </w:pPr>
            <w:r>
              <w:rPr>
                <w:szCs w:val="24"/>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456CCA2" w14:textId="3FDE360B" w:rsidR="00160391" w:rsidRPr="00160391" w:rsidRDefault="00160391" w:rsidP="009F1039">
            <w:pPr>
              <w:tabs>
                <w:tab w:val="left" w:pos="2115"/>
              </w:tabs>
              <w:spacing w:line="240" w:lineRule="auto"/>
              <w:ind w:firstLine="0"/>
              <w:rPr>
                <w:szCs w:val="24"/>
                <w:lang w:val="en-US"/>
              </w:rPr>
            </w:pPr>
            <w:r>
              <w:rPr>
                <w:szCs w:val="24"/>
                <w:lang w:val="en-US"/>
              </w:rPr>
              <w:t>Coursera</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0F50300" w14:textId="4F96B657" w:rsidR="00160391" w:rsidRPr="00160391" w:rsidRDefault="00160391" w:rsidP="009F1039">
            <w:pPr>
              <w:tabs>
                <w:tab w:val="left" w:pos="2115"/>
              </w:tabs>
              <w:spacing w:line="240" w:lineRule="auto"/>
              <w:ind w:firstLine="0"/>
              <w:rPr>
                <w:szCs w:val="24"/>
                <w:lang w:val="en-US"/>
              </w:rPr>
            </w:pPr>
            <w:r>
              <w:rPr>
                <w:szCs w:val="24"/>
                <w:lang w:val="en-US"/>
              </w:rPr>
              <w:t xml:space="preserve">URL: </w:t>
            </w:r>
            <w:r w:rsidRPr="00160391">
              <w:rPr>
                <w:szCs w:val="24"/>
                <w:lang w:val="en-US"/>
              </w:rPr>
              <w:t>https://www.coursera.org</w:t>
            </w:r>
          </w:p>
        </w:tc>
      </w:tr>
    </w:tbl>
    <w:p w14:paraId="3FE18866" w14:textId="77777777" w:rsidR="005D0E75" w:rsidRPr="00160391" w:rsidRDefault="005D0E75" w:rsidP="005D0E75">
      <w:pPr>
        <w:tabs>
          <w:tab w:val="left" w:pos="2115"/>
        </w:tabs>
        <w:rPr>
          <w:szCs w:val="24"/>
          <w:lang w:val="en-US"/>
        </w:rPr>
      </w:pPr>
      <w:r w:rsidRPr="00160391">
        <w:rPr>
          <w:szCs w:val="24"/>
          <w:lang w:val="en-US"/>
        </w:rPr>
        <w:t> </w:t>
      </w:r>
    </w:p>
    <w:p w14:paraId="4A3A953C" w14:textId="77777777" w:rsidR="005D0E75" w:rsidRPr="00DB7D1F" w:rsidRDefault="005D0E75" w:rsidP="00AE5F79">
      <w:pPr>
        <w:pStyle w:val="ListParagraph"/>
        <w:widowControl/>
        <w:numPr>
          <w:ilvl w:val="1"/>
          <w:numId w:val="21"/>
        </w:numPr>
        <w:tabs>
          <w:tab w:val="clear" w:pos="1440"/>
          <w:tab w:val="left" w:pos="2115"/>
        </w:tabs>
        <w:autoSpaceDE/>
        <w:autoSpaceDN/>
        <w:adjustRightInd/>
        <w:spacing w:after="160" w:line="259" w:lineRule="auto"/>
        <w:ind w:left="927"/>
        <w:jc w:val="left"/>
        <w:rPr>
          <w:b/>
          <w:szCs w:val="24"/>
        </w:rPr>
      </w:pPr>
      <w:r w:rsidRPr="00DB7D1F">
        <w:rPr>
          <w:b/>
          <w:szCs w:val="24"/>
        </w:rPr>
        <w:t>Материально-техническое обеспечение дисциплины</w:t>
      </w:r>
    </w:p>
    <w:p w14:paraId="447BF304" w14:textId="77777777" w:rsidR="005D0E75" w:rsidRPr="00960FB7" w:rsidRDefault="005D0E75" w:rsidP="005D0E75">
      <w:pPr>
        <w:pStyle w:val="EndnoteText"/>
        <w:widowControl w:val="0"/>
        <w:ind w:firstLine="567"/>
        <w:jc w:val="both"/>
        <w:rPr>
          <w:bCs/>
          <w:sz w:val="24"/>
          <w:szCs w:val="24"/>
        </w:rPr>
      </w:pPr>
      <w:r w:rsidRPr="00960FB7">
        <w:rPr>
          <w:bCs/>
          <w:sz w:val="24"/>
          <w:szCs w:val="24"/>
        </w:rPr>
        <w:t>Учебные аудитории для лекционных занятий по дисциплине обеспечиваю</w:t>
      </w:r>
      <w:r>
        <w:rPr>
          <w:bCs/>
          <w:sz w:val="24"/>
          <w:szCs w:val="24"/>
        </w:rPr>
        <w:t>т использование</w:t>
      </w:r>
      <w:r w:rsidRPr="00960FB7">
        <w:rPr>
          <w:bCs/>
          <w:sz w:val="24"/>
          <w:szCs w:val="24"/>
        </w:rPr>
        <w:t xml:space="preserve"> </w:t>
      </w:r>
      <w:r>
        <w:rPr>
          <w:bCs/>
          <w:sz w:val="24"/>
          <w:szCs w:val="24"/>
        </w:rPr>
        <w:t xml:space="preserve">и </w:t>
      </w:r>
      <w:r w:rsidRPr="00960FB7">
        <w:rPr>
          <w:bCs/>
          <w:sz w:val="24"/>
          <w:szCs w:val="24"/>
        </w:rPr>
        <w:t>демонстраци</w:t>
      </w:r>
      <w:r>
        <w:rPr>
          <w:bCs/>
          <w:sz w:val="24"/>
          <w:szCs w:val="24"/>
        </w:rPr>
        <w:t>ю</w:t>
      </w:r>
      <w:r w:rsidRPr="00960FB7">
        <w:rPr>
          <w:bCs/>
          <w:sz w:val="24"/>
          <w:szCs w:val="24"/>
        </w:rPr>
        <w:t xml:space="preserve"> тематически</w:t>
      </w:r>
      <w:r>
        <w:rPr>
          <w:bCs/>
          <w:sz w:val="24"/>
          <w:szCs w:val="24"/>
        </w:rPr>
        <w:t>х</w:t>
      </w:r>
      <w:r w:rsidRPr="00960FB7">
        <w:rPr>
          <w:bCs/>
          <w:sz w:val="24"/>
          <w:szCs w:val="24"/>
        </w:rPr>
        <w:t xml:space="preserve"> иллюстраци</w:t>
      </w:r>
      <w:r>
        <w:rPr>
          <w:bCs/>
          <w:sz w:val="24"/>
          <w:szCs w:val="24"/>
        </w:rPr>
        <w:t>й,</w:t>
      </w:r>
      <w:r w:rsidRPr="00960FB7">
        <w:rPr>
          <w:bCs/>
          <w:sz w:val="24"/>
          <w:szCs w:val="24"/>
        </w:rPr>
        <w:t xml:space="preserve"> соответствующи</w:t>
      </w:r>
      <w:r>
        <w:rPr>
          <w:bCs/>
          <w:sz w:val="24"/>
          <w:szCs w:val="24"/>
        </w:rPr>
        <w:t>х</w:t>
      </w:r>
      <w:r w:rsidRPr="00960FB7">
        <w:rPr>
          <w:bCs/>
          <w:sz w:val="24"/>
          <w:szCs w:val="24"/>
        </w:rPr>
        <w:t xml:space="preserve"> программе дисциплины в составе:</w:t>
      </w:r>
    </w:p>
    <w:p w14:paraId="6226C096" w14:textId="77777777" w:rsidR="005D0E75" w:rsidRPr="00960FB7"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ПЭВМ с доступом в Интернет (операционная система, офисные программы,  антивирусные программы);</w:t>
      </w:r>
    </w:p>
    <w:p w14:paraId="03B7160F" w14:textId="77777777" w:rsidR="005D0E75" w:rsidRPr="0011464A"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мультимедийный проектор</w:t>
      </w:r>
      <w:r>
        <w:rPr>
          <w:bCs/>
          <w:sz w:val="24"/>
          <w:szCs w:val="24"/>
        </w:rPr>
        <w:t xml:space="preserve"> с дистанционным управлением</w:t>
      </w:r>
      <w:r w:rsidRPr="0011464A">
        <w:rPr>
          <w:bCs/>
          <w:sz w:val="24"/>
          <w:szCs w:val="24"/>
        </w:rPr>
        <w:t>.</w:t>
      </w:r>
    </w:p>
    <w:p w14:paraId="21D5EF94" w14:textId="5A821F97" w:rsidR="005D0E75" w:rsidRPr="00960FB7" w:rsidRDefault="005D0E75" w:rsidP="005D0E75">
      <w:pPr>
        <w:pStyle w:val="EndnoteText"/>
        <w:widowControl w:val="0"/>
        <w:ind w:firstLine="567"/>
        <w:jc w:val="both"/>
        <w:rPr>
          <w:bCs/>
          <w:sz w:val="24"/>
          <w:szCs w:val="24"/>
        </w:rPr>
      </w:pPr>
      <w:r w:rsidRPr="00960FB7">
        <w:rPr>
          <w:bCs/>
          <w:sz w:val="24"/>
          <w:szCs w:val="24"/>
        </w:rPr>
        <w:t xml:space="preserve">Учебные аудитории для лабораторных и самостоятельных занятий по дисциплине оснащены </w:t>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t xml:space="preserve"> </w:t>
      </w:r>
      <w:r w:rsidR="00160391">
        <w:rPr>
          <w:bCs/>
          <w:sz w:val="24"/>
          <w:szCs w:val="24"/>
        </w:rPr>
        <w:t>ПЭВМ (операционная система, офисные программы)</w:t>
      </w:r>
      <w:r>
        <w:rPr>
          <w:bCs/>
          <w:sz w:val="24"/>
          <w:szCs w:val="24"/>
        </w:rPr>
        <w:t xml:space="preserve">, </w:t>
      </w:r>
      <w:r w:rsidRPr="00960FB7">
        <w:rPr>
          <w:bCs/>
          <w:sz w:val="24"/>
          <w:szCs w:val="24"/>
        </w:rPr>
        <w:t xml:space="preserve">с возможностью подключения к сети Интернет и доступом к электронной информационно-образовательной среде  </w:t>
      </w:r>
      <w:r>
        <w:rPr>
          <w:bCs/>
          <w:sz w:val="24"/>
          <w:szCs w:val="24"/>
        </w:rPr>
        <w:t>НИУ ВШЭ</w:t>
      </w:r>
      <w:r w:rsidRPr="00960FB7">
        <w:rPr>
          <w:bCs/>
          <w:sz w:val="24"/>
          <w:szCs w:val="24"/>
        </w:rPr>
        <w:t xml:space="preserve">.  </w:t>
      </w:r>
    </w:p>
    <w:p w14:paraId="1CA6AC3C" w14:textId="6862F6B9" w:rsidR="00026D4B" w:rsidRDefault="00026D4B" w:rsidP="00026D4B">
      <w:pPr>
        <w:pStyle w:val="NormalWeb"/>
        <w:spacing w:before="0" w:beforeAutospacing="0" w:after="0" w:afterAutospacing="0"/>
        <w:jc w:val="both"/>
      </w:pPr>
    </w:p>
    <w:p w14:paraId="412A3058" w14:textId="77777777" w:rsidR="00026D4B" w:rsidRDefault="00026D4B" w:rsidP="00026D4B">
      <w:pPr>
        <w:pStyle w:val="NormalWeb"/>
        <w:shd w:val="clear" w:color="auto" w:fill="FFFFFF"/>
        <w:spacing w:before="0" w:beforeAutospacing="0" w:after="0" w:afterAutospacing="0"/>
        <w:jc w:val="both"/>
      </w:pPr>
      <w:r>
        <w:t> </w:t>
      </w:r>
    </w:p>
    <w:p w14:paraId="122F42BE" w14:textId="77777777" w:rsidR="00673156" w:rsidRDefault="00673156" w:rsidP="00026D4B">
      <w:pPr>
        <w:pStyle w:val="NormalWeb"/>
        <w:spacing w:before="0" w:beforeAutospacing="0" w:after="0" w:afterAutospacing="0"/>
        <w:ind w:firstLine="567"/>
        <w:jc w:val="right"/>
        <w:rPr>
          <w:color w:val="000000"/>
        </w:rPr>
      </w:pPr>
    </w:p>
    <w:p w14:paraId="3A201C4F" w14:textId="77777777" w:rsidR="00673156" w:rsidRDefault="00673156" w:rsidP="00026D4B">
      <w:pPr>
        <w:pStyle w:val="NormalWeb"/>
        <w:spacing w:before="0" w:beforeAutospacing="0" w:after="0" w:afterAutospacing="0"/>
        <w:ind w:firstLine="567"/>
        <w:jc w:val="right"/>
        <w:rPr>
          <w:color w:val="000000"/>
        </w:rPr>
      </w:pPr>
    </w:p>
    <w:p w14:paraId="17BE006D" w14:textId="77777777" w:rsidR="00786766" w:rsidRPr="00F2216A" w:rsidRDefault="00786766" w:rsidP="005D0E75">
      <w:pPr>
        <w:pStyle w:val="1"/>
        <w:numPr>
          <w:ilvl w:val="0"/>
          <w:numId w:val="0"/>
        </w:numPr>
        <w:tabs>
          <w:tab w:val="clear" w:pos="964"/>
        </w:tabs>
        <w:spacing w:after="200" w:line="276" w:lineRule="auto"/>
        <w:contextualSpacing w:val="0"/>
        <w:rPr>
          <w:b/>
          <w:sz w:val="24"/>
          <w:szCs w:val="24"/>
          <w:rPrChange w:id="2" w:author="Evgeny Sokolov" w:date="2019-01-24T13:07:00Z">
            <w:rPr>
              <w:b/>
              <w:sz w:val="24"/>
              <w:szCs w:val="24"/>
              <w:lang w:val="en-US"/>
            </w:rPr>
          </w:rPrChange>
        </w:rPr>
      </w:pPr>
    </w:p>
    <w:sectPr w:rsidR="00786766" w:rsidRPr="00F2216A" w:rsidSect="004404A4">
      <w:headerReference w:type="even" r:id="rId10"/>
      <w:footerReference w:type="even" r:id="rId11"/>
      <w:footerReference w:type="default" r:id="rId12"/>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FC223" w14:textId="77777777" w:rsidR="00D80B5F" w:rsidRDefault="00D80B5F" w:rsidP="00745935">
      <w:pPr>
        <w:spacing w:line="240" w:lineRule="auto"/>
      </w:pPr>
      <w:r>
        <w:separator/>
      </w:r>
    </w:p>
  </w:endnote>
  <w:endnote w:type="continuationSeparator" w:id="0">
    <w:p w14:paraId="31B69136" w14:textId="77777777" w:rsidR="00D80B5F" w:rsidRDefault="00D80B5F"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C64F" w14:textId="77777777" w:rsidR="005D0E75" w:rsidRDefault="005D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6AACC6" w14:textId="77777777" w:rsidR="005D0E75" w:rsidRDefault="005D0E75">
    <w:pPr>
      <w:pStyle w:val="Footer"/>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0695"/>
      <w:docPartObj>
        <w:docPartGallery w:val="Page Numbers (Bottom of Page)"/>
        <w:docPartUnique/>
      </w:docPartObj>
    </w:sdtPr>
    <w:sdtEndPr/>
    <w:sdtContent>
      <w:p w14:paraId="11C91B79" w14:textId="77777777" w:rsidR="005D0E75" w:rsidRDefault="005D0E75">
        <w:pPr>
          <w:pStyle w:val="Footer"/>
          <w:jc w:val="right"/>
        </w:pPr>
        <w:r>
          <w:fldChar w:fldCharType="begin"/>
        </w:r>
        <w:r>
          <w:instrText>PAGE   \* MERGEFORMAT</w:instrText>
        </w:r>
        <w:r>
          <w:fldChar w:fldCharType="separate"/>
        </w:r>
        <w:r w:rsidR="00B939A8">
          <w:rPr>
            <w:noProof/>
          </w:rPr>
          <w:t>2</w:t>
        </w:r>
        <w:r>
          <w:fldChar w:fldCharType="end"/>
        </w:r>
      </w:p>
    </w:sdtContent>
  </w:sdt>
  <w:p w14:paraId="6B2FBAFC" w14:textId="77777777" w:rsidR="005D0E75" w:rsidRDefault="005D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4C35" w14:textId="77777777" w:rsidR="00D80B5F" w:rsidRDefault="00D80B5F" w:rsidP="00745935">
      <w:pPr>
        <w:spacing w:line="240" w:lineRule="auto"/>
      </w:pPr>
      <w:r>
        <w:separator/>
      </w:r>
    </w:p>
  </w:footnote>
  <w:footnote w:type="continuationSeparator" w:id="0">
    <w:p w14:paraId="642970FE" w14:textId="77777777" w:rsidR="00D80B5F" w:rsidRDefault="00D80B5F"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E585" w14:textId="77777777" w:rsidR="005D0E75" w:rsidRDefault="005D0E75" w:rsidP="00745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CB4C" w14:textId="77777777" w:rsidR="005D0E75" w:rsidRDefault="005D0E75">
    <w:pPr>
      <w:pStyle w:val="Header"/>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12EE1E"/>
    <w:lvl w:ilvl="0">
      <w:start w:val="1"/>
      <w:numFmt w:val="decimal"/>
      <w:pStyle w:val="ListBullet"/>
      <w:lvlText w:val="%1."/>
      <w:lvlJc w:val="left"/>
      <w:pPr>
        <w:tabs>
          <w:tab w:val="num" w:pos="643"/>
        </w:tabs>
        <w:ind w:left="643" w:hanging="360"/>
      </w:pPr>
      <w:rPr>
        <w:rFonts w:cs="Times New Roman"/>
      </w:rPr>
    </w:lvl>
  </w:abstractNum>
  <w:abstractNum w:abstractNumId="1" w15:restartNumberingAfterBreak="0">
    <w:nsid w:val="02592F04"/>
    <w:multiLevelType w:val="hybridMultilevel"/>
    <w:tmpl w:val="BEB2328E"/>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3028A1"/>
    <w:multiLevelType w:val="hybridMultilevel"/>
    <w:tmpl w:val="49163862"/>
    <w:lvl w:ilvl="0" w:tplc="854E96CE">
      <w:start w:val="1"/>
      <w:numFmt w:val="decimal"/>
      <w:pStyle w:val="ListNumber"/>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15:restartNumberingAfterBreak="0">
    <w:nsid w:val="05DB6478"/>
    <w:multiLevelType w:val="hybridMultilevel"/>
    <w:tmpl w:val="5AA4C19C"/>
    <w:lvl w:ilvl="0" w:tplc="0C0C8448">
      <w:start w:val="1"/>
      <w:numFmt w:val="decimal"/>
      <w:lvlText w:val="%1"/>
      <w:lvlJc w:val="left"/>
      <w:pPr>
        <w:ind w:left="660" w:hanging="432"/>
      </w:pPr>
      <w:rPr>
        <w:rFonts w:hint="default"/>
        <w:b/>
        <w:bCs/>
        <w:w w:val="100"/>
        <w:lang w:val="ru-RU" w:eastAsia="ru-RU" w:bidi="ru-RU"/>
      </w:rPr>
    </w:lvl>
    <w:lvl w:ilvl="1" w:tplc="2382B58A">
      <w:numFmt w:val="bullet"/>
      <w:lvlText w:val=""/>
      <w:lvlJc w:val="left"/>
      <w:pPr>
        <w:ind w:left="1294" w:hanging="358"/>
      </w:pPr>
      <w:rPr>
        <w:rFonts w:ascii="Symbol" w:eastAsia="Symbol" w:hAnsi="Symbol" w:cs="Symbol" w:hint="default"/>
        <w:w w:val="100"/>
        <w:sz w:val="24"/>
        <w:szCs w:val="24"/>
        <w:lang w:val="ru-RU" w:eastAsia="ru-RU" w:bidi="ru-RU"/>
      </w:rPr>
    </w:lvl>
    <w:lvl w:ilvl="2" w:tplc="26363E38">
      <w:numFmt w:val="bullet"/>
      <w:lvlText w:val="•"/>
      <w:lvlJc w:val="left"/>
      <w:pPr>
        <w:ind w:left="1660" w:hanging="358"/>
      </w:pPr>
      <w:rPr>
        <w:rFonts w:hint="default"/>
        <w:lang w:val="ru-RU" w:eastAsia="ru-RU" w:bidi="ru-RU"/>
      </w:rPr>
    </w:lvl>
    <w:lvl w:ilvl="3" w:tplc="5A5E3CBC">
      <w:numFmt w:val="bullet"/>
      <w:lvlText w:val="•"/>
      <w:lvlJc w:val="left"/>
      <w:pPr>
        <w:ind w:left="1720" w:hanging="358"/>
      </w:pPr>
      <w:rPr>
        <w:rFonts w:hint="default"/>
        <w:lang w:val="ru-RU" w:eastAsia="ru-RU" w:bidi="ru-RU"/>
      </w:rPr>
    </w:lvl>
    <w:lvl w:ilvl="4" w:tplc="6BFE6F88">
      <w:numFmt w:val="bullet"/>
      <w:lvlText w:val="•"/>
      <w:lvlJc w:val="left"/>
      <w:pPr>
        <w:ind w:left="3000" w:hanging="358"/>
      </w:pPr>
      <w:rPr>
        <w:rFonts w:hint="default"/>
        <w:lang w:val="ru-RU" w:eastAsia="ru-RU" w:bidi="ru-RU"/>
      </w:rPr>
    </w:lvl>
    <w:lvl w:ilvl="5" w:tplc="3CCA769C">
      <w:numFmt w:val="bullet"/>
      <w:lvlText w:val="•"/>
      <w:lvlJc w:val="left"/>
      <w:pPr>
        <w:ind w:left="4281" w:hanging="358"/>
      </w:pPr>
      <w:rPr>
        <w:rFonts w:hint="default"/>
        <w:lang w:val="ru-RU" w:eastAsia="ru-RU" w:bidi="ru-RU"/>
      </w:rPr>
    </w:lvl>
    <w:lvl w:ilvl="6" w:tplc="C11AA72A">
      <w:numFmt w:val="bullet"/>
      <w:lvlText w:val="•"/>
      <w:lvlJc w:val="left"/>
      <w:pPr>
        <w:ind w:left="5562" w:hanging="358"/>
      </w:pPr>
      <w:rPr>
        <w:rFonts w:hint="default"/>
        <w:lang w:val="ru-RU" w:eastAsia="ru-RU" w:bidi="ru-RU"/>
      </w:rPr>
    </w:lvl>
    <w:lvl w:ilvl="7" w:tplc="A15CD1EA">
      <w:numFmt w:val="bullet"/>
      <w:lvlText w:val="•"/>
      <w:lvlJc w:val="left"/>
      <w:pPr>
        <w:ind w:left="6843" w:hanging="358"/>
      </w:pPr>
      <w:rPr>
        <w:rFonts w:hint="default"/>
        <w:lang w:val="ru-RU" w:eastAsia="ru-RU" w:bidi="ru-RU"/>
      </w:rPr>
    </w:lvl>
    <w:lvl w:ilvl="8" w:tplc="98AEF234">
      <w:numFmt w:val="bullet"/>
      <w:lvlText w:val="•"/>
      <w:lvlJc w:val="left"/>
      <w:pPr>
        <w:ind w:left="8124" w:hanging="358"/>
      </w:pPr>
      <w:rPr>
        <w:rFonts w:hint="default"/>
        <w:lang w:val="ru-RU" w:eastAsia="ru-RU" w:bidi="ru-RU"/>
      </w:rPr>
    </w:lvl>
  </w:abstractNum>
  <w:abstractNum w:abstractNumId="6" w15:restartNumberingAfterBreak="0">
    <w:nsid w:val="09052545"/>
    <w:multiLevelType w:val="multilevel"/>
    <w:tmpl w:val="57AA7AC0"/>
    <w:lvl w:ilvl="0">
      <w:start w:val="1"/>
      <w:numFmt w:val="decimal"/>
      <w:pStyle w:val="Heading1"/>
      <w:lvlText w:val="%1."/>
      <w:lvlJc w:val="left"/>
      <w:pPr>
        <w:tabs>
          <w:tab w:val="num" w:pos="567"/>
        </w:tabs>
      </w:pPr>
      <w:rPr>
        <w:rFonts w:cs="Times New Roman" w:hint="default"/>
        <w:b/>
        <w:i w:val="0"/>
        <w:sz w:val="26"/>
      </w:rPr>
    </w:lvl>
    <w:lvl w:ilvl="1">
      <w:start w:val="1"/>
      <w:numFmt w:val="decimal"/>
      <w:pStyle w:val="Heading2"/>
      <w:lvlText w:val="%1.%2."/>
      <w:lvlJc w:val="left"/>
      <w:pPr>
        <w:tabs>
          <w:tab w:val="num" w:pos="680"/>
        </w:tabs>
      </w:pPr>
      <w:rPr>
        <w:rFonts w:cs="Times New Roman" w:hint="default"/>
        <w:b/>
        <w:i w:val="0"/>
        <w:sz w:val="26"/>
      </w:rPr>
    </w:lvl>
    <w:lvl w:ilvl="2">
      <w:start w:val="1"/>
      <w:numFmt w:val="decimal"/>
      <w:pStyle w:val="Heading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0A1028D7"/>
    <w:multiLevelType w:val="hybridMultilevel"/>
    <w:tmpl w:val="0E92352A"/>
    <w:lvl w:ilvl="0" w:tplc="0409000F">
      <w:start w:val="1"/>
      <w:numFmt w:val="decimal"/>
      <w:lvlText w:val="%1."/>
      <w:lvlJc w:val="left"/>
      <w:pPr>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8"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964E4F"/>
    <w:multiLevelType w:val="multilevel"/>
    <w:tmpl w:val="8188DB9A"/>
    <w:lvl w:ilvl="0">
      <w:start w:val="1"/>
      <w:numFmt w:val="decimal"/>
      <w:pStyle w:val="a"/>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10" w15:restartNumberingAfterBreak="0">
    <w:nsid w:val="134735D7"/>
    <w:multiLevelType w:val="hybridMultilevel"/>
    <w:tmpl w:val="D0B0700E"/>
    <w:lvl w:ilvl="0" w:tplc="6D6C3BF8">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55D4B9B"/>
    <w:multiLevelType w:val="hybridMultilevel"/>
    <w:tmpl w:val="707A9A30"/>
    <w:lvl w:ilvl="0" w:tplc="01B01BF8">
      <w:start w:val="1"/>
      <w:numFmt w:val="decimal"/>
      <w:pStyle w:val="a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2" w15:restartNumberingAfterBreak="0">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3" w15:restartNumberingAfterBreak="0">
    <w:nsid w:val="1DE174F7"/>
    <w:multiLevelType w:val="multilevel"/>
    <w:tmpl w:val="F6BE8B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770AD"/>
    <w:multiLevelType w:val="multilevel"/>
    <w:tmpl w:val="DEA020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871FFF"/>
    <w:multiLevelType w:val="multilevel"/>
    <w:tmpl w:val="81D0A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EF0875"/>
    <w:multiLevelType w:val="multilevel"/>
    <w:tmpl w:val="377A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393CBB"/>
    <w:multiLevelType w:val="multilevel"/>
    <w:tmpl w:val="33C8CD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15:restartNumberingAfterBreak="0">
    <w:nsid w:val="310E2EF3"/>
    <w:multiLevelType w:val="multilevel"/>
    <w:tmpl w:val="6BA05360"/>
    <w:lvl w:ilvl="0">
      <w:start w:val="1"/>
      <w:numFmt w:val="decimal"/>
      <w:lvlText w:val="%1."/>
      <w:lvlJc w:val="left"/>
      <w:pPr>
        <w:ind w:left="360" w:hanging="360"/>
      </w:pPr>
    </w:lvl>
    <w:lvl w:ilvl="1">
      <w:start w:val="1"/>
      <w:numFmt w:val="decimal"/>
      <w:pStyle w:val="ListParagraph"/>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6418EF"/>
    <w:multiLevelType w:val="hybridMultilevel"/>
    <w:tmpl w:val="ADAA036E"/>
    <w:lvl w:ilvl="0" w:tplc="D14E3644">
      <w:start w:val="15"/>
      <w:numFmt w:val="bullet"/>
      <w:pStyle w:val="List2"/>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6BD21B4"/>
    <w:multiLevelType w:val="multilevel"/>
    <w:tmpl w:val="7B92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F83B65"/>
    <w:multiLevelType w:val="hybridMultilevel"/>
    <w:tmpl w:val="78F269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4" w15:restartNumberingAfterBreak="0">
    <w:nsid w:val="39B21B3F"/>
    <w:multiLevelType w:val="multilevel"/>
    <w:tmpl w:val="0B60A6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F7575A"/>
    <w:multiLevelType w:val="hybridMultilevel"/>
    <w:tmpl w:val="B2C6C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47F2545A"/>
    <w:multiLevelType w:val="multilevel"/>
    <w:tmpl w:val="718680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4678E9"/>
    <w:multiLevelType w:val="hybridMultilevel"/>
    <w:tmpl w:val="8FD8DCB2"/>
    <w:lvl w:ilvl="0" w:tplc="16CA9050">
      <w:start w:val="1"/>
      <w:numFmt w:val="decimal"/>
      <w:lvlText w:val="%1."/>
      <w:lvlJc w:val="left"/>
      <w:pPr>
        <w:ind w:left="228" w:hanging="361"/>
        <w:jc w:val="right"/>
      </w:pPr>
      <w:rPr>
        <w:rFonts w:ascii="Times New Roman" w:eastAsia="Times New Roman" w:hAnsi="Times New Roman" w:cs="Times New Roman" w:hint="default"/>
        <w:spacing w:val="-5"/>
        <w:w w:val="100"/>
        <w:sz w:val="24"/>
        <w:szCs w:val="24"/>
        <w:lang w:val="ru-RU" w:eastAsia="ru-RU" w:bidi="ru-RU"/>
      </w:rPr>
    </w:lvl>
    <w:lvl w:ilvl="1" w:tplc="F808D758">
      <w:numFmt w:val="bullet"/>
      <w:lvlText w:val="•"/>
      <w:lvlJc w:val="left"/>
      <w:pPr>
        <w:ind w:left="1266" w:hanging="361"/>
      </w:pPr>
      <w:rPr>
        <w:rFonts w:hint="default"/>
        <w:lang w:val="ru-RU" w:eastAsia="ru-RU" w:bidi="ru-RU"/>
      </w:rPr>
    </w:lvl>
    <w:lvl w:ilvl="2" w:tplc="FE3E18F2">
      <w:numFmt w:val="bullet"/>
      <w:lvlText w:val="•"/>
      <w:lvlJc w:val="left"/>
      <w:pPr>
        <w:ind w:left="2313" w:hanging="361"/>
      </w:pPr>
      <w:rPr>
        <w:rFonts w:hint="default"/>
        <w:lang w:val="ru-RU" w:eastAsia="ru-RU" w:bidi="ru-RU"/>
      </w:rPr>
    </w:lvl>
    <w:lvl w:ilvl="3" w:tplc="61242428">
      <w:numFmt w:val="bullet"/>
      <w:lvlText w:val="•"/>
      <w:lvlJc w:val="left"/>
      <w:pPr>
        <w:ind w:left="3359" w:hanging="361"/>
      </w:pPr>
      <w:rPr>
        <w:rFonts w:hint="default"/>
        <w:lang w:val="ru-RU" w:eastAsia="ru-RU" w:bidi="ru-RU"/>
      </w:rPr>
    </w:lvl>
    <w:lvl w:ilvl="4" w:tplc="6B260C7C">
      <w:numFmt w:val="bullet"/>
      <w:lvlText w:val="•"/>
      <w:lvlJc w:val="left"/>
      <w:pPr>
        <w:ind w:left="4406" w:hanging="361"/>
      </w:pPr>
      <w:rPr>
        <w:rFonts w:hint="default"/>
        <w:lang w:val="ru-RU" w:eastAsia="ru-RU" w:bidi="ru-RU"/>
      </w:rPr>
    </w:lvl>
    <w:lvl w:ilvl="5" w:tplc="2ED88BCE">
      <w:numFmt w:val="bullet"/>
      <w:lvlText w:val="•"/>
      <w:lvlJc w:val="left"/>
      <w:pPr>
        <w:ind w:left="5453" w:hanging="361"/>
      </w:pPr>
      <w:rPr>
        <w:rFonts w:hint="default"/>
        <w:lang w:val="ru-RU" w:eastAsia="ru-RU" w:bidi="ru-RU"/>
      </w:rPr>
    </w:lvl>
    <w:lvl w:ilvl="6" w:tplc="F6E41B0E">
      <w:numFmt w:val="bullet"/>
      <w:lvlText w:val="•"/>
      <w:lvlJc w:val="left"/>
      <w:pPr>
        <w:ind w:left="6499" w:hanging="361"/>
      </w:pPr>
      <w:rPr>
        <w:rFonts w:hint="default"/>
        <w:lang w:val="ru-RU" w:eastAsia="ru-RU" w:bidi="ru-RU"/>
      </w:rPr>
    </w:lvl>
    <w:lvl w:ilvl="7" w:tplc="7152FAB4">
      <w:numFmt w:val="bullet"/>
      <w:lvlText w:val="•"/>
      <w:lvlJc w:val="left"/>
      <w:pPr>
        <w:ind w:left="7546" w:hanging="361"/>
      </w:pPr>
      <w:rPr>
        <w:rFonts w:hint="default"/>
        <w:lang w:val="ru-RU" w:eastAsia="ru-RU" w:bidi="ru-RU"/>
      </w:rPr>
    </w:lvl>
    <w:lvl w:ilvl="8" w:tplc="673E2D80">
      <w:numFmt w:val="bullet"/>
      <w:lvlText w:val="•"/>
      <w:lvlJc w:val="left"/>
      <w:pPr>
        <w:ind w:left="8593" w:hanging="361"/>
      </w:pPr>
      <w:rPr>
        <w:rFonts w:hint="default"/>
        <w:lang w:val="ru-RU" w:eastAsia="ru-RU" w:bidi="ru-RU"/>
      </w:rPr>
    </w:lvl>
  </w:abstractNum>
  <w:abstractNum w:abstractNumId="29" w15:restartNumberingAfterBreak="0">
    <w:nsid w:val="55A867BB"/>
    <w:multiLevelType w:val="multilevel"/>
    <w:tmpl w:val="79067D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341D2C"/>
    <w:multiLevelType w:val="multilevel"/>
    <w:tmpl w:val="A57298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6566B2"/>
    <w:multiLevelType w:val="hybridMultilevel"/>
    <w:tmpl w:val="1602B3FE"/>
    <w:lvl w:ilvl="0" w:tplc="70FA87B6">
      <w:start w:val="1"/>
      <w:numFmt w:val="decimal"/>
      <w:pStyle w:val="10"/>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A9015B5"/>
    <w:multiLevelType w:val="hybridMultilevel"/>
    <w:tmpl w:val="F470F1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CA330C7"/>
    <w:multiLevelType w:val="hybridMultilevel"/>
    <w:tmpl w:val="2D0A6288"/>
    <w:lvl w:ilvl="0" w:tplc="51A0C2C8">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0679B5"/>
    <w:multiLevelType w:val="multilevel"/>
    <w:tmpl w:val="E46E0C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9E52C1"/>
    <w:multiLevelType w:val="hybridMultilevel"/>
    <w:tmpl w:val="F926D966"/>
    <w:lvl w:ilvl="0" w:tplc="1F38328C">
      <w:start w:val="1"/>
      <w:numFmt w:val="bullet"/>
      <w:pStyle w:val="a3"/>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38" w15:restartNumberingAfterBreak="0">
    <w:nsid w:val="68944BA3"/>
    <w:multiLevelType w:val="hybridMultilevel"/>
    <w:tmpl w:val="88F6B9E0"/>
    <w:lvl w:ilvl="0" w:tplc="478C5A02">
      <w:numFmt w:val="bullet"/>
      <w:lvlText w:val="•"/>
      <w:lvlJc w:val="left"/>
      <w:pPr>
        <w:ind w:left="1429" w:hanging="72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40"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6A0210"/>
    <w:multiLevelType w:val="hybridMultilevel"/>
    <w:tmpl w:val="78F269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43" w15:restartNumberingAfterBreak="0">
    <w:nsid w:val="73217DD2"/>
    <w:multiLevelType w:val="hybridMultilevel"/>
    <w:tmpl w:val="83143FBC"/>
    <w:lvl w:ilvl="0" w:tplc="478C5A02">
      <w:numFmt w:val="bullet"/>
      <w:lvlText w:val="•"/>
      <w:lvlJc w:val="left"/>
      <w:pPr>
        <w:ind w:left="1429"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433C2"/>
    <w:multiLevelType w:val="multilevel"/>
    <w:tmpl w:val="9696A4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4B5BB2"/>
    <w:multiLevelType w:val="hybridMultilevel"/>
    <w:tmpl w:val="188617DE"/>
    <w:lvl w:ilvl="0" w:tplc="478C5A02">
      <w:numFmt w:val="bullet"/>
      <w:lvlText w:val="•"/>
      <w:lvlJc w:val="left"/>
      <w:pPr>
        <w:ind w:left="2138" w:hanging="72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0"/>
  </w:num>
  <w:num w:numId="3">
    <w:abstractNumId w:val="11"/>
  </w:num>
  <w:num w:numId="4">
    <w:abstractNumId w:val="42"/>
  </w:num>
  <w:num w:numId="5">
    <w:abstractNumId w:val="2"/>
  </w:num>
  <w:num w:numId="6">
    <w:abstractNumId w:val="23"/>
  </w:num>
  <w:num w:numId="7">
    <w:abstractNumId w:val="40"/>
  </w:num>
  <w:num w:numId="8">
    <w:abstractNumId w:val="4"/>
  </w:num>
  <w:num w:numId="9">
    <w:abstractNumId w:val="6"/>
  </w:num>
  <w:num w:numId="10">
    <w:abstractNumId w:val="31"/>
  </w:num>
  <w:num w:numId="11">
    <w:abstractNumId w:val="3"/>
  </w:num>
  <w:num w:numId="12">
    <w:abstractNumId w:val="26"/>
  </w:num>
  <w:num w:numId="13">
    <w:abstractNumId w:val="18"/>
  </w:num>
  <w:num w:numId="14">
    <w:abstractNumId w:val="3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lvlOverride w:ilvl="0">
      <w:lvl w:ilvl="0">
        <w:numFmt w:val="upperRoman"/>
        <w:lvlText w:val="%1."/>
        <w:lvlJc w:val="right"/>
      </w:lvl>
    </w:lvlOverride>
  </w:num>
  <w:num w:numId="18">
    <w:abstractNumId w:val="1"/>
  </w:num>
  <w:num w:numId="19">
    <w:abstractNumId w:val="39"/>
  </w:num>
  <w:num w:numId="20">
    <w:abstractNumId w:val="37"/>
  </w:num>
  <w:num w:numId="21">
    <w:abstractNumId w:val="12"/>
  </w:num>
  <w:num w:numId="22">
    <w:abstractNumId w:val="33"/>
  </w:num>
  <w:num w:numId="23">
    <w:abstractNumId w:val="34"/>
  </w:num>
  <w:num w:numId="24">
    <w:abstractNumId w:val="10"/>
  </w:num>
  <w:num w:numId="25">
    <w:abstractNumId w:val="41"/>
  </w:num>
  <w:num w:numId="26">
    <w:abstractNumId w:val="22"/>
  </w:num>
  <w:num w:numId="27">
    <w:abstractNumId w:val="21"/>
  </w:num>
  <w:num w:numId="28">
    <w:abstractNumId w:val="44"/>
    <w:lvlOverride w:ilvl="0">
      <w:lvl w:ilvl="0">
        <w:numFmt w:val="decimal"/>
        <w:lvlText w:val="%1."/>
        <w:lvlJc w:val="left"/>
      </w:lvl>
    </w:lvlOverride>
  </w:num>
  <w:num w:numId="29">
    <w:abstractNumId w:val="15"/>
    <w:lvlOverride w:ilvl="0">
      <w:lvl w:ilvl="0">
        <w:numFmt w:val="decimal"/>
        <w:lvlText w:val="%1."/>
        <w:lvlJc w:val="left"/>
      </w:lvl>
    </w:lvlOverride>
  </w:num>
  <w:num w:numId="30">
    <w:abstractNumId w:val="17"/>
    <w:lvlOverride w:ilvl="0">
      <w:lvl w:ilvl="0">
        <w:numFmt w:val="decimal"/>
        <w:lvlText w:val="%1."/>
        <w:lvlJc w:val="left"/>
      </w:lvl>
    </w:lvlOverride>
  </w:num>
  <w:num w:numId="31">
    <w:abstractNumId w:val="35"/>
    <w:lvlOverride w:ilvl="0">
      <w:lvl w:ilvl="0">
        <w:numFmt w:val="decimal"/>
        <w:lvlText w:val="%1."/>
        <w:lvlJc w:val="left"/>
      </w:lvl>
    </w:lvlOverride>
  </w:num>
  <w:num w:numId="32">
    <w:abstractNumId w:val="13"/>
    <w:lvlOverride w:ilvl="0">
      <w:lvl w:ilvl="0">
        <w:numFmt w:val="decimal"/>
        <w:lvlText w:val="%1."/>
        <w:lvlJc w:val="left"/>
      </w:lvl>
    </w:lvlOverride>
  </w:num>
  <w:num w:numId="33">
    <w:abstractNumId w:val="30"/>
    <w:lvlOverride w:ilvl="0">
      <w:lvl w:ilvl="0">
        <w:numFmt w:val="decimal"/>
        <w:lvlText w:val="%1."/>
        <w:lvlJc w:val="left"/>
      </w:lvl>
    </w:lvlOverride>
  </w:num>
  <w:num w:numId="34">
    <w:abstractNumId w:val="24"/>
    <w:lvlOverride w:ilvl="0">
      <w:lvl w:ilvl="0">
        <w:numFmt w:val="decimal"/>
        <w:lvlText w:val="%1."/>
        <w:lvlJc w:val="left"/>
      </w:lvl>
    </w:lvlOverride>
  </w:num>
  <w:num w:numId="35">
    <w:abstractNumId w:val="29"/>
    <w:lvlOverride w:ilvl="0">
      <w:lvl w:ilvl="0">
        <w:numFmt w:val="decimal"/>
        <w:lvlText w:val="%1."/>
        <w:lvlJc w:val="left"/>
      </w:lvl>
    </w:lvlOverride>
  </w:num>
  <w:num w:numId="36">
    <w:abstractNumId w:val="27"/>
    <w:lvlOverride w:ilvl="0">
      <w:lvl w:ilvl="0">
        <w:numFmt w:val="decimal"/>
        <w:lvlText w:val="%1."/>
        <w:lvlJc w:val="left"/>
      </w:lvl>
    </w:lvlOverride>
  </w:num>
  <w:num w:numId="37">
    <w:abstractNumId w:val="14"/>
    <w:lvlOverride w:ilvl="0">
      <w:lvl w:ilvl="0">
        <w:numFmt w:val="decimal"/>
        <w:lvlText w:val="%1."/>
        <w:lvlJc w:val="left"/>
      </w:lvl>
    </w:lvlOverride>
  </w:num>
  <w:num w:numId="38">
    <w:abstractNumId w:val="16"/>
  </w:num>
  <w:num w:numId="39">
    <w:abstractNumId w:val="5"/>
  </w:num>
  <w:num w:numId="40">
    <w:abstractNumId w:val="32"/>
  </w:num>
  <w:num w:numId="41">
    <w:abstractNumId w:val="38"/>
  </w:num>
  <w:num w:numId="42">
    <w:abstractNumId w:val="45"/>
  </w:num>
  <w:num w:numId="43">
    <w:abstractNumId w:val="28"/>
  </w:num>
  <w:num w:numId="44">
    <w:abstractNumId w:val="19"/>
  </w:num>
  <w:num w:numId="45">
    <w:abstractNumId w:val="19"/>
  </w:num>
  <w:num w:numId="46">
    <w:abstractNumId w:val="19"/>
  </w:num>
  <w:num w:numId="47">
    <w:abstractNumId w:val="43"/>
  </w:num>
  <w:num w:numId="48">
    <w:abstractNumId w:val="7"/>
  </w:num>
  <w:num w:numId="49">
    <w:abstractNumId w:val="25"/>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geny Sokolov">
    <w15:presenceInfo w15:providerId="None" w15:userId="Evgeny Sokol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935"/>
    <w:rsid w:val="00005FE0"/>
    <w:rsid w:val="0000601E"/>
    <w:rsid w:val="00007E19"/>
    <w:rsid w:val="00011D6F"/>
    <w:rsid w:val="00014700"/>
    <w:rsid w:val="00014BA1"/>
    <w:rsid w:val="00026D4B"/>
    <w:rsid w:val="0003381C"/>
    <w:rsid w:val="00033F68"/>
    <w:rsid w:val="00034AC1"/>
    <w:rsid w:val="00051B9C"/>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391"/>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10152"/>
    <w:rsid w:val="00217E41"/>
    <w:rsid w:val="00222C23"/>
    <w:rsid w:val="00223465"/>
    <w:rsid w:val="00227EFE"/>
    <w:rsid w:val="0023614F"/>
    <w:rsid w:val="002415C0"/>
    <w:rsid w:val="00261925"/>
    <w:rsid w:val="00265792"/>
    <w:rsid w:val="00282011"/>
    <w:rsid w:val="00285E12"/>
    <w:rsid w:val="00294B75"/>
    <w:rsid w:val="00295DC8"/>
    <w:rsid w:val="002A6E68"/>
    <w:rsid w:val="002B05FC"/>
    <w:rsid w:val="002B438E"/>
    <w:rsid w:val="002D32BE"/>
    <w:rsid w:val="002E068C"/>
    <w:rsid w:val="002E3297"/>
    <w:rsid w:val="002E3B42"/>
    <w:rsid w:val="002E56D5"/>
    <w:rsid w:val="002E6915"/>
    <w:rsid w:val="002F3518"/>
    <w:rsid w:val="00312167"/>
    <w:rsid w:val="00322F88"/>
    <w:rsid w:val="00333D9D"/>
    <w:rsid w:val="00337D12"/>
    <w:rsid w:val="00344DE0"/>
    <w:rsid w:val="003459F2"/>
    <w:rsid w:val="00361DF8"/>
    <w:rsid w:val="003707D6"/>
    <w:rsid w:val="00373047"/>
    <w:rsid w:val="00376E22"/>
    <w:rsid w:val="003A1F83"/>
    <w:rsid w:val="003A2BD9"/>
    <w:rsid w:val="003B7A73"/>
    <w:rsid w:val="003C15D7"/>
    <w:rsid w:val="003D1772"/>
    <w:rsid w:val="003E2D68"/>
    <w:rsid w:val="003E7B70"/>
    <w:rsid w:val="003F5E68"/>
    <w:rsid w:val="004134E1"/>
    <w:rsid w:val="0041663F"/>
    <w:rsid w:val="004170A6"/>
    <w:rsid w:val="0042156E"/>
    <w:rsid w:val="004404A4"/>
    <w:rsid w:val="004406D0"/>
    <w:rsid w:val="0044202C"/>
    <w:rsid w:val="004425B1"/>
    <w:rsid w:val="00443309"/>
    <w:rsid w:val="004511B5"/>
    <w:rsid w:val="00451BA8"/>
    <w:rsid w:val="004633C9"/>
    <w:rsid w:val="00476721"/>
    <w:rsid w:val="0048163C"/>
    <w:rsid w:val="004832F3"/>
    <w:rsid w:val="00483C9A"/>
    <w:rsid w:val="00483CF6"/>
    <w:rsid w:val="00487A48"/>
    <w:rsid w:val="004966B0"/>
    <w:rsid w:val="00497ACD"/>
    <w:rsid w:val="004A03AA"/>
    <w:rsid w:val="004B474D"/>
    <w:rsid w:val="004C2215"/>
    <w:rsid w:val="004D0637"/>
    <w:rsid w:val="004D252F"/>
    <w:rsid w:val="004D4721"/>
    <w:rsid w:val="004D62C7"/>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356B"/>
    <w:rsid w:val="006042F5"/>
    <w:rsid w:val="00605787"/>
    <w:rsid w:val="006079CF"/>
    <w:rsid w:val="006236C0"/>
    <w:rsid w:val="00624A80"/>
    <w:rsid w:val="00633294"/>
    <w:rsid w:val="00634A1F"/>
    <w:rsid w:val="006361ED"/>
    <w:rsid w:val="00636969"/>
    <w:rsid w:val="00636CAC"/>
    <w:rsid w:val="00640CE9"/>
    <w:rsid w:val="00641243"/>
    <w:rsid w:val="00654818"/>
    <w:rsid w:val="00656B77"/>
    <w:rsid w:val="00656CB9"/>
    <w:rsid w:val="006635B0"/>
    <w:rsid w:val="00673156"/>
    <w:rsid w:val="006835BE"/>
    <w:rsid w:val="00696F92"/>
    <w:rsid w:val="006A7700"/>
    <w:rsid w:val="006B2C72"/>
    <w:rsid w:val="006B791F"/>
    <w:rsid w:val="006C2455"/>
    <w:rsid w:val="006D5441"/>
    <w:rsid w:val="006F0C90"/>
    <w:rsid w:val="006F260D"/>
    <w:rsid w:val="006F55E1"/>
    <w:rsid w:val="00700883"/>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A52FF"/>
    <w:rsid w:val="007B07C6"/>
    <w:rsid w:val="007C27C7"/>
    <w:rsid w:val="007C3F79"/>
    <w:rsid w:val="007C6A12"/>
    <w:rsid w:val="007C7D22"/>
    <w:rsid w:val="007D2466"/>
    <w:rsid w:val="007D707A"/>
    <w:rsid w:val="007D7BBC"/>
    <w:rsid w:val="007E3DCE"/>
    <w:rsid w:val="007F2D36"/>
    <w:rsid w:val="007F62EC"/>
    <w:rsid w:val="00800778"/>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56E7"/>
    <w:rsid w:val="008C66FD"/>
    <w:rsid w:val="008D4573"/>
    <w:rsid w:val="008E253B"/>
    <w:rsid w:val="008E3D1A"/>
    <w:rsid w:val="008E7748"/>
    <w:rsid w:val="008F0133"/>
    <w:rsid w:val="008F24D1"/>
    <w:rsid w:val="008F2D01"/>
    <w:rsid w:val="0091489C"/>
    <w:rsid w:val="009201A7"/>
    <w:rsid w:val="009305AA"/>
    <w:rsid w:val="0093370B"/>
    <w:rsid w:val="0093526E"/>
    <w:rsid w:val="0093642B"/>
    <w:rsid w:val="009368D6"/>
    <w:rsid w:val="009372EC"/>
    <w:rsid w:val="00947C92"/>
    <w:rsid w:val="00956C79"/>
    <w:rsid w:val="009623F6"/>
    <w:rsid w:val="009701C9"/>
    <w:rsid w:val="009759D9"/>
    <w:rsid w:val="00976F94"/>
    <w:rsid w:val="009803B8"/>
    <w:rsid w:val="00983C77"/>
    <w:rsid w:val="00993E1E"/>
    <w:rsid w:val="009A2D36"/>
    <w:rsid w:val="009A7DAA"/>
    <w:rsid w:val="009B01A8"/>
    <w:rsid w:val="009C0EDA"/>
    <w:rsid w:val="009C380F"/>
    <w:rsid w:val="009C41AA"/>
    <w:rsid w:val="009C4EA8"/>
    <w:rsid w:val="009D0F26"/>
    <w:rsid w:val="009D7156"/>
    <w:rsid w:val="009D73E5"/>
    <w:rsid w:val="009D7586"/>
    <w:rsid w:val="009F1039"/>
    <w:rsid w:val="009F779C"/>
    <w:rsid w:val="00A13483"/>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92741"/>
    <w:rsid w:val="00AB337C"/>
    <w:rsid w:val="00AB543F"/>
    <w:rsid w:val="00AC5918"/>
    <w:rsid w:val="00AC66EC"/>
    <w:rsid w:val="00AD07E1"/>
    <w:rsid w:val="00AD1273"/>
    <w:rsid w:val="00AE5F79"/>
    <w:rsid w:val="00AE6DFB"/>
    <w:rsid w:val="00AE78CA"/>
    <w:rsid w:val="00B01E93"/>
    <w:rsid w:val="00B0226A"/>
    <w:rsid w:val="00B04074"/>
    <w:rsid w:val="00B232B1"/>
    <w:rsid w:val="00B3322B"/>
    <w:rsid w:val="00B34D58"/>
    <w:rsid w:val="00B535C9"/>
    <w:rsid w:val="00B57987"/>
    <w:rsid w:val="00B622E1"/>
    <w:rsid w:val="00B657DF"/>
    <w:rsid w:val="00B83744"/>
    <w:rsid w:val="00B939A8"/>
    <w:rsid w:val="00B9684C"/>
    <w:rsid w:val="00BA0C93"/>
    <w:rsid w:val="00BA58C0"/>
    <w:rsid w:val="00BA73AB"/>
    <w:rsid w:val="00BB33B0"/>
    <w:rsid w:val="00BD1F4B"/>
    <w:rsid w:val="00BD5772"/>
    <w:rsid w:val="00BE01EE"/>
    <w:rsid w:val="00BE0521"/>
    <w:rsid w:val="00BE711F"/>
    <w:rsid w:val="00C02B1D"/>
    <w:rsid w:val="00C03793"/>
    <w:rsid w:val="00C16971"/>
    <w:rsid w:val="00C32B12"/>
    <w:rsid w:val="00C41E71"/>
    <w:rsid w:val="00C43CA2"/>
    <w:rsid w:val="00C479CA"/>
    <w:rsid w:val="00C55B94"/>
    <w:rsid w:val="00C56BBC"/>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1327E"/>
    <w:rsid w:val="00D15D35"/>
    <w:rsid w:val="00D359C6"/>
    <w:rsid w:val="00D478E5"/>
    <w:rsid w:val="00D51BD4"/>
    <w:rsid w:val="00D64FF8"/>
    <w:rsid w:val="00D668E4"/>
    <w:rsid w:val="00D75B17"/>
    <w:rsid w:val="00D80197"/>
    <w:rsid w:val="00D80B5F"/>
    <w:rsid w:val="00D86290"/>
    <w:rsid w:val="00D97E4C"/>
    <w:rsid w:val="00DA072C"/>
    <w:rsid w:val="00DB4735"/>
    <w:rsid w:val="00DC1F78"/>
    <w:rsid w:val="00DC39D3"/>
    <w:rsid w:val="00DC49FC"/>
    <w:rsid w:val="00DC7BF0"/>
    <w:rsid w:val="00DF4834"/>
    <w:rsid w:val="00DF6F87"/>
    <w:rsid w:val="00E00DD9"/>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0C2C"/>
    <w:rsid w:val="00EE2972"/>
    <w:rsid w:val="00EF2EBE"/>
    <w:rsid w:val="00EF628B"/>
    <w:rsid w:val="00F06E9E"/>
    <w:rsid w:val="00F2216A"/>
    <w:rsid w:val="00F23E46"/>
    <w:rsid w:val="00F34AFC"/>
    <w:rsid w:val="00F46A6D"/>
    <w:rsid w:val="00F475FF"/>
    <w:rsid w:val="00F50F8E"/>
    <w:rsid w:val="00F55522"/>
    <w:rsid w:val="00F556A5"/>
    <w:rsid w:val="00F61CCB"/>
    <w:rsid w:val="00F72F1A"/>
    <w:rsid w:val="00F81E98"/>
    <w:rsid w:val="00F842EA"/>
    <w:rsid w:val="00FA10C1"/>
    <w:rsid w:val="00FB3C9F"/>
    <w:rsid w:val="00FB4138"/>
    <w:rsid w:val="00FB516A"/>
    <w:rsid w:val="00FB5389"/>
    <w:rsid w:val="00FB5DCA"/>
    <w:rsid w:val="00FC0FF5"/>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9089C8A8-653B-9943-8FE4-0318E3A9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Heading1">
    <w:name w:val="heading 1"/>
    <w:basedOn w:val="Normal"/>
    <w:next w:val="Normal"/>
    <w:link w:val="Heading1Char"/>
    <w:qFormat/>
    <w:rsid w:val="00745935"/>
    <w:pPr>
      <w:keepNext/>
      <w:pageBreakBefore/>
      <w:numPr>
        <w:numId w:val="9"/>
      </w:numPr>
      <w:spacing w:before="40" w:after="40"/>
      <w:ind w:firstLine="0"/>
      <w:jc w:val="left"/>
      <w:outlineLvl w:val="0"/>
    </w:pPr>
    <w:rPr>
      <w:b/>
      <w:caps/>
      <w:w w:val="95"/>
      <w:kern w:val="36"/>
      <w:sz w:val="26"/>
    </w:rPr>
  </w:style>
  <w:style w:type="paragraph" w:styleId="Heading2">
    <w:name w:val="heading 2"/>
    <w:basedOn w:val="Normal"/>
    <w:link w:val="Heading2Char"/>
    <w:qFormat/>
    <w:rsid w:val="00745935"/>
    <w:pPr>
      <w:keepNext/>
      <w:keepLines/>
      <w:widowControl w:val="0"/>
      <w:numPr>
        <w:ilvl w:val="1"/>
        <w:numId w:val="9"/>
      </w:numPr>
      <w:spacing w:before="100"/>
      <w:ind w:firstLine="0"/>
      <w:jc w:val="left"/>
      <w:outlineLvl w:val="1"/>
    </w:pPr>
    <w:rPr>
      <w:b/>
      <w:kern w:val="32"/>
      <w:sz w:val="26"/>
    </w:rPr>
  </w:style>
  <w:style w:type="paragraph" w:styleId="Heading3">
    <w:name w:val="heading 3"/>
    <w:basedOn w:val="Normal"/>
    <w:next w:val="Normal"/>
    <w:link w:val="Heading3Char"/>
    <w:qFormat/>
    <w:rsid w:val="00745935"/>
    <w:pPr>
      <w:keepNext/>
      <w:numPr>
        <w:ilvl w:val="2"/>
        <w:numId w:val="9"/>
      </w:numPr>
      <w:spacing w:before="100"/>
      <w:ind w:firstLine="0"/>
      <w:outlineLvl w:val="2"/>
    </w:pPr>
    <w:rPr>
      <w:b/>
      <w:i/>
    </w:rPr>
  </w:style>
  <w:style w:type="paragraph" w:styleId="Heading4">
    <w:name w:val="heading 4"/>
    <w:basedOn w:val="Normal"/>
    <w:next w:val="Normal"/>
    <w:link w:val="Heading4Char"/>
    <w:qFormat/>
    <w:rsid w:val="00745935"/>
    <w:pPr>
      <w:keepNext/>
      <w:ind w:firstLine="0"/>
      <w:jc w:val="center"/>
      <w:outlineLvl w:val="3"/>
    </w:pPr>
    <w:rPr>
      <w:rFonts w:ascii="Arial" w:hAnsi="Arial"/>
      <w:i/>
    </w:rPr>
  </w:style>
  <w:style w:type="paragraph" w:styleId="Heading5">
    <w:name w:val="heading 5"/>
    <w:basedOn w:val="Normal"/>
    <w:next w:val="Normal"/>
    <w:link w:val="Heading5Char"/>
    <w:qFormat/>
    <w:rsid w:val="00745935"/>
    <w:pPr>
      <w:keepNext/>
      <w:numPr>
        <w:ilvl w:val="4"/>
        <w:numId w:val="9"/>
      </w:numPr>
      <w:jc w:val="center"/>
      <w:outlineLvl w:val="4"/>
    </w:pPr>
    <w:rPr>
      <w:rFonts w:ascii="Arial" w:hAnsi="Arial"/>
    </w:rPr>
  </w:style>
  <w:style w:type="paragraph" w:styleId="Heading6">
    <w:name w:val="heading 6"/>
    <w:basedOn w:val="Normal"/>
    <w:next w:val="Normal"/>
    <w:link w:val="Heading6Char"/>
    <w:qFormat/>
    <w:rsid w:val="00745935"/>
    <w:pPr>
      <w:keepNext/>
      <w:numPr>
        <w:ilvl w:val="5"/>
        <w:numId w:val="9"/>
      </w:numPr>
      <w:jc w:val="center"/>
      <w:outlineLvl w:val="5"/>
    </w:pPr>
    <w:rPr>
      <w:rFonts w:ascii="Arial" w:hAnsi="Arial"/>
      <w:lang w:val="en-US"/>
    </w:rPr>
  </w:style>
  <w:style w:type="paragraph" w:styleId="Heading7">
    <w:name w:val="heading 7"/>
    <w:basedOn w:val="Normal"/>
    <w:next w:val="Normal"/>
    <w:link w:val="Heading7Char"/>
    <w:qFormat/>
    <w:rsid w:val="00745935"/>
    <w:pPr>
      <w:keepNext/>
      <w:numPr>
        <w:ilvl w:val="6"/>
        <w:numId w:val="9"/>
      </w:numPr>
      <w:outlineLvl w:val="6"/>
    </w:pPr>
    <w:rPr>
      <w:rFonts w:ascii="Arial" w:hAnsi="Arial"/>
    </w:rPr>
  </w:style>
  <w:style w:type="paragraph" w:styleId="Heading8">
    <w:name w:val="heading 8"/>
    <w:basedOn w:val="Normal"/>
    <w:next w:val="Normal"/>
    <w:link w:val="Heading8Char"/>
    <w:qFormat/>
    <w:rsid w:val="00745935"/>
    <w:pPr>
      <w:keepNext/>
      <w:numPr>
        <w:ilvl w:val="7"/>
        <w:numId w:val="9"/>
      </w:numPr>
      <w:outlineLvl w:val="7"/>
    </w:pPr>
    <w:rPr>
      <w:lang w:val="en-US"/>
    </w:rPr>
  </w:style>
  <w:style w:type="paragraph" w:styleId="Heading9">
    <w:name w:val="heading 9"/>
    <w:basedOn w:val="Normal"/>
    <w:next w:val="Normal"/>
    <w:link w:val="Heading9Char"/>
    <w:qFormat/>
    <w:rsid w:val="00745935"/>
    <w:pPr>
      <w:numPr>
        <w:ilvl w:val="8"/>
        <w:numId w:val="9"/>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935"/>
    <w:rPr>
      <w:rFonts w:ascii="Times New Roman" w:eastAsia="Times New Roman" w:hAnsi="Times New Roman" w:cs="Times New Roman"/>
      <w:b/>
      <w:caps/>
      <w:w w:val="95"/>
      <w:kern w:val="36"/>
      <w:sz w:val="26"/>
      <w:szCs w:val="20"/>
      <w:lang w:eastAsia="ru-RU"/>
    </w:rPr>
  </w:style>
  <w:style w:type="character" w:customStyle="1" w:styleId="Heading2Char">
    <w:name w:val="Heading 2 Char"/>
    <w:basedOn w:val="DefaultParagraphFont"/>
    <w:link w:val="Heading2"/>
    <w:rsid w:val="00745935"/>
    <w:rPr>
      <w:rFonts w:ascii="Times New Roman" w:eastAsia="Times New Roman" w:hAnsi="Times New Roman" w:cs="Times New Roman"/>
      <w:b/>
      <w:kern w:val="32"/>
      <w:sz w:val="26"/>
      <w:szCs w:val="20"/>
      <w:lang w:eastAsia="ru-RU"/>
    </w:rPr>
  </w:style>
  <w:style w:type="character" w:customStyle="1" w:styleId="Heading3Char">
    <w:name w:val="Heading 3 Char"/>
    <w:basedOn w:val="DefaultParagraphFont"/>
    <w:link w:val="Heading3"/>
    <w:rsid w:val="00745935"/>
    <w:rPr>
      <w:rFonts w:ascii="Times New Roman" w:eastAsia="Times New Roman" w:hAnsi="Times New Roman" w:cs="Times New Roman"/>
      <w:b/>
      <w:i/>
      <w:sz w:val="28"/>
      <w:szCs w:val="20"/>
      <w:lang w:eastAsia="ru-RU"/>
    </w:rPr>
  </w:style>
  <w:style w:type="character" w:customStyle="1" w:styleId="Heading4Char">
    <w:name w:val="Heading 4 Char"/>
    <w:basedOn w:val="DefaultParagraphFont"/>
    <w:link w:val="Heading4"/>
    <w:rsid w:val="00745935"/>
    <w:rPr>
      <w:rFonts w:ascii="Arial" w:eastAsia="Times New Roman" w:hAnsi="Arial" w:cs="Times New Roman"/>
      <w:i/>
      <w:sz w:val="28"/>
      <w:szCs w:val="20"/>
      <w:lang w:eastAsia="ru-RU"/>
    </w:rPr>
  </w:style>
  <w:style w:type="character" w:customStyle="1" w:styleId="Heading5Char">
    <w:name w:val="Heading 5 Char"/>
    <w:basedOn w:val="DefaultParagraphFont"/>
    <w:link w:val="Heading5"/>
    <w:rsid w:val="00745935"/>
    <w:rPr>
      <w:rFonts w:ascii="Arial" w:eastAsia="Times New Roman" w:hAnsi="Arial" w:cs="Times New Roman"/>
      <w:sz w:val="28"/>
      <w:szCs w:val="20"/>
      <w:lang w:eastAsia="ru-RU"/>
    </w:rPr>
  </w:style>
  <w:style w:type="character" w:customStyle="1" w:styleId="Heading6Char">
    <w:name w:val="Heading 6 Char"/>
    <w:basedOn w:val="DefaultParagraphFont"/>
    <w:link w:val="Heading6"/>
    <w:rsid w:val="00745935"/>
    <w:rPr>
      <w:rFonts w:ascii="Arial" w:eastAsia="Times New Roman" w:hAnsi="Arial" w:cs="Times New Roman"/>
      <w:sz w:val="28"/>
      <w:szCs w:val="20"/>
      <w:lang w:val="en-US" w:eastAsia="ru-RU"/>
    </w:rPr>
  </w:style>
  <w:style w:type="character" w:customStyle="1" w:styleId="Heading7Char">
    <w:name w:val="Heading 7 Char"/>
    <w:basedOn w:val="DefaultParagraphFont"/>
    <w:link w:val="Heading7"/>
    <w:rsid w:val="00745935"/>
    <w:rPr>
      <w:rFonts w:ascii="Arial" w:eastAsia="Times New Roman" w:hAnsi="Arial" w:cs="Times New Roman"/>
      <w:sz w:val="28"/>
      <w:szCs w:val="20"/>
      <w:lang w:eastAsia="ru-RU"/>
    </w:rPr>
  </w:style>
  <w:style w:type="character" w:customStyle="1" w:styleId="Heading8Char">
    <w:name w:val="Heading 8 Char"/>
    <w:basedOn w:val="DefaultParagraphFont"/>
    <w:link w:val="Heading8"/>
    <w:rsid w:val="00745935"/>
    <w:rPr>
      <w:rFonts w:ascii="Times New Roman" w:eastAsia="Times New Roman" w:hAnsi="Times New Roman" w:cs="Times New Roman"/>
      <w:sz w:val="28"/>
      <w:szCs w:val="20"/>
      <w:lang w:val="en-US" w:eastAsia="ru-RU"/>
    </w:rPr>
  </w:style>
  <w:style w:type="character" w:customStyle="1" w:styleId="Heading9Char">
    <w:name w:val="Heading 9 Char"/>
    <w:basedOn w:val="DefaultParagraphFont"/>
    <w:link w:val="Heading9"/>
    <w:rsid w:val="00745935"/>
    <w:rPr>
      <w:rFonts w:ascii="Times New Roman" w:eastAsia="Times New Roman" w:hAnsi="Times New Roman" w:cs="Arial"/>
      <w:lang w:eastAsia="ru-RU"/>
    </w:rPr>
  </w:style>
  <w:style w:type="paragraph" w:customStyle="1" w:styleId="a4">
    <w:name w:val="Уменьшенный"/>
    <w:basedOn w:val="Normal"/>
    <w:rsid w:val="00745935"/>
    <w:pPr>
      <w:jc w:val="center"/>
    </w:pPr>
    <w:rPr>
      <w:sz w:val="24"/>
    </w:rPr>
  </w:style>
  <w:style w:type="paragraph" w:styleId="List">
    <w:name w:val="List"/>
    <w:basedOn w:val="Normal"/>
    <w:rsid w:val="00745935"/>
    <w:pPr>
      <w:ind w:left="283" w:hanging="283"/>
    </w:pPr>
  </w:style>
  <w:style w:type="paragraph" w:styleId="ListNumber">
    <w:name w:val="List Number"/>
    <w:aliases w:val="Знак2"/>
    <w:basedOn w:val="Normal"/>
    <w:link w:val="ListNumberChar"/>
    <w:rsid w:val="00745935"/>
    <w:pPr>
      <w:numPr>
        <w:numId w:val="8"/>
      </w:numPr>
      <w:ind w:firstLine="0"/>
    </w:pPr>
  </w:style>
  <w:style w:type="character" w:customStyle="1" w:styleId="ListNumberChar">
    <w:name w:val="List Number Char"/>
    <w:aliases w:val="Знак2 Char"/>
    <w:link w:val="ListNumber"/>
    <w:locked/>
    <w:rsid w:val="00745935"/>
    <w:rPr>
      <w:rFonts w:ascii="Times New Roman" w:eastAsia="Times New Roman" w:hAnsi="Times New Roman" w:cs="Times New Roman"/>
      <w:sz w:val="28"/>
      <w:szCs w:val="20"/>
      <w:lang w:eastAsia="ru-RU"/>
    </w:rPr>
  </w:style>
  <w:style w:type="paragraph" w:customStyle="1" w:styleId="a5">
    <w:name w:val="Шаг алгоритма"/>
    <w:basedOn w:val="Normal"/>
    <w:rsid w:val="00745935"/>
    <w:pPr>
      <w:pBdr>
        <w:top w:val="single" w:sz="4" w:space="1" w:color="auto"/>
        <w:left w:val="single" w:sz="4" w:space="4" w:color="auto"/>
        <w:bottom w:val="single" w:sz="4" w:space="1" w:color="auto"/>
        <w:right w:val="single" w:sz="4" w:space="4" w:color="auto"/>
      </w:pBdr>
      <w:ind w:firstLine="0"/>
    </w:pPr>
  </w:style>
  <w:style w:type="paragraph" w:styleId="List2">
    <w:name w:val="List 2"/>
    <w:basedOn w:val="Normal"/>
    <w:rsid w:val="00745935"/>
    <w:pPr>
      <w:numPr>
        <w:numId w:val="2"/>
      </w:numPr>
      <w:ind w:firstLine="0"/>
    </w:pPr>
  </w:style>
  <w:style w:type="paragraph" w:customStyle="1" w:styleId="a6">
    <w:name w:val="Более уменьшенный"/>
    <w:basedOn w:val="Normal"/>
    <w:rsid w:val="00745935"/>
    <w:pPr>
      <w:ind w:firstLine="0"/>
      <w:jc w:val="left"/>
    </w:pPr>
    <w:rPr>
      <w:sz w:val="20"/>
    </w:rPr>
  </w:style>
  <w:style w:type="paragraph" w:styleId="Footer">
    <w:name w:val="footer"/>
    <w:basedOn w:val="Normal"/>
    <w:link w:val="FooterChar"/>
    <w:uiPriority w:val="99"/>
    <w:rsid w:val="00745935"/>
    <w:pPr>
      <w:tabs>
        <w:tab w:val="center" w:pos="4153"/>
        <w:tab w:val="right" w:pos="8306"/>
      </w:tabs>
    </w:pPr>
  </w:style>
  <w:style w:type="character" w:customStyle="1" w:styleId="FooterChar">
    <w:name w:val="Footer Char"/>
    <w:basedOn w:val="DefaultParagraphFont"/>
    <w:link w:val="Footer"/>
    <w:uiPriority w:val="99"/>
    <w:rsid w:val="00745935"/>
    <w:rPr>
      <w:rFonts w:ascii="Times New Roman" w:eastAsia="Times New Roman" w:hAnsi="Times New Roman" w:cs="Times New Roman"/>
      <w:sz w:val="28"/>
      <w:szCs w:val="20"/>
      <w:lang w:eastAsia="ru-RU"/>
    </w:rPr>
  </w:style>
  <w:style w:type="character" w:styleId="PageNumber">
    <w:name w:val="page number"/>
    <w:rsid w:val="00745935"/>
    <w:rPr>
      <w:rFonts w:cs="Times New Roman"/>
    </w:rPr>
  </w:style>
  <w:style w:type="paragraph" w:styleId="Header">
    <w:name w:val="header"/>
    <w:basedOn w:val="Normal"/>
    <w:link w:val="HeaderChar"/>
    <w:uiPriority w:val="99"/>
    <w:rsid w:val="00745935"/>
    <w:pPr>
      <w:tabs>
        <w:tab w:val="center" w:pos="4153"/>
        <w:tab w:val="right" w:pos="8306"/>
      </w:tabs>
    </w:pPr>
  </w:style>
  <w:style w:type="character" w:customStyle="1" w:styleId="HeaderChar">
    <w:name w:val="Header Char"/>
    <w:basedOn w:val="DefaultParagraphFont"/>
    <w:link w:val="Header"/>
    <w:uiPriority w:val="99"/>
    <w:rsid w:val="00745935"/>
    <w:rPr>
      <w:rFonts w:ascii="Times New Roman" w:eastAsia="Times New Roman" w:hAnsi="Times New Roman" w:cs="Times New Roman"/>
      <w:sz w:val="28"/>
      <w:szCs w:val="20"/>
      <w:lang w:eastAsia="ru-RU"/>
    </w:rPr>
  </w:style>
  <w:style w:type="paragraph" w:styleId="TOC1">
    <w:name w:val="toc 1"/>
    <w:basedOn w:val="Normal"/>
    <w:next w:val="Normal"/>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TOC2">
    <w:name w:val="toc 2"/>
    <w:basedOn w:val="Normal"/>
    <w:next w:val="Normal"/>
    <w:uiPriority w:val="39"/>
    <w:rsid w:val="00745935"/>
    <w:pPr>
      <w:spacing w:line="288" w:lineRule="auto"/>
      <w:ind w:left="907" w:hanging="567"/>
      <w:jc w:val="left"/>
    </w:pPr>
    <w:rPr>
      <w:sz w:val="22"/>
      <w:szCs w:val="22"/>
    </w:rPr>
  </w:style>
  <w:style w:type="paragraph" w:styleId="TOC3">
    <w:name w:val="toc 3"/>
    <w:basedOn w:val="Normal"/>
    <w:next w:val="Normal"/>
    <w:autoRedefine/>
    <w:rsid w:val="00745935"/>
    <w:pPr>
      <w:tabs>
        <w:tab w:val="left" w:pos="2240"/>
        <w:tab w:val="right" w:leader="dot" w:pos="9923"/>
      </w:tabs>
      <w:spacing w:line="288" w:lineRule="auto"/>
      <w:ind w:left="1247" w:right="567" w:hanging="567"/>
      <w:jc w:val="left"/>
    </w:pPr>
    <w:rPr>
      <w:iCs/>
      <w:sz w:val="20"/>
    </w:rPr>
  </w:style>
  <w:style w:type="paragraph" w:styleId="TOC4">
    <w:name w:val="toc 4"/>
    <w:basedOn w:val="Normal"/>
    <w:next w:val="Normal"/>
    <w:autoRedefine/>
    <w:rsid w:val="00745935"/>
    <w:pPr>
      <w:ind w:left="840"/>
      <w:jc w:val="left"/>
    </w:pPr>
    <w:rPr>
      <w:sz w:val="18"/>
      <w:szCs w:val="18"/>
    </w:rPr>
  </w:style>
  <w:style w:type="paragraph" w:styleId="TOC5">
    <w:name w:val="toc 5"/>
    <w:basedOn w:val="Normal"/>
    <w:next w:val="Normal"/>
    <w:autoRedefine/>
    <w:rsid w:val="00745935"/>
    <w:pPr>
      <w:ind w:left="1120"/>
      <w:jc w:val="left"/>
    </w:pPr>
    <w:rPr>
      <w:sz w:val="18"/>
      <w:szCs w:val="18"/>
    </w:rPr>
  </w:style>
  <w:style w:type="paragraph" w:styleId="TOC6">
    <w:name w:val="toc 6"/>
    <w:basedOn w:val="Normal"/>
    <w:next w:val="Normal"/>
    <w:autoRedefine/>
    <w:rsid w:val="00745935"/>
    <w:pPr>
      <w:ind w:left="1400"/>
      <w:jc w:val="left"/>
    </w:pPr>
    <w:rPr>
      <w:sz w:val="18"/>
      <w:szCs w:val="18"/>
    </w:rPr>
  </w:style>
  <w:style w:type="paragraph" w:styleId="TOC7">
    <w:name w:val="toc 7"/>
    <w:basedOn w:val="Normal"/>
    <w:next w:val="Normal"/>
    <w:autoRedefine/>
    <w:rsid w:val="00745935"/>
    <w:pPr>
      <w:ind w:left="1680"/>
      <w:jc w:val="left"/>
    </w:pPr>
    <w:rPr>
      <w:sz w:val="18"/>
      <w:szCs w:val="18"/>
    </w:rPr>
  </w:style>
  <w:style w:type="paragraph" w:styleId="TOC8">
    <w:name w:val="toc 8"/>
    <w:basedOn w:val="Normal"/>
    <w:next w:val="Normal"/>
    <w:autoRedefine/>
    <w:rsid w:val="00745935"/>
    <w:pPr>
      <w:ind w:left="1960"/>
      <w:jc w:val="left"/>
    </w:pPr>
    <w:rPr>
      <w:sz w:val="18"/>
      <w:szCs w:val="18"/>
    </w:rPr>
  </w:style>
  <w:style w:type="paragraph" w:styleId="TOC9">
    <w:name w:val="toc 9"/>
    <w:basedOn w:val="Normal"/>
    <w:next w:val="Normal"/>
    <w:autoRedefine/>
    <w:rsid w:val="00745935"/>
    <w:pPr>
      <w:ind w:left="2240"/>
      <w:jc w:val="left"/>
    </w:pPr>
    <w:rPr>
      <w:sz w:val="18"/>
      <w:szCs w:val="18"/>
    </w:rPr>
  </w:style>
  <w:style w:type="paragraph" w:customStyle="1" w:styleId="a7">
    <w:name w:val="Пример файла"/>
    <w:basedOn w:val="Normal"/>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Caption">
    <w:name w:val="caption"/>
    <w:basedOn w:val="Normal"/>
    <w:next w:val="Normal"/>
    <w:qFormat/>
    <w:rsid w:val="00745935"/>
    <w:pPr>
      <w:spacing w:before="40" w:after="40" w:line="240" w:lineRule="auto"/>
      <w:ind w:firstLine="0"/>
      <w:jc w:val="center"/>
    </w:pPr>
    <w:rPr>
      <w:b/>
      <w:bCs/>
      <w:sz w:val="20"/>
    </w:rPr>
  </w:style>
  <w:style w:type="paragraph" w:styleId="Signature">
    <w:name w:val="Signature"/>
    <w:basedOn w:val="Normal"/>
    <w:link w:val="SignatureChar"/>
    <w:rsid w:val="00745935"/>
    <w:pPr>
      <w:ind w:left="4253" w:firstLine="0"/>
      <w:jc w:val="center"/>
    </w:pPr>
    <w:rPr>
      <w:b/>
      <w:sz w:val="24"/>
    </w:rPr>
  </w:style>
  <w:style w:type="character" w:customStyle="1" w:styleId="SignatureChar">
    <w:name w:val="Signature Char"/>
    <w:basedOn w:val="DefaultParagraphFont"/>
    <w:link w:val="Signature"/>
    <w:rsid w:val="00745935"/>
    <w:rPr>
      <w:rFonts w:ascii="Times New Roman" w:eastAsia="Times New Roman" w:hAnsi="Times New Roman" w:cs="Times New Roman"/>
      <w:b/>
      <w:sz w:val="24"/>
      <w:szCs w:val="20"/>
      <w:lang w:eastAsia="ru-RU"/>
    </w:rPr>
  </w:style>
  <w:style w:type="character" w:styleId="Hyperlink">
    <w:name w:val="Hyperlink"/>
    <w:uiPriority w:val="99"/>
    <w:rsid w:val="00745935"/>
    <w:rPr>
      <w:rFonts w:cs="Times New Roman"/>
      <w:color w:val="0000FF"/>
      <w:u w:val="single"/>
    </w:rPr>
  </w:style>
  <w:style w:type="paragraph" w:customStyle="1" w:styleId="a8">
    <w:name w:val="Формула"/>
    <w:basedOn w:val="Normal"/>
    <w:rsid w:val="00745935"/>
    <w:pPr>
      <w:ind w:firstLine="0"/>
      <w:jc w:val="center"/>
    </w:pPr>
  </w:style>
  <w:style w:type="paragraph" w:customStyle="1" w:styleId="a9">
    <w:name w:val="Список ребер"/>
    <w:basedOn w:val="ListNumber"/>
    <w:rsid w:val="00745935"/>
    <w:rPr>
      <w:sz w:val="24"/>
      <w:lang w:val="en-US"/>
    </w:rPr>
  </w:style>
  <w:style w:type="paragraph" w:customStyle="1" w:styleId="aa">
    <w:name w:val="Пояснения к названию"/>
    <w:basedOn w:val="Caption"/>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Normal"/>
    <w:rsid w:val="00745935"/>
    <w:pPr>
      <w:numPr>
        <w:numId w:val="11"/>
      </w:numPr>
      <w:tabs>
        <w:tab w:val="left" w:pos="964"/>
      </w:tabs>
      <w:contextualSpacing/>
    </w:pPr>
  </w:style>
  <w:style w:type="character" w:customStyle="1" w:styleId="CommentTextChar">
    <w:name w:val="Comment Text Char"/>
    <w:basedOn w:val="DefaultParagraphFont"/>
    <w:link w:val="CommentText"/>
    <w:uiPriority w:val="99"/>
    <w:rsid w:val="00745935"/>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rsid w:val="00745935"/>
    <w:rPr>
      <w:sz w:val="20"/>
    </w:rPr>
  </w:style>
  <w:style w:type="paragraph" w:styleId="FootnoteText">
    <w:name w:val="footnote text"/>
    <w:basedOn w:val="Normal"/>
    <w:link w:val="FootnoteTextChar"/>
    <w:uiPriority w:val="99"/>
    <w:rsid w:val="00745935"/>
    <w:pPr>
      <w:ind w:firstLine="0"/>
    </w:pPr>
    <w:rPr>
      <w:sz w:val="20"/>
    </w:rPr>
  </w:style>
  <w:style w:type="character" w:customStyle="1" w:styleId="FootnoteTextChar">
    <w:name w:val="Footnote Text Char"/>
    <w:basedOn w:val="DefaultParagraphFont"/>
    <w:link w:val="FootnoteText"/>
    <w:uiPriority w:val="99"/>
    <w:rsid w:val="00745935"/>
    <w:rPr>
      <w:rFonts w:ascii="Times New Roman" w:eastAsia="Times New Roman" w:hAnsi="Times New Roman" w:cs="Times New Roman"/>
      <w:sz w:val="20"/>
      <w:szCs w:val="20"/>
      <w:lang w:eastAsia="ru-RU"/>
    </w:rPr>
  </w:style>
  <w:style w:type="character" w:styleId="FootnoteReference">
    <w:name w:val="footnote reference"/>
    <w:uiPriority w:val="99"/>
    <w:semiHidden/>
    <w:rsid w:val="00745935"/>
    <w:rPr>
      <w:rFonts w:cs="Times New Roman"/>
      <w:vertAlign w:val="superscript"/>
    </w:rPr>
  </w:style>
  <w:style w:type="paragraph" w:styleId="PlainText">
    <w:name w:val="Plain Text"/>
    <w:basedOn w:val="Normal"/>
    <w:link w:val="PlainTextChar"/>
    <w:rsid w:val="00745935"/>
    <w:pPr>
      <w:ind w:firstLine="0"/>
      <w:jc w:val="left"/>
    </w:pPr>
    <w:rPr>
      <w:rFonts w:ascii="Courier New" w:hAnsi="Courier New"/>
      <w:sz w:val="20"/>
    </w:rPr>
  </w:style>
  <w:style w:type="character" w:customStyle="1" w:styleId="PlainTextChar">
    <w:name w:val="Plain Text Char"/>
    <w:basedOn w:val="DefaultParagraphFont"/>
    <w:link w:val="PlainText"/>
    <w:rsid w:val="00745935"/>
    <w:rPr>
      <w:rFonts w:ascii="Courier New" w:eastAsia="Times New Roman" w:hAnsi="Courier New" w:cs="Times New Roman"/>
      <w:sz w:val="20"/>
      <w:szCs w:val="20"/>
      <w:lang w:eastAsia="ru-RU"/>
    </w:rPr>
  </w:style>
  <w:style w:type="character" w:styleId="FollowedHyperlink">
    <w:name w:val="FollowedHyperlink"/>
    <w:rsid w:val="00745935"/>
    <w:rPr>
      <w:rFonts w:cs="Times New Roman"/>
      <w:color w:val="800080"/>
      <w:u w:val="single"/>
    </w:rPr>
  </w:style>
  <w:style w:type="character" w:customStyle="1" w:styleId="CommentSubjectChar">
    <w:name w:val="Comment Subject Char"/>
    <w:basedOn w:val="CommentTextChar"/>
    <w:link w:val="CommentSubject"/>
    <w:semiHidden/>
    <w:rsid w:val="00745935"/>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745935"/>
    <w:rPr>
      <w:b/>
      <w:bCs/>
    </w:rPr>
  </w:style>
  <w:style w:type="character" w:customStyle="1" w:styleId="BalloonTextChar">
    <w:name w:val="Balloon Text Char"/>
    <w:basedOn w:val="DefaultParagraphFont"/>
    <w:link w:val="BalloonText"/>
    <w:semiHidden/>
    <w:rsid w:val="00745935"/>
    <w:rPr>
      <w:rFonts w:ascii="Tahoma" w:eastAsia="Times New Roman" w:hAnsi="Tahoma" w:cs="Tahoma"/>
      <w:sz w:val="16"/>
      <w:szCs w:val="16"/>
      <w:lang w:eastAsia="ru-RU"/>
    </w:rPr>
  </w:style>
  <w:style w:type="paragraph" w:styleId="BalloonText">
    <w:name w:val="Balloon Text"/>
    <w:basedOn w:val="Normal"/>
    <w:link w:val="BalloonTextChar"/>
    <w:semiHidden/>
    <w:rsid w:val="00745935"/>
    <w:rPr>
      <w:rFonts w:ascii="Tahoma" w:hAnsi="Tahoma" w:cs="Tahoma"/>
      <w:sz w:val="16"/>
      <w:szCs w:val="16"/>
    </w:rPr>
  </w:style>
  <w:style w:type="paragraph" w:customStyle="1" w:styleId="ab">
    <w:name w:val="Обычный Центральный"/>
    <w:basedOn w:val="Normal"/>
    <w:rsid w:val="00745935"/>
    <w:pPr>
      <w:ind w:firstLine="0"/>
      <w:jc w:val="center"/>
    </w:pPr>
  </w:style>
  <w:style w:type="paragraph" w:customStyle="1" w:styleId="ac">
    <w:name w:val="Компактный"/>
    <w:basedOn w:val="Normal"/>
    <w:rsid w:val="00745935"/>
    <w:pPr>
      <w:spacing w:line="240" w:lineRule="auto"/>
    </w:pPr>
    <w:rPr>
      <w:sz w:val="24"/>
    </w:rPr>
  </w:style>
  <w:style w:type="paragraph" w:customStyle="1" w:styleId="ad">
    <w:name w:val="Компактный без отступа"/>
    <w:basedOn w:val="ac"/>
    <w:rsid w:val="00745935"/>
    <w:pPr>
      <w:ind w:firstLine="0"/>
    </w:pPr>
  </w:style>
  <w:style w:type="paragraph" w:customStyle="1" w:styleId="ae">
    <w:name w:val="Обычный сжатый без отступа"/>
    <w:basedOn w:val="Normal"/>
    <w:rsid w:val="00745935"/>
    <w:pPr>
      <w:spacing w:line="240" w:lineRule="auto"/>
      <w:ind w:firstLine="0"/>
    </w:pPr>
  </w:style>
  <w:style w:type="paragraph" w:customStyle="1" w:styleId="af">
    <w:name w:val="Компактный без отступа центральный"/>
    <w:basedOn w:val="ad"/>
    <w:rsid w:val="00745935"/>
    <w:pPr>
      <w:jc w:val="center"/>
    </w:pPr>
    <w:rPr>
      <w:szCs w:val="24"/>
    </w:rPr>
  </w:style>
  <w:style w:type="paragraph" w:customStyle="1" w:styleId="a1">
    <w:name w:val="Литература"/>
    <w:basedOn w:val="Normal"/>
    <w:rsid w:val="00745935"/>
    <w:pPr>
      <w:numPr>
        <w:numId w:val="3"/>
      </w:numPr>
      <w:spacing w:line="240" w:lineRule="auto"/>
    </w:pPr>
  </w:style>
  <w:style w:type="paragraph" w:customStyle="1" w:styleId="af0">
    <w:name w:val="Внутри таблицы"/>
    <w:basedOn w:val="ae"/>
    <w:rsid w:val="00745935"/>
    <w:pPr>
      <w:jc w:val="left"/>
    </w:pPr>
  </w:style>
  <w:style w:type="paragraph" w:customStyle="1" w:styleId="af1">
    <w:name w:val="Внутри таблицы уменьшенный"/>
    <w:basedOn w:val="af0"/>
    <w:rsid w:val="00745935"/>
    <w:rPr>
      <w:sz w:val="24"/>
    </w:rPr>
  </w:style>
  <w:style w:type="paragraph" w:customStyle="1" w:styleId="af2">
    <w:name w:val="Программа"/>
    <w:basedOn w:val="Normal"/>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3">
    <w:name w:val="Термины"/>
    <w:basedOn w:val="Normal"/>
    <w:rsid w:val="00745935"/>
    <w:pPr>
      <w:ind w:firstLine="0"/>
    </w:pPr>
  </w:style>
  <w:style w:type="paragraph" w:styleId="ListBullet">
    <w:name w:val="List Bullet"/>
    <w:basedOn w:val="Normal"/>
    <w:rsid w:val="00745935"/>
    <w:pPr>
      <w:numPr>
        <w:numId w:val="1"/>
      </w:numPr>
      <w:ind w:left="360"/>
    </w:pPr>
  </w:style>
  <w:style w:type="paragraph" w:styleId="ListNumber2">
    <w:name w:val="List Number 2"/>
    <w:aliases w:val="Знак"/>
    <w:basedOn w:val="Normal"/>
    <w:link w:val="ListNumber2Char"/>
    <w:rsid w:val="00745935"/>
    <w:pPr>
      <w:ind w:firstLine="0"/>
    </w:pPr>
    <w:rPr>
      <w:lang w:val="x-none" w:eastAsia="x-none"/>
    </w:rPr>
  </w:style>
  <w:style w:type="character" w:customStyle="1" w:styleId="ListNumber2Char">
    <w:name w:val="List Number 2 Char"/>
    <w:aliases w:val="Знак Char"/>
    <w:link w:val="ListNumber2"/>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ListNumber2"/>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ListNumber2"/>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ListNumber"/>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ListNumber2"/>
    <w:rsid w:val="00745935"/>
    <w:pPr>
      <w:numPr>
        <w:numId w:val="6"/>
      </w:numPr>
      <w:tabs>
        <w:tab w:val="clear" w:pos="567"/>
        <w:tab w:val="num" w:pos="360"/>
      </w:tabs>
      <w:spacing w:line="240" w:lineRule="auto"/>
      <w:ind w:left="0"/>
    </w:pPr>
  </w:style>
  <w:style w:type="paragraph" w:customStyle="1" w:styleId="20">
    <w:name w:val="Стиль Нумерованный список 2 + По левому краю Первая строка:  0 см"/>
    <w:basedOn w:val="ListNumber2"/>
    <w:link w:val="200"/>
    <w:rsid w:val="00745935"/>
    <w:pPr>
      <w:tabs>
        <w:tab w:val="num" w:pos="927"/>
      </w:tabs>
      <w:spacing w:line="240" w:lineRule="auto"/>
      <w:jc w:val="left"/>
    </w:pPr>
    <w:rPr>
      <w:b/>
      <w:i/>
      <w:lang w:val="ru-RU" w:eastAsia="ru-RU"/>
    </w:rPr>
  </w:style>
  <w:style w:type="character" w:customStyle="1" w:styleId="200">
    <w:name w:val="Стиль Нумерованный список 2 + По левому краю Первая строка:  0 см Знак"/>
    <w:link w:val="2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List2"/>
    <w:rsid w:val="00745935"/>
    <w:pPr>
      <w:numPr>
        <w:numId w:val="0"/>
      </w:numPr>
      <w:tabs>
        <w:tab w:val="num" w:pos="927"/>
      </w:tabs>
      <w:spacing w:line="240" w:lineRule="auto"/>
      <w:ind w:left="567"/>
    </w:pPr>
    <w:rPr>
      <w:szCs w:val="28"/>
    </w:rPr>
  </w:style>
  <w:style w:type="paragraph" w:customStyle="1" w:styleId="af4">
    <w:name w:val="Подписи"/>
    <w:basedOn w:val="Normal"/>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c"/>
    <w:rsid w:val="00745935"/>
    <w:pPr>
      <w:numPr>
        <w:numId w:val="7"/>
      </w:numPr>
      <w:jc w:val="left"/>
    </w:pPr>
    <w:rPr>
      <w:lang w:val="en-US"/>
    </w:rPr>
  </w:style>
  <w:style w:type="paragraph" w:customStyle="1" w:styleId="af5">
    <w:name w:val="Примеры структур"/>
    <w:basedOn w:val="ListNumber"/>
    <w:rsid w:val="00745935"/>
    <w:pPr>
      <w:tabs>
        <w:tab w:val="clear" w:pos="1475"/>
        <w:tab w:val="num" w:pos="927"/>
      </w:tabs>
      <w:spacing w:line="240" w:lineRule="auto"/>
      <w:ind w:left="0" w:firstLine="567"/>
    </w:pPr>
    <w:rPr>
      <w:sz w:val="24"/>
      <w:lang w:val="en-US"/>
    </w:rPr>
  </w:style>
  <w:style w:type="character" w:customStyle="1" w:styleId="af6">
    <w:name w:val="Исходный код Знак"/>
    <w:rsid w:val="00745935"/>
    <w:rPr>
      <w:rFonts w:ascii="Courier New" w:hAnsi="Courier New"/>
      <w:sz w:val="24"/>
      <w:lang w:val="ru-RU" w:eastAsia="ru-RU"/>
    </w:rPr>
  </w:style>
  <w:style w:type="paragraph" w:customStyle="1" w:styleId="af7">
    <w:name w:val="Список нум. с отступом"/>
    <w:basedOn w:val="Normal"/>
    <w:rsid w:val="00745935"/>
    <w:pPr>
      <w:tabs>
        <w:tab w:val="num" w:pos="907"/>
      </w:tabs>
      <w:ind w:left="907" w:hanging="907"/>
    </w:pPr>
  </w:style>
  <w:style w:type="paragraph" w:customStyle="1" w:styleId="af8">
    <w:name w:val="Список марк. с отступом"/>
    <w:basedOn w:val="Normal"/>
    <w:rsid w:val="00745935"/>
    <w:pPr>
      <w:ind w:firstLine="0"/>
    </w:pPr>
    <w:rPr>
      <w:szCs w:val="24"/>
    </w:rPr>
  </w:style>
  <w:style w:type="paragraph" w:customStyle="1" w:styleId="af9">
    <w:name w:val="Стиль Название картинки"/>
    <w:basedOn w:val="Caption"/>
    <w:rsid w:val="00745935"/>
    <w:pPr>
      <w:spacing w:before="0"/>
    </w:pPr>
  </w:style>
  <w:style w:type="paragraph" w:customStyle="1" w:styleId="afa">
    <w:name w:val="Стиль Название таблицы"/>
    <w:basedOn w:val="af9"/>
    <w:rsid w:val="00745935"/>
    <w:pPr>
      <w:keepNext/>
      <w:spacing w:before="80" w:after="20"/>
      <w:jc w:val="right"/>
    </w:pPr>
  </w:style>
  <w:style w:type="paragraph" w:customStyle="1" w:styleId="afb">
    <w:name w:val="Исходный код"/>
    <w:basedOn w:val="Normal"/>
    <w:rsid w:val="00745935"/>
    <w:pPr>
      <w:spacing w:line="280" w:lineRule="exact"/>
      <w:ind w:firstLine="0"/>
      <w:jc w:val="left"/>
    </w:pPr>
    <w:rPr>
      <w:rFonts w:ascii="Courier New" w:hAnsi="Courier New" w:cs="Courier New"/>
      <w:sz w:val="24"/>
      <w:szCs w:val="24"/>
    </w:rPr>
  </w:style>
  <w:style w:type="character" w:customStyle="1" w:styleId="afc">
    <w:name w:val="Комментарий исходного кода"/>
    <w:rsid w:val="00745935"/>
    <w:rPr>
      <w:rFonts w:ascii="Times New Roman" w:hAnsi="Times New Roman"/>
      <w:i/>
      <w:sz w:val="24"/>
      <w:lang w:val="ru-RU" w:eastAsia="ru-RU"/>
    </w:rPr>
  </w:style>
  <w:style w:type="character" w:styleId="HTMLCite">
    <w:name w:val="HTML Cite"/>
    <w:rsid w:val="00745935"/>
    <w:rPr>
      <w:rFonts w:cs="Times New Roman"/>
      <w:i/>
    </w:rPr>
  </w:style>
  <w:style w:type="character" w:customStyle="1" w:styleId="afd">
    <w:name w:val="Стиль Название таблицы Знак"/>
    <w:rsid w:val="00745935"/>
    <w:rPr>
      <w:rFonts w:cs="Times New Roman"/>
      <w:b/>
      <w:bCs/>
      <w:lang w:val="ru-RU" w:eastAsia="ru-RU" w:bidi="ar-SA"/>
    </w:rPr>
  </w:style>
  <w:style w:type="paragraph" w:customStyle="1" w:styleId="Gap">
    <w:name w:val="Gap"/>
    <w:basedOn w:val="Normal"/>
    <w:next w:val="Normal"/>
    <w:rsid w:val="00745935"/>
    <w:pPr>
      <w:spacing w:line="240" w:lineRule="auto"/>
    </w:pPr>
    <w:rPr>
      <w:sz w:val="16"/>
    </w:rPr>
  </w:style>
  <w:style w:type="paragraph" w:customStyle="1" w:styleId="afe">
    <w:name w:val="Расширения"/>
    <w:basedOn w:val="Normal"/>
    <w:next w:val="Normal"/>
    <w:rsid w:val="00745935"/>
    <w:pPr>
      <w:spacing w:line="312" w:lineRule="auto"/>
    </w:pPr>
  </w:style>
  <w:style w:type="paragraph" w:customStyle="1" w:styleId="aff">
    <w:name w:val="Стиль Название объекта + Междустр.интервал:  полуторный"/>
    <w:basedOn w:val="Caption"/>
    <w:rsid w:val="00745935"/>
    <w:pPr>
      <w:spacing w:before="20" w:after="120" w:line="360" w:lineRule="auto"/>
    </w:pPr>
  </w:style>
  <w:style w:type="paragraph" w:customStyle="1" w:styleId="10">
    <w:name w:val="Приложение ЗАГОЛОВОК1"/>
    <w:basedOn w:val="Heading1"/>
    <w:rsid w:val="00745935"/>
    <w:pPr>
      <w:numPr>
        <w:numId w:val="10"/>
      </w:numPr>
      <w:tabs>
        <w:tab w:val="num" w:pos="1475"/>
      </w:tabs>
      <w:spacing w:line="312" w:lineRule="auto"/>
      <w:ind w:left="1021" w:firstLine="0"/>
    </w:pPr>
  </w:style>
  <w:style w:type="paragraph" w:customStyle="1" w:styleId="2">
    <w:name w:val="Приложение Заголовок2"/>
    <w:basedOn w:val="Heading2"/>
    <w:rsid w:val="00745935"/>
    <w:pPr>
      <w:spacing w:after="60"/>
    </w:pPr>
  </w:style>
  <w:style w:type="paragraph" w:customStyle="1" w:styleId="3">
    <w:name w:val="Приложение Заголовок3"/>
    <w:basedOn w:val="Heading3"/>
    <w:rsid w:val="00745935"/>
    <w:pPr>
      <w:spacing w:before="120" w:after="60"/>
    </w:pPr>
  </w:style>
  <w:style w:type="paragraph" w:styleId="DocumentMap">
    <w:name w:val="Document Map"/>
    <w:basedOn w:val="Normal"/>
    <w:link w:val="DocumentMapChar"/>
    <w:rsid w:val="00745935"/>
    <w:rPr>
      <w:rFonts w:ascii="Tahoma" w:hAnsi="Tahoma"/>
      <w:sz w:val="16"/>
      <w:szCs w:val="16"/>
    </w:rPr>
  </w:style>
  <w:style w:type="character" w:customStyle="1" w:styleId="DocumentMapChar">
    <w:name w:val="Document Map Char"/>
    <w:basedOn w:val="DefaultParagraphFont"/>
    <w:link w:val="DocumentMap"/>
    <w:rsid w:val="00745935"/>
    <w:rPr>
      <w:rFonts w:ascii="Tahoma" w:eastAsia="Times New Roman" w:hAnsi="Tahoma" w:cs="Times New Roman"/>
      <w:sz w:val="16"/>
      <w:szCs w:val="16"/>
      <w:lang w:eastAsia="ru-RU"/>
    </w:rPr>
  </w:style>
  <w:style w:type="paragraph" w:customStyle="1" w:styleId="11">
    <w:name w:val="Заголовок оглавления1"/>
    <w:basedOn w:val="Heading1"/>
    <w:next w:val="Normal"/>
    <w:rsid w:val="00745935"/>
    <w:pPr>
      <w:keepLines/>
      <w:pageBreakBefore w:val="0"/>
      <w:numPr>
        <w:numId w:val="0"/>
      </w:numPr>
      <w:spacing w:before="480" w:after="0" w:line="276" w:lineRule="auto"/>
      <w:outlineLvl w:val="9"/>
    </w:pPr>
    <w:rPr>
      <w:bCs/>
      <w:caps w:val="0"/>
      <w:w w:val="100"/>
      <w:kern w:val="0"/>
      <w:szCs w:val="28"/>
    </w:rPr>
  </w:style>
  <w:style w:type="paragraph" w:customStyle="1" w:styleId="12">
    <w:name w:val="Список литературы1"/>
    <w:basedOn w:val="Normal"/>
    <w:next w:val="Normal"/>
    <w:rsid w:val="00745935"/>
    <w:pPr>
      <w:tabs>
        <w:tab w:val="left" w:pos="397"/>
      </w:tabs>
      <w:ind w:firstLine="0"/>
    </w:pPr>
  </w:style>
  <w:style w:type="paragraph" w:customStyle="1" w:styleId="InTable">
    <w:name w:val="InTable"/>
    <w:basedOn w:val="Normal"/>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BodyText">
    <w:name w:val="Body Text"/>
    <w:basedOn w:val="Normal"/>
    <w:link w:val="BodyTextChar"/>
    <w:rsid w:val="00745935"/>
    <w:pPr>
      <w:spacing w:after="120"/>
    </w:pPr>
  </w:style>
  <w:style w:type="character" w:customStyle="1" w:styleId="BodyTextChar">
    <w:name w:val="Body Text Char"/>
    <w:basedOn w:val="DefaultParagraphFont"/>
    <w:link w:val="BodyText"/>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Прижатый влево"/>
    <w:basedOn w:val="Normal"/>
    <w:next w:val="Normal"/>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1">
    <w:name w:val="Правые элекменты для утверждения"/>
    <w:basedOn w:val="Normal"/>
    <w:rsid w:val="00745935"/>
    <w:pPr>
      <w:spacing w:line="276" w:lineRule="auto"/>
      <w:ind w:firstLine="709"/>
      <w:jc w:val="right"/>
    </w:pPr>
    <w:rPr>
      <w:sz w:val="26"/>
      <w:lang w:eastAsia="en-US"/>
    </w:rPr>
  </w:style>
  <w:style w:type="paragraph" w:customStyle="1" w:styleId="a3">
    <w:name w:val="Маркированный текст"/>
    <w:basedOn w:val="Normal"/>
    <w:rsid w:val="00745935"/>
    <w:pPr>
      <w:numPr>
        <w:numId w:val="14"/>
      </w:numPr>
      <w:spacing w:line="276" w:lineRule="auto"/>
      <w:jc w:val="left"/>
    </w:pPr>
    <w:rPr>
      <w:sz w:val="26"/>
      <w:szCs w:val="22"/>
      <w:lang w:eastAsia="en-US"/>
    </w:rPr>
  </w:style>
  <w:style w:type="paragraph" w:styleId="ListParagraph">
    <w:name w:val="List Paragraph"/>
    <w:basedOn w:val="Normal"/>
    <w:link w:val="ListParagraphChar"/>
    <w:uiPriority w:val="1"/>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2">
    <w:name w:val="Заголовок раздела положения Знак"/>
    <w:link w:val="a"/>
    <w:uiPriority w:val="99"/>
    <w:locked/>
    <w:rsid w:val="0003381C"/>
    <w:rPr>
      <w:rFonts w:ascii="Times New Roman" w:hAnsi="Times New Roman" w:cs="Times New Roman"/>
      <w:b/>
      <w:color w:val="000000"/>
      <w:spacing w:val="-4"/>
      <w:sz w:val="24"/>
      <w:shd w:val="clear" w:color="auto" w:fill="FFFFFF"/>
    </w:rPr>
  </w:style>
  <w:style w:type="paragraph" w:customStyle="1" w:styleId="a">
    <w:name w:val="Заголовок раздела положения"/>
    <w:basedOn w:val="Normal"/>
    <w:link w:val="aff2"/>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Emphasis">
    <w:name w:val="Emphasis"/>
    <w:basedOn w:val="DefaultParagraphFont"/>
    <w:uiPriority w:val="20"/>
    <w:qFormat/>
    <w:rsid w:val="00B232B1"/>
    <w:rPr>
      <w:i/>
      <w:iCs/>
    </w:rPr>
  </w:style>
  <w:style w:type="paragraph" w:customStyle="1" w:styleId="21">
    <w:name w:val="Абзац списка2"/>
    <w:basedOn w:val="Normal"/>
    <w:rsid w:val="007C6A12"/>
    <w:pPr>
      <w:ind w:left="720" w:firstLine="0"/>
    </w:pPr>
    <w:rPr>
      <w:rFonts w:ascii="Calibri" w:hAnsi="Calibri"/>
      <w:sz w:val="22"/>
      <w:szCs w:val="22"/>
      <w:lang w:eastAsia="en-US"/>
    </w:rPr>
  </w:style>
  <w:style w:type="character" w:styleId="CommentReference">
    <w:name w:val="annotation reference"/>
    <w:basedOn w:val="DefaultParagraphFont"/>
    <w:uiPriority w:val="99"/>
    <w:semiHidden/>
    <w:unhideWhenUsed/>
    <w:rsid w:val="004F335E"/>
    <w:rPr>
      <w:sz w:val="16"/>
      <w:szCs w:val="16"/>
    </w:rPr>
  </w:style>
  <w:style w:type="table" w:styleId="TableGrid">
    <w:name w:val="Table Grid"/>
    <w:basedOn w:val="TableNormal"/>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Strong">
    <w:name w:val="Strong"/>
    <w:basedOn w:val="DefaultParagraphFont"/>
    <w:uiPriority w:val="22"/>
    <w:qFormat/>
    <w:rsid w:val="00534F63"/>
    <w:rPr>
      <w:b/>
      <w:bCs/>
    </w:rPr>
  </w:style>
  <w:style w:type="character" w:customStyle="1" w:styleId="22">
    <w:name w:val="2"/>
    <w:rsid w:val="00850EA0"/>
  </w:style>
  <w:style w:type="paragraph" w:customStyle="1" w:styleId="13">
    <w:name w:val="Стиль1"/>
    <w:basedOn w:val="ListParagraph"/>
    <w:link w:val="14"/>
    <w:qFormat/>
    <w:rsid w:val="00641243"/>
  </w:style>
  <w:style w:type="paragraph" w:customStyle="1" w:styleId="aff3">
    <w:name w:val="абзац нумерованный"/>
    <w:basedOn w:val="13"/>
    <w:link w:val="aff4"/>
    <w:qFormat/>
    <w:rsid w:val="002F3518"/>
  </w:style>
  <w:style w:type="character" w:customStyle="1" w:styleId="ListParagraphChar">
    <w:name w:val="List Paragraph Char"/>
    <w:basedOn w:val="DefaultParagraphFont"/>
    <w:link w:val="ListParagraph"/>
    <w:uiPriority w:val="34"/>
    <w:rsid w:val="002F3518"/>
    <w:rPr>
      <w:rFonts w:ascii="Times New Roman" w:eastAsia="Times New Roman" w:hAnsi="Times New Roman" w:cs="Times New Roman"/>
      <w:sz w:val="24"/>
      <w:szCs w:val="28"/>
      <w:lang w:eastAsia="ru-RU"/>
    </w:rPr>
  </w:style>
  <w:style w:type="character" w:customStyle="1" w:styleId="14">
    <w:name w:val="Стиль1 Знак"/>
    <w:basedOn w:val="ListParagraphChar"/>
    <w:link w:val="13"/>
    <w:rsid w:val="00641243"/>
    <w:rPr>
      <w:rFonts w:ascii="Times New Roman" w:eastAsia="Times New Roman" w:hAnsi="Times New Roman" w:cs="Times New Roman"/>
      <w:sz w:val="24"/>
      <w:szCs w:val="28"/>
      <w:lang w:eastAsia="ru-RU"/>
    </w:rPr>
  </w:style>
  <w:style w:type="paragraph" w:styleId="Title">
    <w:name w:val="Title"/>
    <w:basedOn w:val="Normal"/>
    <w:next w:val="Normal"/>
    <w:link w:val="TitleChar"/>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абзац нумерованный Знак"/>
    <w:basedOn w:val="14"/>
    <w:link w:val="aff3"/>
    <w:rsid w:val="002F3518"/>
    <w:rPr>
      <w:rFonts w:ascii="Times New Roman" w:eastAsia="Times New Roman" w:hAnsi="Times New Roman" w:cs="Times New Roman"/>
      <w:sz w:val="24"/>
      <w:szCs w:val="28"/>
      <w:lang w:eastAsia="ru-RU"/>
    </w:rPr>
  </w:style>
  <w:style w:type="character" w:customStyle="1" w:styleId="TitleChar">
    <w:name w:val="Title Char"/>
    <w:basedOn w:val="DefaultParagraphFont"/>
    <w:link w:val="Title"/>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NormalWeb">
    <w:name w:val="Normal (Web)"/>
    <w:basedOn w:val="Normal"/>
    <w:uiPriority w:val="99"/>
    <w:unhideWhenUsed/>
    <w:rsid w:val="00026D4B"/>
    <w:pPr>
      <w:spacing w:before="100" w:beforeAutospacing="1" w:after="100" w:afterAutospacing="1" w:line="240" w:lineRule="auto"/>
      <w:ind w:firstLine="0"/>
      <w:jc w:val="left"/>
    </w:pPr>
    <w:rPr>
      <w:sz w:val="24"/>
      <w:szCs w:val="24"/>
    </w:rPr>
  </w:style>
  <w:style w:type="paragraph" w:styleId="EndnoteText">
    <w:name w:val="endnote text"/>
    <w:basedOn w:val="Normal"/>
    <w:link w:val="EndnoteTextChar"/>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EndnoteTextChar">
    <w:name w:val="Endnote Text Char"/>
    <w:basedOn w:val="DefaultParagraphFont"/>
    <w:link w:val="EndnoteText"/>
    <w:semiHidden/>
    <w:rsid w:val="005D0E75"/>
    <w:rPr>
      <w:rFonts w:ascii="Times New Roman" w:eastAsia="Times New Roman" w:hAnsi="Times New Roman" w:cs="Times New Roman"/>
      <w:sz w:val="20"/>
      <w:szCs w:val="20"/>
      <w:lang w:eastAsia="ru-RU"/>
    </w:rPr>
  </w:style>
  <w:style w:type="paragraph" w:customStyle="1" w:styleId="a2">
    <w:name w:val="Маркированный."/>
    <w:basedOn w:val="Normal"/>
    <w:rsid w:val="00F2216A"/>
    <w:pPr>
      <w:numPr>
        <w:numId w:val="23"/>
      </w:numPr>
      <w:spacing w:line="240" w:lineRule="auto"/>
      <w:ind w:left="1066" w:hanging="357"/>
      <w:jc w:val="left"/>
    </w:pPr>
    <w:rPr>
      <w:rFonts w:eastAsia="Calibri"/>
      <w:sz w:val="24"/>
      <w:szCs w:val="22"/>
      <w:lang w:eastAsia="en-US"/>
    </w:rPr>
  </w:style>
  <w:style w:type="paragraph" w:customStyle="1" w:styleId="a0">
    <w:name w:val="нумерованный содержание"/>
    <w:basedOn w:val="Normal"/>
    <w:rsid w:val="008C56E7"/>
    <w:pPr>
      <w:numPr>
        <w:numId w:val="24"/>
      </w:numPr>
      <w:spacing w:line="240" w:lineRule="auto"/>
      <w:jc w:val="left"/>
    </w:pPr>
    <w:rPr>
      <w:rFonts w:eastAsia="Calibri"/>
      <w:sz w:val="24"/>
      <w:szCs w:val="22"/>
      <w:lang w:eastAsia="en-US"/>
    </w:rPr>
  </w:style>
  <w:style w:type="character" w:styleId="UnresolvedMention">
    <w:name w:val="Unresolved Mention"/>
    <w:basedOn w:val="DefaultParagraphFont"/>
    <w:uiPriority w:val="99"/>
    <w:semiHidden/>
    <w:unhideWhenUsed/>
    <w:rsid w:val="003E7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f.usc.edu/~gareth/ISL/ISLR%20Sixth%20Printi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crosoft.com/en-us/research/uploads/prod/2006/01/Bishop-Pattern-Recognition-and-Machine-Learning-2006.pdf"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6578-4EC3-1145-B155-FF987B8B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940</Words>
  <Characters>5362</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Положение о программе учебной дисциплины в НИУ ВШЭ</vt: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Evgeny Sokolov</cp:lastModifiedBy>
  <cp:revision>23</cp:revision>
  <cp:lastPrinted>2016-08-12T12:21:00Z</cp:lastPrinted>
  <dcterms:created xsi:type="dcterms:W3CDTF">2019-01-20T19:36:00Z</dcterms:created>
  <dcterms:modified xsi:type="dcterms:W3CDTF">2019-01-27T18:22:00Z</dcterms:modified>
</cp:coreProperties>
</file>