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70BEC351"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__________________________________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1F1A0A7C" w:rsidR="005D0E75" w:rsidRDefault="00F2216A" w:rsidP="009F1039">
            <w:pPr>
              <w:spacing w:line="240" w:lineRule="auto"/>
              <w:ind w:right="-799"/>
              <w:jc w:val="center"/>
              <w:rPr>
                <w:sz w:val="24"/>
                <w:szCs w:val="24"/>
              </w:rPr>
            </w:pPr>
            <w:ins w:id="0" w:author="Evgeny Sokolov" w:date="2019-01-24T13:07:00Z">
              <w:r>
                <w:rPr>
                  <w:sz w:val="24"/>
                  <w:szCs w:val="24"/>
                </w:rPr>
                <w:t>Соколов Евгений Андреевич</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45110532" w:rsidR="005D0E75" w:rsidRDefault="00F2216A" w:rsidP="009F1039">
            <w:pPr>
              <w:spacing w:line="240" w:lineRule="auto"/>
              <w:ind w:right="-799"/>
              <w:jc w:val="center"/>
              <w:rPr>
                <w:sz w:val="24"/>
                <w:szCs w:val="24"/>
              </w:rPr>
            </w:pPr>
            <w:r>
              <w:rPr>
                <w:sz w:val="24"/>
                <w:szCs w:val="24"/>
              </w:rPr>
              <w:t>5</w:t>
            </w: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2FAAE1A7" w:rsidR="005D0E75" w:rsidRPr="00700883" w:rsidRDefault="007C7D22" w:rsidP="009F1039">
            <w:pPr>
              <w:spacing w:line="240" w:lineRule="auto"/>
              <w:ind w:right="-799"/>
              <w:jc w:val="center"/>
              <w:rPr>
                <w:sz w:val="24"/>
                <w:szCs w:val="24"/>
                <w:lang w:val="en-US"/>
              </w:rPr>
            </w:pPr>
            <w:r>
              <w:rPr>
                <w:sz w:val="24"/>
                <w:szCs w:val="24"/>
                <w:lang w:val="en-US"/>
              </w:rPr>
              <w:t>60</w:t>
            </w: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0893169F" w:rsidR="005D0E75" w:rsidRPr="00700883" w:rsidRDefault="00700883" w:rsidP="009F1039">
            <w:pPr>
              <w:spacing w:line="240" w:lineRule="auto"/>
              <w:ind w:right="-799"/>
              <w:jc w:val="center"/>
              <w:rPr>
                <w:sz w:val="24"/>
                <w:szCs w:val="24"/>
                <w:lang w:val="en-US"/>
              </w:rPr>
            </w:pPr>
            <w:r>
              <w:rPr>
                <w:sz w:val="24"/>
                <w:szCs w:val="24"/>
                <w:lang w:val="en-US"/>
              </w:rPr>
              <w:t>1</w:t>
            </w:r>
            <w:r w:rsidR="007C7D22">
              <w:rPr>
                <w:sz w:val="24"/>
                <w:szCs w:val="24"/>
                <w:lang w:val="en-US"/>
              </w:rPr>
              <w:t>3</w:t>
            </w:r>
            <w:r>
              <w:rPr>
                <w:sz w:val="24"/>
                <w:szCs w:val="24"/>
                <w:lang w:val="en-US"/>
              </w:rPr>
              <w:t>0</w:t>
            </w: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29BF1D60" w:rsidR="005D0E75" w:rsidRDefault="007C7D22" w:rsidP="009F1039">
            <w:pPr>
              <w:spacing w:line="240" w:lineRule="auto"/>
              <w:ind w:right="-799"/>
              <w:jc w:val="center"/>
              <w:rPr>
                <w:sz w:val="24"/>
                <w:szCs w:val="24"/>
              </w:rPr>
            </w:pPr>
            <w:r>
              <w:rPr>
                <w:sz w:val="24"/>
                <w:szCs w:val="24"/>
              </w:rPr>
              <w:t>Машинное обучение 1</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469A1DA3" w:rsidR="005D0E75" w:rsidRDefault="00F2216A" w:rsidP="009F1039">
            <w:pPr>
              <w:spacing w:line="240" w:lineRule="auto"/>
              <w:ind w:right="63" w:firstLine="0"/>
              <w:jc w:val="left"/>
              <w:rPr>
                <w:sz w:val="24"/>
                <w:szCs w:val="24"/>
              </w:rPr>
            </w:pPr>
            <w:r>
              <w:rPr>
                <w:sz w:val="24"/>
                <w:szCs w:val="24"/>
              </w:rPr>
              <w:t>Б</w:t>
            </w:r>
            <w:r w:rsidR="005D0E75">
              <w:rPr>
                <w:sz w:val="24"/>
                <w:szCs w:val="24"/>
              </w:rPr>
              <w:t>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011C9E85"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Целями освоения дисциплины « Машинное обучение 1» являются:</w:t>
      </w:r>
    </w:p>
    <w:p w14:paraId="41F9FEE0" w14:textId="77777777" w:rsidR="00337D12" w:rsidRPr="00337D12" w:rsidRDefault="00337D12" w:rsidP="00337D12">
      <w:pPr>
        <w:pStyle w:val="a2"/>
        <w:rPr>
          <w:rFonts w:eastAsia="Times New Roman"/>
          <w:color w:val="000000"/>
          <w:szCs w:val="24"/>
          <w:lang w:eastAsia="ru-RU"/>
        </w:rPr>
      </w:pPr>
      <w:r w:rsidRPr="00337D12">
        <w:rPr>
          <w:rFonts w:eastAsia="Times New Roman"/>
          <w:color w:val="000000"/>
          <w:szCs w:val="24"/>
          <w:lang w:eastAsia="ru-RU"/>
        </w:rPr>
        <w:t>Ознакомление студентов с теоретическими основами и основными принципами машинного обучения — а именно, с классами моделей (линейные, логические, нейросетевые), метриками качествами и подходами к подготовке данных.</w:t>
      </w:r>
    </w:p>
    <w:p w14:paraId="2EB3B7CF" w14:textId="77777777" w:rsidR="00337D12" w:rsidRPr="00337D12" w:rsidRDefault="00337D12" w:rsidP="00337D12">
      <w:pPr>
        <w:pStyle w:val="a2"/>
        <w:rPr>
          <w:rFonts w:eastAsia="Times New Roman"/>
          <w:color w:val="000000"/>
          <w:szCs w:val="24"/>
          <w:lang w:eastAsia="ru-RU"/>
        </w:rPr>
      </w:pPr>
      <w:r w:rsidRPr="00337D12">
        <w:rPr>
          <w:rFonts w:eastAsia="Times New Roman"/>
          <w:color w:val="000000"/>
          <w:szCs w:val="24"/>
          <w:lang w:eastAsia="ru-RU"/>
        </w:rPr>
        <w:t>Формирование у студентов практических навыков работы с данными и решения прикладных задач анализа данных.</w:t>
      </w:r>
    </w:p>
    <w:p w14:paraId="1B82323D" w14:textId="3F9F5CBC" w:rsidR="00F2216A" w:rsidRDefault="00F2216A" w:rsidP="00F2216A">
      <w:pPr>
        <w:pStyle w:val="a2"/>
        <w:numPr>
          <w:ilvl w:val="0"/>
          <w:numId w:val="0"/>
        </w:numPr>
        <w:ind w:left="1066" w:hanging="357"/>
        <w:rPr>
          <w:rFonts w:eastAsia="Times New Roman"/>
          <w:color w:val="000000"/>
          <w:szCs w:val="24"/>
          <w:lang w:eastAsia="ru-RU"/>
        </w:rPr>
      </w:pPr>
    </w:p>
    <w:p w14:paraId="22039941" w14:textId="1460B76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Настоящая дисциплина относится к циклу дисциплин по машинному обучению и анализу данных.</w:t>
      </w:r>
    </w:p>
    <w:p w14:paraId="77BD96EF" w14:textId="77777777" w:rsidR="00337D12" w:rsidRPr="00337D12" w:rsidRDefault="00337D12" w:rsidP="00337D12">
      <w:pPr>
        <w:pStyle w:val="a2"/>
        <w:numPr>
          <w:ilvl w:val="0"/>
          <w:numId w:val="0"/>
        </w:numPr>
        <w:ind w:left="709"/>
        <w:rPr>
          <w:rFonts w:eastAsia="Times New Roman"/>
          <w:color w:val="000000"/>
          <w:szCs w:val="24"/>
          <w:lang w:eastAsia="ru-RU"/>
        </w:rPr>
      </w:pPr>
    </w:p>
    <w:p w14:paraId="3F544CB4" w14:textId="422B5B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Для освоения учебной дисциплины студенты должны владеть знаниями и компетенциями следующих дисциплин:</w:t>
      </w:r>
    </w:p>
    <w:p w14:paraId="200F753A"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Математический анализ</w:t>
      </w:r>
    </w:p>
    <w:p w14:paraId="0C10F1C3"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Линейная алгебра и геометрия</w:t>
      </w:r>
    </w:p>
    <w:p w14:paraId="01178875"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Теория вероятностей</w:t>
      </w:r>
    </w:p>
    <w:p w14:paraId="7EDA8FF8"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Математическая статистика</w:t>
      </w:r>
    </w:p>
    <w:p w14:paraId="21D22864"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Алгоритмы и структуры данных</w:t>
      </w:r>
    </w:p>
    <w:p w14:paraId="166436C2" w14:textId="77777777" w:rsidR="00337D12" w:rsidRPr="00337D12" w:rsidRDefault="00337D12" w:rsidP="00337D12">
      <w:pPr>
        <w:pStyle w:val="a2"/>
        <w:numPr>
          <w:ilvl w:val="0"/>
          <w:numId w:val="0"/>
        </w:numPr>
        <w:ind w:left="709"/>
        <w:rPr>
          <w:rFonts w:eastAsia="Times New Roman"/>
          <w:color w:val="000000"/>
          <w:szCs w:val="24"/>
          <w:lang w:eastAsia="ru-RU"/>
        </w:rPr>
      </w:pPr>
    </w:p>
    <w:p w14:paraId="1D956D52"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Основные положения дисциплины должны быть использованы в дальнейшем при изучении дисциплин:</w:t>
      </w:r>
    </w:p>
    <w:p w14:paraId="088FA927"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Машинное обучение 2</w:t>
      </w:r>
    </w:p>
    <w:p w14:paraId="0A58DFCA"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Машинное обучение на больших данных</w:t>
      </w:r>
    </w:p>
    <w:p w14:paraId="0E8DF8B7"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Байесовские методы машинного обучения</w:t>
      </w:r>
    </w:p>
    <w:p w14:paraId="18998E31" w14:textId="77777777" w:rsid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Глубинное обучение</w:t>
      </w:r>
    </w:p>
    <w:p w14:paraId="78CFC694" w14:textId="77777777" w:rsidR="00F2216A" w:rsidRPr="00F2216A" w:rsidRDefault="00F2216A" w:rsidP="00F2216A">
      <w:pPr>
        <w:rPr>
          <w:color w:val="000000"/>
          <w:sz w:val="24"/>
          <w:szCs w:val="24"/>
        </w:rPr>
      </w:pP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6597043A" w14:textId="77777777" w:rsidR="00BA0C93" w:rsidRDefault="00BA0C93" w:rsidP="0093526E">
      <w:pPr>
        <w:numPr>
          <w:ilvl w:val="0"/>
          <w:numId w:val="27"/>
        </w:numPr>
        <w:spacing w:line="240" w:lineRule="auto"/>
        <w:jc w:val="left"/>
        <w:rPr>
          <w:color w:val="000000"/>
          <w:sz w:val="24"/>
          <w:szCs w:val="24"/>
        </w:rPr>
      </w:pPr>
      <w:r w:rsidRPr="00BA0C93">
        <w:rPr>
          <w:color w:val="000000"/>
          <w:sz w:val="24"/>
          <w:szCs w:val="24"/>
        </w:rPr>
        <w:t>Введение в машинное обучение</w:t>
      </w:r>
    </w:p>
    <w:p w14:paraId="2A749C1C" w14:textId="3B41C7B3" w:rsidR="00BA0C93" w:rsidRPr="00BA0C93" w:rsidRDefault="00BA0C93" w:rsidP="00BA0C93">
      <w:pPr>
        <w:spacing w:line="240" w:lineRule="auto"/>
        <w:jc w:val="left"/>
        <w:rPr>
          <w:color w:val="000000"/>
          <w:sz w:val="24"/>
          <w:szCs w:val="24"/>
        </w:rPr>
      </w:pPr>
      <w:r w:rsidRPr="00BA0C93">
        <w:rPr>
          <w:color w:val="000000"/>
          <w:sz w:val="24"/>
          <w:szCs w:val="24"/>
        </w:rPr>
        <w:lastRenderedPageBreak/>
        <w:t>Введение. История анализа данных. Постановки задач в машинном обучении: классифик</w:t>
      </w:r>
      <w:r w:rsidRPr="00BA0C93">
        <w:rPr>
          <w:color w:val="000000"/>
          <w:sz w:val="24"/>
          <w:szCs w:val="24"/>
        </w:rPr>
        <w:t>а</w:t>
      </w:r>
      <w:r w:rsidRPr="00BA0C93">
        <w:rPr>
          <w:color w:val="000000"/>
          <w:sz w:val="24"/>
          <w:szCs w:val="24"/>
        </w:rPr>
        <w:t>ция, регрессия, ранжирование, кластеризация, латентные модели. Примеры задач. Виды данных: структурированные таблицы, тексты, изображения, звук. Признаки.</w:t>
      </w:r>
    </w:p>
    <w:p w14:paraId="5695A3A1" w14:textId="6D8A1BFB" w:rsidR="00BA0C93" w:rsidRPr="00BA0C93" w:rsidRDefault="00BA0C93" w:rsidP="0093526E">
      <w:pPr>
        <w:numPr>
          <w:ilvl w:val="0"/>
          <w:numId w:val="28"/>
        </w:numPr>
        <w:spacing w:line="240" w:lineRule="auto"/>
        <w:ind w:left="1429" w:hanging="360"/>
        <w:jc w:val="left"/>
        <w:rPr>
          <w:color w:val="000000"/>
          <w:sz w:val="24"/>
          <w:szCs w:val="24"/>
        </w:rPr>
      </w:pPr>
      <w:r w:rsidRPr="00BA0C93">
        <w:rPr>
          <w:color w:val="000000"/>
          <w:sz w:val="24"/>
          <w:szCs w:val="24"/>
        </w:rPr>
        <w:t>Линейные методы регрессии</w:t>
      </w:r>
    </w:p>
    <w:p w14:paraId="45B33FF0" w14:textId="77777777" w:rsidR="00BA0C93" w:rsidRPr="00BA0C93" w:rsidRDefault="00BA0C93" w:rsidP="00BA0C93">
      <w:pPr>
        <w:rPr>
          <w:color w:val="000000"/>
          <w:sz w:val="24"/>
          <w:szCs w:val="24"/>
        </w:rPr>
      </w:pPr>
      <w:r w:rsidRPr="00BA0C93">
        <w:rPr>
          <w:color w:val="000000"/>
          <w:sz w:val="24"/>
          <w:szCs w:val="24"/>
        </w:rPr>
        <w:t>Аналитическое и численное решение задачи МНК.  Градиентный спуск, методы оценивания градиента. Функции потерь. Регуляризация. Квантильная регрессия (постановка задачи и примеры использования). Методы оценивания обобщающей способности, кросс-валидация. Метрики кач</w:t>
      </w:r>
      <w:r w:rsidRPr="00BA0C93">
        <w:rPr>
          <w:color w:val="000000"/>
          <w:sz w:val="24"/>
          <w:szCs w:val="24"/>
        </w:rPr>
        <w:t>е</w:t>
      </w:r>
      <w:r w:rsidRPr="00BA0C93">
        <w:rPr>
          <w:color w:val="000000"/>
          <w:sz w:val="24"/>
          <w:szCs w:val="24"/>
        </w:rPr>
        <w:t>ства регрессии.</w:t>
      </w:r>
    </w:p>
    <w:p w14:paraId="08A8BBF9" w14:textId="77777777" w:rsidR="00BA0C93" w:rsidRPr="00BA0C93" w:rsidRDefault="00BA0C93" w:rsidP="00BA0C93">
      <w:pPr>
        <w:rPr>
          <w:color w:val="000000"/>
          <w:sz w:val="24"/>
          <w:szCs w:val="24"/>
        </w:rPr>
      </w:pPr>
      <w:r w:rsidRPr="00BA0C93">
        <w:rPr>
          <w:color w:val="000000"/>
          <w:sz w:val="24"/>
          <w:szCs w:val="24"/>
        </w:rPr>
        <w:t>Прогнозирование временных рядов как задача регрессии: авторегрессия, тренды и сезонн</w:t>
      </w:r>
      <w:r w:rsidRPr="00BA0C93">
        <w:rPr>
          <w:color w:val="000000"/>
          <w:sz w:val="24"/>
          <w:szCs w:val="24"/>
        </w:rPr>
        <w:t>о</w:t>
      </w:r>
      <w:r w:rsidRPr="00BA0C93">
        <w:rPr>
          <w:color w:val="000000"/>
          <w:sz w:val="24"/>
          <w:szCs w:val="24"/>
        </w:rPr>
        <w:t>сти. Оценивание качества скользящим окном.</w:t>
      </w:r>
    </w:p>
    <w:p w14:paraId="4C3FF481" w14:textId="66605023" w:rsidR="00BA0C93" w:rsidRPr="00BA0C93" w:rsidRDefault="00BA0C93" w:rsidP="0093526E">
      <w:pPr>
        <w:numPr>
          <w:ilvl w:val="0"/>
          <w:numId w:val="29"/>
        </w:numPr>
        <w:spacing w:line="240" w:lineRule="auto"/>
        <w:ind w:left="1429" w:hanging="360"/>
        <w:jc w:val="left"/>
        <w:rPr>
          <w:color w:val="000000"/>
          <w:sz w:val="24"/>
          <w:szCs w:val="24"/>
        </w:rPr>
      </w:pPr>
      <w:r w:rsidRPr="00BA0C93">
        <w:rPr>
          <w:color w:val="000000"/>
          <w:sz w:val="24"/>
          <w:szCs w:val="24"/>
        </w:rPr>
        <w:t>Линейные методы классификации</w:t>
      </w:r>
    </w:p>
    <w:p w14:paraId="4C93E9C8" w14:textId="77777777" w:rsidR="00BA0C93" w:rsidRPr="00BA0C93" w:rsidRDefault="00BA0C93" w:rsidP="00BA0C93">
      <w:pPr>
        <w:rPr>
          <w:color w:val="000000"/>
          <w:sz w:val="24"/>
          <w:szCs w:val="24"/>
        </w:rPr>
      </w:pPr>
      <w:r w:rsidRPr="00BA0C93">
        <w:rPr>
          <w:color w:val="000000"/>
          <w:sz w:val="24"/>
          <w:szCs w:val="24"/>
        </w:rPr>
        <w:t>Аппроксимация эмпирического риска. Персептрон. Метод опорных векторов, его двойстве</w:t>
      </w:r>
      <w:r w:rsidRPr="00BA0C93">
        <w:rPr>
          <w:color w:val="000000"/>
          <w:sz w:val="24"/>
          <w:szCs w:val="24"/>
        </w:rPr>
        <w:t>н</w:t>
      </w:r>
      <w:r w:rsidRPr="00BA0C93">
        <w:rPr>
          <w:color w:val="000000"/>
          <w:sz w:val="24"/>
          <w:szCs w:val="24"/>
        </w:rPr>
        <w:t>ная задача (без ядер). Задача оценивания вероятностей, логистическая регрессия. Идея калибровки вероятностей. Оптимизация второго порядка (идея и предпосылки для использования). Обобщё</w:t>
      </w:r>
      <w:r w:rsidRPr="00BA0C93">
        <w:rPr>
          <w:color w:val="000000"/>
          <w:sz w:val="24"/>
          <w:szCs w:val="24"/>
        </w:rPr>
        <w:t>н</w:t>
      </w:r>
      <w:r w:rsidRPr="00BA0C93">
        <w:rPr>
          <w:color w:val="000000"/>
          <w:sz w:val="24"/>
          <w:szCs w:val="24"/>
        </w:rPr>
        <w:t>ные линейные модели. Метрики качества в задачах классификации.</w:t>
      </w:r>
    </w:p>
    <w:p w14:paraId="617C6D3A" w14:textId="77777777" w:rsidR="00BA0C93" w:rsidRPr="00BA0C93" w:rsidRDefault="00BA0C93" w:rsidP="00BA0C93">
      <w:pPr>
        <w:rPr>
          <w:color w:val="000000"/>
          <w:sz w:val="24"/>
          <w:szCs w:val="24"/>
        </w:rPr>
      </w:pPr>
      <w:r w:rsidRPr="00BA0C93">
        <w:rPr>
          <w:color w:val="000000"/>
          <w:sz w:val="24"/>
          <w:szCs w:val="24"/>
        </w:rPr>
        <w:t>Multiclass- и multilabel-классификация. Особенности многоклассовых задач. Метрики кач</w:t>
      </w:r>
      <w:r w:rsidRPr="00BA0C93">
        <w:rPr>
          <w:color w:val="000000"/>
          <w:sz w:val="24"/>
          <w:szCs w:val="24"/>
        </w:rPr>
        <w:t>е</w:t>
      </w:r>
      <w:r w:rsidRPr="00BA0C93">
        <w:rPr>
          <w:color w:val="000000"/>
          <w:sz w:val="24"/>
          <w:szCs w:val="24"/>
        </w:rPr>
        <w:t>ства. Методы решения multilabel-задач, основанные на матричных разложениях.</w:t>
      </w:r>
    </w:p>
    <w:p w14:paraId="7D774686" w14:textId="17EF348C" w:rsidR="00BA0C93" w:rsidRPr="00BA0C93" w:rsidRDefault="00BA0C93" w:rsidP="0093526E">
      <w:pPr>
        <w:numPr>
          <w:ilvl w:val="0"/>
          <w:numId w:val="30"/>
        </w:numPr>
        <w:spacing w:line="240" w:lineRule="auto"/>
        <w:ind w:left="720" w:hanging="360"/>
        <w:jc w:val="left"/>
        <w:rPr>
          <w:color w:val="000000"/>
          <w:sz w:val="24"/>
          <w:szCs w:val="24"/>
        </w:rPr>
      </w:pPr>
      <w:r w:rsidRPr="00BA0C93">
        <w:rPr>
          <w:color w:val="000000"/>
          <w:sz w:val="24"/>
          <w:szCs w:val="24"/>
        </w:rPr>
        <w:t>Особенности работы с реальными данными</w:t>
      </w:r>
    </w:p>
    <w:p w14:paraId="63D97791" w14:textId="77777777" w:rsidR="00BA0C93" w:rsidRPr="00BA0C93" w:rsidRDefault="00BA0C93" w:rsidP="00BA0C93">
      <w:pPr>
        <w:rPr>
          <w:color w:val="000000"/>
          <w:sz w:val="24"/>
          <w:szCs w:val="24"/>
        </w:rPr>
      </w:pPr>
      <w:r w:rsidRPr="00BA0C93">
        <w:rPr>
          <w:color w:val="000000"/>
          <w:sz w:val="24"/>
          <w:szCs w:val="24"/>
        </w:rPr>
        <w:t>Пропуски в данных. Предобработка признаков. Чистка данных. Категориальные признаки: кодирование, хэширование, счётчики. Работа с текстами. Разреженные признаки: векторизация, х</w:t>
      </w:r>
      <w:r w:rsidRPr="00BA0C93">
        <w:rPr>
          <w:color w:val="000000"/>
          <w:sz w:val="24"/>
          <w:szCs w:val="24"/>
        </w:rPr>
        <w:t>э</w:t>
      </w:r>
      <w:r w:rsidRPr="00BA0C93">
        <w:rPr>
          <w:color w:val="000000"/>
          <w:sz w:val="24"/>
          <w:szCs w:val="24"/>
        </w:rPr>
        <w:t>ширование, TF-IDF. Косинусная метрика.</w:t>
      </w:r>
    </w:p>
    <w:p w14:paraId="28CCDD4E" w14:textId="4EBF8C91" w:rsidR="00BA0C93" w:rsidRPr="00BA0C93" w:rsidRDefault="00BA0C93" w:rsidP="0093526E">
      <w:pPr>
        <w:numPr>
          <w:ilvl w:val="0"/>
          <w:numId w:val="31"/>
        </w:numPr>
        <w:spacing w:line="240" w:lineRule="auto"/>
        <w:jc w:val="left"/>
        <w:rPr>
          <w:color w:val="000000"/>
          <w:sz w:val="24"/>
          <w:szCs w:val="24"/>
        </w:rPr>
      </w:pPr>
      <w:r w:rsidRPr="00BA0C93">
        <w:rPr>
          <w:color w:val="000000"/>
          <w:sz w:val="24"/>
          <w:szCs w:val="24"/>
        </w:rPr>
        <w:t>Работа с признаками</w:t>
      </w:r>
    </w:p>
    <w:p w14:paraId="5652B4D4" w14:textId="77777777" w:rsidR="00BA0C93" w:rsidRPr="00BA0C93" w:rsidRDefault="00BA0C93" w:rsidP="00BA0C93">
      <w:pPr>
        <w:rPr>
          <w:color w:val="000000"/>
          <w:sz w:val="24"/>
          <w:szCs w:val="24"/>
        </w:rPr>
      </w:pPr>
      <w:r w:rsidRPr="00BA0C93">
        <w:rPr>
          <w:color w:val="000000"/>
          <w:sz w:val="24"/>
          <w:szCs w:val="24"/>
        </w:rPr>
        <w:t>Методы отбора признаков. Метод главных компонент.</w:t>
      </w:r>
    </w:p>
    <w:p w14:paraId="3DF00B66" w14:textId="258068E0" w:rsidR="00BA0C93" w:rsidRPr="00BA0C93" w:rsidRDefault="00BA0C93" w:rsidP="0093526E">
      <w:pPr>
        <w:numPr>
          <w:ilvl w:val="0"/>
          <w:numId w:val="32"/>
        </w:numPr>
        <w:spacing w:line="240" w:lineRule="auto"/>
        <w:jc w:val="left"/>
        <w:rPr>
          <w:color w:val="000000"/>
          <w:sz w:val="24"/>
          <w:szCs w:val="24"/>
        </w:rPr>
      </w:pPr>
      <w:r w:rsidRPr="00BA0C93">
        <w:rPr>
          <w:color w:val="000000"/>
          <w:sz w:val="24"/>
          <w:szCs w:val="24"/>
        </w:rPr>
        <w:t>Решающие деревья</w:t>
      </w:r>
    </w:p>
    <w:p w14:paraId="3CF20E7D" w14:textId="77777777" w:rsidR="00BA0C93" w:rsidRPr="00BA0C93" w:rsidRDefault="00BA0C93" w:rsidP="00BA0C93">
      <w:pPr>
        <w:rPr>
          <w:color w:val="000000"/>
          <w:sz w:val="24"/>
          <w:szCs w:val="24"/>
        </w:rPr>
      </w:pPr>
      <w:r w:rsidRPr="00BA0C93">
        <w:rPr>
          <w:color w:val="000000"/>
          <w:sz w:val="24"/>
          <w:szCs w:val="24"/>
        </w:rPr>
        <w:t>Общий алгоритм построения, критерии информативности. Конкретные критерии для кла</w:t>
      </w:r>
      <w:r w:rsidRPr="00BA0C93">
        <w:rPr>
          <w:color w:val="000000"/>
          <w:sz w:val="24"/>
          <w:szCs w:val="24"/>
        </w:rPr>
        <w:t>с</w:t>
      </w:r>
      <w:r w:rsidRPr="00BA0C93">
        <w:rPr>
          <w:color w:val="000000"/>
          <w:sz w:val="24"/>
          <w:szCs w:val="24"/>
        </w:rPr>
        <w:t>сификации и регрессии. Тонкости решающих деревьев: обработка пропущенных значений, стрижка, регуляризация.</w:t>
      </w:r>
    </w:p>
    <w:p w14:paraId="2D22A15C" w14:textId="4A4416D1" w:rsidR="00BA0C93" w:rsidRPr="00BA0C93" w:rsidRDefault="00BA0C93" w:rsidP="0093526E">
      <w:pPr>
        <w:numPr>
          <w:ilvl w:val="0"/>
          <w:numId w:val="33"/>
        </w:numPr>
        <w:spacing w:line="240" w:lineRule="auto"/>
        <w:jc w:val="left"/>
        <w:rPr>
          <w:color w:val="000000"/>
          <w:sz w:val="24"/>
          <w:szCs w:val="24"/>
        </w:rPr>
      </w:pPr>
      <w:r w:rsidRPr="00BA0C93">
        <w:rPr>
          <w:color w:val="000000"/>
          <w:sz w:val="24"/>
          <w:szCs w:val="24"/>
        </w:rPr>
        <w:t>Композиции алгоритмов</w:t>
      </w:r>
    </w:p>
    <w:p w14:paraId="249518FF" w14:textId="77777777" w:rsidR="00BA0C93" w:rsidRPr="00BA0C93" w:rsidRDefault="00BA0C93" w:rsidP="00BA0C93">
      <w:pPr>
        <w:rPr>
          <w:color w:val="000000"/>
          <w:sz w:val="24"/>
          <w:szCs w:val="24"/>
        </w:rPr>
      </w:pPr>
      <w:r w:rsidRPr="00BA0C93">
        <w:rPr>
          <w:color w:val="000000"/>
          <w:sz w:val="24"/>
          <w:szCs w:val="24"/>
        </w:rPr>
        <w:t>Общая</w:t>
      </w:r>
      <w:r w:rsidRPr="00BA0C93">
        <w:rPr>
          <w:color w:val="000000"/>
          <w:sz w:val="24"/>
          <w:szCs w:val="24"/>
          <w:lang w:val="en-US"/>
        </w:rPr>
        <w:t xml:space="preserve"> </w:t>
      </w:r>
      <w:r w:rsidRPr="00BA0C93">
        <w:rPr>
          <w:color w:val="000000"/>
          <w:sz w:val="24"/>
          <w:szCs w:val="24"/>
        </w:rPr>
        <w:t>идея</w:t>
      </w:r>
      <w:r w:rsidRPr="00BA0C93">
        <w:rPr>
          <w:color w:val="000000"/>
          <w:sz w:val="24"/>
          <w:szCs w:val="24"/>
          <w:lang w:val="en-US"/>
        </w:rPr>
        <w:t xml:space="preserve"> bias-variance decomposition. </w:t>
      </w:r>
      <w:r w:rsidRPr="00BA0C93">
        <w:rPr>
          <w:color w:val="000000"/>
          <w:sz w:val="24"/>
          <w:szCs w:val="24"/>
        </w:rPr>
        <w:t>Бэггинг и метод случайных подпространств. Сл</w:t>
      </w:r>
      <w:r w:rsidRPr="00BA0C93">
        <w:rPr>
          <w:color w:val="000000"/>
          <w:sz w:val="24"/>
          <w:szCs w:val="24"/>
        </w:rPr>
        <w:t>у</w:t>
      </w:r>
      <w:r w:rsidRPr="00BA0C93">
        <w:rPr>
          <w:color w:val="000000"/>
          <w:sz w:val="24"/>
          <w:szCs w:val="24"/>
        </w:rPr>
        <w:t>чайные леса и extra random trees.</w:t>
      </w:r>
    </w:p>
    <w:p w14:paraId="06ECA88F" w14:textId="77777777" w:rsidR="00BA0C93" w:rsidRPr="00BA0C93" w:rsidRDefault="00BA0C93" w:rsidP="00BA0C93">
      <w:pPr>
        <w:rPr>
          <w:color w:val="000000"/>
          <w:sz w:val="24"/>
          <w:szCs w:val="24"/>
        </w:rPr>
      </w:pPr>
      <w:r w:rsidRPr="00BA0C93">
        <w:rPr>
          <w:color w:val="000000"/>
          <w:sz w:val="24"/>
          <w:szCs w:val="24"/>
        </w:rPr>
        <w:t>Бустинг. Градиентный бустинг над решающими деревьями. Модель xgboost.</w:t>
      </w:r>
    </w:p>
    <w:p w14:paraId="400B3916" w14:textId="312C27AB" w:rsidR="00BA0C93" w:rsidRPr="00BA0C93" w:rsidRDefault="00BA0C93" w:rsidP="0093526E">
      <w:pPr>
        <w:numPr>
          <w:ilvl w:val="0"/>
          <w:numId w:val="34"/>
        </w:numPr>
        <w:spacing w:line="240" w:lineRule="auto"/>
        <w:jc w:val="left"/>
        <w:rPr>
          <w:color w:val="000000"/>
          <w:sz w:val="24"/>
          <w:szCs w:val="24"/>
        </w:rPr>
      </w:pPr>
      <w:r w:rsidRPr="00BA0C93">
        <w:rPr>
          <w:color w:val="000000"/>
          <w:sz w:val="24"/>
          <w:szCs w:val="24"/>
        </w:rPr>
        <w:t>Нейронные сети</w:t>
      </w:r>
    </w:p>
    <w:p w14:paraId="0999D13E" w14:textId="77777777" w:rsidR="00BA0C93" w:rsidRPr="00BA0C93" w:rsidRDefault="00BA0C93" w:rsidP="00BA0C93">
      <w:pPr>
        <w:rPr>
          <w:color w:val="000000"/>
          <w:sz w:val="24"/>
          <w:szCs w:val="24"/>
        </w:rPr>
      </w:pPr>
      <w:r w:rsidRPr="00BA0C93">
        <w:rPr>
          <w:color w:val="000000"/>
          <w:sz w:val="24"/>
          <w:szCs w:val="24"/>
        </w:rPr>
        <w:t>Структура нейронной сети. Обратное распространение ошибки. Применение нейросетей для анализа изображений: свёрточные слои, примеры архитектур как наборов кубиков.</w:t>
      </w:r>
    </w:p>
    <w:p w14:paraId="6CFCFF9A" w14:textId="05FA9980" w:rsidR="00BA0C93" w:rsidRPr="00BA0C93" w:rsidRDefault="00BA0C93" w:rsidP="0093526E">
      <w:pPr>
        <w:numPr>
          <w:ilvl w:val="0"/>
          <w:numId w:val="35"/>
        </w:numPr>
        <w:spacing w:line="240" w:lineRule="auto"/>
        <w:jc w:val="left"/>
        <w:rPr>
          <w:color w:val="000000"/>
          <w:sz w:val="24"/>
          <w:szCs w:val="24"/>
        </w:rPr>
      </w:pPr>
      <w:r w:rsidRPr="00BA0C93">
        <w:rPr>
          <w:color w:val="000000"/>
          <w:sz w:val="24"/>
          <w:szCs w:val="24"/>
        </w:rPr>
        <w:t>Подходы к извлечению признаков для сложных данных</w:t>
      </w:r>
    </w:p>
    <w:p w14:paraId="40E6AD1C" w14:textId="77777777" w:rsidR="00BA0C93" w:rsidRPr="00BA0C93" w:rsidRDefault="00BA0C93" w:rsidP="00BA0C93">
      <w:pPr>
        <w:rPr>
          <w:color w:val="000000"/>
          <w:sz w:val="24"/>
          <w:szCs w:val="24"/>
        </w:rPr>
      </w:pPr>
      <w:r w:rsidRPr="00BA0C93">
        <w:rPr>
          <w:color w:val="000000"/>
          <w:sz w:val="24"/>
          <w:szCs w:val="24"/>
        </w:rPr>
        <w:t>Работа с изображениями (фильтры, извлечение признаков с помощью нейросетей), текстами (word embeddings).</w:t>
      </w:r>
    </w:p>
    <w:p w14:paraId="6C8BCFE1" w14:textId="79DF76D3" w:rsidR="00BA0C93" w:rsidRPr="00BA0C93" w:rsidRDefault="00BA0C93" w:rsidP="0093526E">
      <w:pPr>
        <w:numPr>
          <w:ilvl w:val="0"/>
          <w:numId w:val="36"/>
        </w:numPr>
        <w:spacing w:line="240" w:lineRule="auto"/>
        <w:jc w:val="left"/>
        <w:rPr>
          <w:color w:val="000000"/>
          <w:sz w:val="24"/>
          <w:szCs w:val="24"/>
        </w:rPr>
      </w:pPr>
      <w:r w:rsidRPr="00BA0C93">
        <w:rPr>
          <w:color w:val="000000"/>
          <w:sz w:val="24"/>
          <w:szCs w:val="24"/>
        </w:rPr>
        <w:t>Обучение без учителя</w:t>
      </w:r>
    </w:p>
    <w:p w14:paraId="4AB2DA3B" w14:textId="77777777" w:rsidR="00BA0C93" w:rsidRPr="00BA0C93" w:rsidRDefault="00BA0C93" w:rsidP="00BA0C93">
      <w:pPr>
        <w:rPr>
          <w:color w:val="000000"/>
          <w:sz w:val="24"/>
          <w:szCs w:val="24"/>
        </w:rPr>
      </w:pPr>
      <w:r w:rsidRPr="00BA0C93">
        <w:rPr>
          <w:color w:val="000000"/>
          <w:sz w:val="24"/>
          <w:szCs w:val="24"/>
        </w:rPr>
        <w:lastRenderedPageBreak/>
        <w:t>Задача</w:t>
      </w:r>
      <w:r w:rsidRPr="00BA0C93">
        <w:rPr>
          <w:color w:val="000000"/>
          <w:sz w:val="24"/>
          <w:szCs w:val="24"/>
          <w:lang w:val="en-US"/>
        </w:rPr>
        <w:t xml:space="preserve"> </w:t>
      </w:r>
      <w:r w:rsidRPr="00BA0C93">
        <w:rPr>
          <w:color w:val="000000"/>
          <w:sz w:val="24"/>
          <w:szCs w:val="24"/>
        </w:rPr>
        <w:t>кластеризации</w:t>
      </w:r>
      <w:r w:rsidRPr="00BA0C93">
        <w:rPr>
          <w:color w:val="000000"/>
          <w:sz w:val="24"/>
          <w:szCs w:val="24"/>
          <w:lang w:val="en-US"/>
        </w:rPr>
        <w:t xml:space="preserve">. K-Means, DBSCAN, MeanShift. Spectral clustering. </w:t>
      </w:r>
      <w:r w:rsidRPr="00BA0C93">
        <w:rPr>
          <w:color w:val="000000"/>
          <w:sz w:val="24"/>
          <w:szCs w:val="24"/>
        </w:rPr>
        <w:t>Иерархическая кластеризация. Consensus clustering. Автокодировщики. Визуализация и t-SNE.</w:t>
      </w:r>
    </w:p>
    <w:p w14:paraId="4A6AEE10" w14:textId="0CDE66C1" w:rsidR="00BA0C93" w:rsidRPr="00BA0C93" w:rsidRDefault="00BA0C93" w:rsidP="0093526E">
      <w:pPr>
        <w:numPr>
          <w:ilvl w:val="0"/>
          <w:numId w:val="37"/>
        </w:numPr>
        <w:spacing w:line="240" w:lineRule="auto"/>
        <w:jc w:val="left"/>
        <w:rPr>
          <w:color w:val="000000"/>
          <w:sz w:val="24"/>
          <w:szCs w:val="24"/>
        </w:rPr>
      </w:pPr>
      <w:r w:rsidRPr="00BA0C93">
        <w:rPr>
          <w:color w:val="000000"/>
          <w:sz w:val="24"/>
          <w:szCs w:val="24"/>
        </w:rPr>
        <w:t>Рекомендательные системы</w:t>
      </w:r>
    </w:p>
    <w:p w14:paraId="033BB37C" w14:textId="77777777" w:rsidR="00BA0C93" w:rsidRPr="00BA0C93" w:rsidRDefault="00BA0C93" w:rsidP="00BA0C93">
      <w:pPr>
        <w:rPr>
          <w:color w:val="000000"/>
          <w:sz w:val="24"/>
          <w:szCs w:val="24"/>
        </w:rPr>
      </w:pPr>
      <w:r w:rsidRPr="00BA0C93">
        <w:rPr>
          <w:color w:val="000000"/>
          <w:sz w:val="24"/>
          <w:szCs w:val="24"/>
        </w:rPr>
        <w:t>Постановки задачи. Метрики качества. Методы, основанные на коллаборативной фильтр</w:t>
      </w:r>
      <w:r w:rsidRPr="00BA0C93">
        <w:rPr>
          <w:color w:val="000000"/>
          <w:sz w:val="24"/>
          <w:szCs w:val="24"/>
        </w:rPr>
        <w:t>а</w:t>
      </w:r>
      <w:r w:rsidRPr="00BA0C93">
        <w:rPr>
          <w:color w:val="000000"/>
          <w:sz w:val="24"/>
          <w:szCs w:val="24"/>
        </w:rPr>
        <w:t>ции. Методы, основанные на матричных разложениях.</w:t>
      </w:r>
    </w:p>
    <w:p w14:paraId="3ABBE6F0" w14:textId="77777777" w:rsidR="00026D4B" w:rsidRDefault="00026D4B" w:rsidP="00AE5F79">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16097B7" w14:textId="43C68121" w:rsidR="00700883" w:rsidRDefault="00700883" w:rsidP="009803B8">
      <w:pPr>
        <w:ind w:firstLine="0"/>
        <w:rPr>
          <w:color w:val="000000"/>
          <w:sz w:val="24"/>
          <w:szCs w:val="24"/>
        </w:rPr>
      </w:pPr>
      <w:r>
        <w:rPr>
          <w:color w:val="000000"/>
          <w:sz w:val="24"/>
          <w:szCs w:val="24"/>
        </w:rPr>
        <w:t xml:space="preserve">В рамках курса предусмотрены самостоятельные работы на занятиях, </w:t>
      </w:r>
      <w:r w:rsidR="004D62C7">
        <w:rPr>
          <w:color w:val="000000"/>
          <w:sz w:val="24"/>
          <w:szCs w:val="24"/>
        </w:rPr>
        <w:t xml:space="preserve">теоретические домашние задания, </w:t>
      </w:r>
      <w:r>
        <w:rPr>
          <w:color w:val="000000"/>
          <w:sz w:val="24"/>
          <w:szCs w:val="24"/>
        </w:rPr>
        <w:t>практические домашние задания, письменная контрольная работа и письменный экзамен.</w:t>
      </w:r>
    </w:p>
    <w:p w14:paraId="3F988229" w14:textId="77777777" w:rsidR="00700883" w:rsidRDefault="00700883" w:rsidP="009803B8">
      <w:pPr>
        <w:ind w:firstLine="0"/>
        <w:rPr>
          <w:color w:val="000000"/>
          <w:sz w:val="24"/>
          <w:szCs w:val="24"/>
        </w:rPr>
      </w:pPr>
    </w:p>
    <w:p w14:paraId="4D01B1DB" w14:textId="77777777" w:rsidR="004D62C7" w:rsidRPr="004D62C7" w:rsidRDefault="004D62C7" w:rsidP="004D62C7">
      <w:pPr>
        <w:ind w:firstLine="0"/>
        <w:rPr>
          <w:color w:val="000000"/>
          <w:sz w:val="24"/>
          <w:szCs w:val="24"/>
        </w:rPr>
      </w:pPr>
      <w:r w:rsidRPr="004D62C7">
        <w:rPr>
          <w:color w:val="000000"/>
          <w:sz w:val="24"/>
          <w:szCs w:val="24"/>
        </w:rPr>
        <w:t>Результирующая оценка по дисциплине рассчитывается по формуле</w:t>
      </w:r>
    </w:p>
    <w:p w14:paraId="5510ED75" w14:textId="77777777" w:rsidR="004D62C7" w:rsidRPr="004D62C7" w:rsidRDefault="004D62C7" w:rsidP="004D62C7">
      <w:pPr>
        <w:rPr>
          <w:color w:val="000000"/>
          <w:sz w:val="24"/>
          <w:szCs w:val="24"/>
        </w:rPr>
      </w:pPr>
      <w:r w:rsidRPr="004D62C7">
        <w:rPr>
          <w:color w:val="000000"/>
          <w:sz w:val="24"/>
          <w:szCs w:val="24"/>
        </w:rPr>
        <w:t>O_итог=0.7 O_накопл + 0.3 O_экз</w:t>
      </w:r>
    </w:p>
    <w:p w14:paraId="0572859D" w14:textId="77777777" w:rsidR="004D62C7" w:rsidRPr="004D62C7" w:rsidRDefault="004D62C7" w:rsidP="004D62C7">
      <w:pPr>
        <w:ind w:firstLine="0"/>
        <w:rPr>
          <w:color w:val="000000"/>
          <w:sz w:val="24"/>
          <w:szCs w:val="24"/>
        </w:rPr>
      </w:pPr>
      <w:r w:rsidRPr="004D62C7">
        <w:rPr>
          <w:color w:val="000000"/>
          <w:sz w:val="24"/>
          <w:szCs w:val="24"/>
        </w:rPr>
        <w:t>Накопленная и итоговая оценки округляются арифметически.</w:t>
      </w:r>
    </w:p>
    <w:p w14:paraId="157C7EED" w14:textId="77777777" w:rsidR="004D62C7" w:rsidRPr="004D62C7" w:rsidRDefault="004D62C7" w:rsidP="004D62C7">
      <w:pPr>
        <w:rPr>
          <w:color w:val="000000"/>
          <w:sz w:val="24"/>
          <w:szCs w:val="24"/>
        </w:rPr>
      </w:pPr>
    </w:p>
    <w:p w14:paraId="641E07FD" w14:textId="77777777" w:rsidR="004D62C7" w:rsidRPr="004D62C7" w:rsidRDefault="004D62C7" w:rsidP="004D62C7">
      <w:pPr>
        <w:ind w:firstLine="0"/>
        <w:rPr>
          <w:color w:val="000000"/>
          <w:sz w:val="24"/>
          <w:szCs w:val="24"/>
        </w:rPr>
      </w:pPr>
      <w:r w:rsidRPr="004D62C7">
        <w:rPr>
          <w:color w:val="000000"/>
          <w:sz w:val="24"/>
          <w:szCs w:val="24"/>
        </w:rPr>
        <w:t>Накопленная оценка рассчитывается по формуле</w:t>
      </w:r>
    </w:p>
    <w:p w14:paraId="6F255018" w14:textId="77777777" w:rsidR="004D62C7" w:rsidRPr="004D62C7" w:rsidRDefault="004D62C7" w:rsidP="004D62C7">
      <w:pPr>
        <w:rPr>
          <w:color w:val="000000"/>
          <w:sz w:val="24"/>
          <w:szCs w:val="24"/>
        </w:rPr>
      </w:pPr>
      <w:r w:rsidRPr="004D62C7">
        <w:rPr>
          <w:color w:val="000000"/>
          <w:sz w:val="24"/>
          <w:szCs w:val="24"/>
        </w:rPr>
        <w:t>O_накопл=0.1 O_самост + 0.4 O_практ + 0.3 О_теор + 0.2 O_контрольные</w:t>
      </w:r>
    </w:p>
    <w:p w14:paraId="057EAB19" w14:textId="77777777" w:rsidR="004D62C7" w:rsidRPr="004D62C7" w:rsidRDefault="004D62C7" w:rsidP="004D62C7">
      <w:pPr>
        <w:rPr>
          <w:color w:val="000000"/>
          <w:sz w:val="24"/>
          <w:szCs w:val="24"/>
        </w:rPr>
      </w:pPr>
    </w:p>
    <w:p w14:paraId="677693A7" w14:textId="77777777" w:rsidR="004D62C7" w:rsidRPr="004D62C7" w:rsidRDefault="004D62C7" w:rsidP="004D62C7">
      <w:pPr>
        <w:rPr>
          <w:color w:val="000000"/>
          <w:sz w:val="24"/>
          <w:szCs w:val="24"/>
        </w:rPr>
      </w:pPr>
      <w:r w:rsidRPr="004D62C7">
        <w:rPr>
          <w:color w:val="000000"/>
          <w:sz w:val="24"/>
          <w:szCs w:val="24"/>
        </w:rPr>
        <w:t>Оценка за домашние задания рассчитывается как среднее значение оценок за все выданные домашние задания. Оценка за самостоятельную работу рассчитывается как среднее значение оценок за все проверочные работы, проведённые на семинарских занятиях. В конце семестра разрешается переписать все самостоятельные работы, пропущенные по уважительной причине.</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DFEFC79" w14:textId="1D9C1FF3" w:rsidR="005D0E75" w:rsidRDefault="003E7B70" w:rsidP="00201CAC">
      <w:pPr>
        <w:pStyle w:val="NormalWeb"/>
        <w:spacing w:before="0" w:beforeAutospacing="0" w:after="0" w:afterAutospacing="0"/>
        <w:jc w:val="both"/>
        <w:rPr>
          <w:color w:val="000000"/>
        </w:rPr>
      </w:pPr>
      <w:r>
        <w:rPr>
          <w:color w:val="000000"/>
        </w:rPr>
        <w:t xml:space="preserve">Примеры практических заданий можно найти по ссылке </w:t>
      </w:r>
      <w:hyperlink r:id="rId8" w:history="1">
        <w:r w:rsidR="00483CF6" w:rsidRPr="00753680">
          <w:rPr>
            <w:rStyle w:val="Hyperlink"/>
          </w:rPr>
          <w:t>http://wiki.cs.hse.ru/Машинное_обучение_1#.D0.9F.D1.80.D0.B0.D0.BA.D1.82.D0.B8.D1.87.D0.B5.D1.81.D0.BA.D0.B8.D0.B5_.D0.B7.D0.B0.D0.B4.D0.B0.D0.BD.D0.B8.D1.8F</w:t>
        </w:r>
      </w:hyperlink>
      <w:r w:rsidR="00483CF6">
        <w:rPr>
          <w:rStyle w:val="Hyperlink"/>
        </w:rPr>
        <w:t xml:space="preserve"> </w:t>
      </w:r>
    </w:p>
    <w:p w14:paraId="6E051EAA" w14:textId="0FF50C5C" w:rsidR="003E7B70" w:rsidRDefault="003E7B70" w:rsidP="00201CAC">
      <w:pPr>
        <w:pStyle w:val="NormalWeb"/>
        <w:spacing w:before="0" w:beforeAutospacing="0" w:after="0" w:afterAutospacing="0"/>
        <w:jc w:val="both"/>
        <w:rPr>
          <w:color w:val="000000"/>
        </w:rPr>
      </w:pPr>
    </w:p>
    <w:p w14:paraId="46E7DC1F" w14:textId="492CCFCD" w:rsidR="003E7B70" w:rsidRDefault="003E7B70" w:rsidP="00201CAC">
      <w:pPr>
        <w:pStyle w:val="NormalWeb"/>
        <w:spacing w:before="0" w:beforeAutospacing="0" w:after="0" w:afterAutospacing="0"/>
        <w:jc w:val="both"/>
        <w:rPr>
          <w:color w:val="000000"/>
        </w:rPr>
      </w:pPr>
      <w:r>
        <w:rPr>
          <w:color w:val="000000"/>
        </w:rPr>
        <w:t>Примеры вопросов к экзамену:</w:t>
      </w:r>
    </w:p>
    <w:p w14:paraId="3960FCBA" w14:textId="77777777" w:rsidR="00483CF6" w:rsidRPr="00483CF6" w:rsidRDefault="00483CF6" w:rsidP="0093526E">
      <w:pPr>
        <w:pStyle w:val="NormalWeb"/>
        <w:numPr>
          <w:ilvl w:val="0"/>
          <w:numId w:val="38"/>
        </w:numPr>
        <w:jc w:val="both"/>
        <w:rPr>
          <w:szCs w:val="28"/>
          <w:lang w:val="en-US"/>
        </w:rPr>
      </w:pPr>
      <w:r w:rsidRPr="00483CF6">
        <w:rPr>
          <w:szCs w:val="28"/>
        </w:rPr>
        <w:t xml:space="preserve">Основные понятия машинного обучения. Основные постановки задач. </w:t>
      </w:r>
      <w:r w:rsidRPr="00483CF6">
        <w:rPr>
          <w:szCs w:val="28"/>
          <w:lang w:val="en-US"/>
        </w:rPr>
        <w:t>Примеры прикладных задач.</w:t>
      </w:r>
    </w:p>
    <w:p w14:paraId="58CC4E40" w14:textId="77777777" w:rsidR="00483CF6" w:rsidRPr="00483CF6" w:rsidRDefault="00483CF6" w:rsidP="0093526E">
      <w:pPr>
        <w:pStyle w:val="NormalWeb"/>
        <w:numPr>
          <w:ilvl w:val="0"/>
          <w:numId w:val="38"/>
        </w:numPr>
        <w:jc w:val="both"/>
        <w:rPr>
          <w:szCs w:val="28"/>
        </w:rPr>
      </w:pPr>
      <w:r w:rsidRPr="00483CF6">
        <w:rPr>
          <w:szCs w:val="28"/>
        </w:rPr>
        <w:t>Линейные методы классификации и регрессии: функционалы качества, методы настройки, особенности применения.</w:t>
      </w:r>
    </w:p>
    <w:p w14:paraId="30E2CF8F" w14:textId="77777777" w:rsidR="00483CF6" w:rsidRPr="00483CF6" w:rsidRDefault="00483CF6" w:rsidP="0093526E">
      <w:pPr>
        <w:pStyle w:val="NormalWeb"/>
        <w:numPr>
          <w:ilvl w:val="0"/>
          <w:numId w:val="38"/>
        </w:numPr>
        <w:jc w:val="both"/>
        <w:rPr>
          <w:szCs w:val="28"/>
        </w:rPr>
      </w:pPr>
      <w:r w:rsidRPr="00483CF6">
        <w:rPr>
          <w:szCs w:val="28"/>
        </w:rPr>
        <w:t>Метрики качества алгоритм регрессии и класси</w:t>
      </w:r>
      <w:bookmarkStart w:id="1" w:name="_GoBack"/>
      <w:bookmarkEnd w:id="1"/>
      <w:r w:rsidRPr="00483CF6">
        <w:rPr>
          <w:szCs w:val="28"/>
        </w:rPr>
        <w:t>фикации.</w:t>
      </w:r>
    </w:p>
    <w:p w14:paraId="0841606B" w14:textId="77777777" w:rsidR="00483CF6" w:rsidRPr="00483CF6" w:rsidRDefault="00483CF6" w:rsidP="0093526E">
      <w:pPr>
        <w:pStyle w:val="NormalWeb"/>
        <w:numPr>
          <w:ilvl w:val="0"/>
          <w:numId w:val="38"/>
        </w:numPr>
        <w:jc w:val="both"/>
        <w:rPr>
          <w:szCs w:val="28"/>
          <w:lang w:val="en-US"/>
        </w:rPr>
      </w:pPr>
      <w:r w:rsidRPr="00483CF6">
        <w:rPr>
          <w:szCs w:val="28"/>
        </w:rPr>
        <w:t xml:space="preserve">Оценивание качества алгоритмов. Отложенная выборка, ее недостатки. </w:t>
      </w:r>
      <w:r w:rsidRPr="00483CF6">
        <w:rPr>
          <w:szCs w:val="28"/>
          <w:lang w:val="en-US"/>
        </w:rPr>
        <w:t>Оценка полного скользящего контроля. Кросс-валидация. Leave-one-out.</w:t>
      </w:r>
    </w:p>
    <w:p w14:paraId="4F1C9694" w14:textId="77777777" w:rsidR="00483CF6" w:rsidRPr="00483CF6" w:rsidRDefault="00483CF6" w:rsidP="0093526E">
      <w:pPr>
        <w:pStyle w:val="NormalWeb"/>
        <w:numPr>
          <w:ilvl w:val="0"/>
          <w:numId w:val="38"/>
        </w:numPr>
        <w:jc w:val="both"/>
        <w:rPr>
          <w:szCs w:val="28"/>
          <w:lang w:val="en-US"/>
        </w:rPr>
      </w:pPr>
      <w:r w:rsidRPr="00483CF6">
        <w:rPr>
          <w:szCs w:val="28"/>
        </w:rPr>
        <w:t xml:space="preserve">Деревья решений. Методы построения деревьев. </w:t>
      </w:r>
      <w:r w:rsidRPr="00483CF6">
        <w:rPr>
          <w:szCs w:val="28"/>
          <w:lang w:val="en-US"/>
        </w:rPr>
        <w:t>Их регуляризация.</w:t>
      </w:r>
    </w:p>
    <w:p w14:paraId="16C97DF7" w14:textId="77777777" w:rsidR="00483CF6" w:rsidRPr="00483CF6" w:rsidRDefault="00483CF6" w:rsidP="0093526E">
      <w:pPr>
        <w:pStyle w:val="NormalWeb"/>
        <w:numPr>
          <w:ilvl w:val="0"/>
          <w:numId w:val="38"/>
        </w:numPr>
        <w:jc w:val="both"/>
        <w:rPr>
          <w:szCs w:val="28"/>
        </w:rPr>
      </w:pPr>
      <w:r w:rsidRPr="00483CF6">
        <w:rPr>
          <w:szCs w:val="28"/>
        </w:rPr>
        <w:t>Композиции алгоритмов. Разложение ошибки на смещение и разброс.</w:t>
      </w:r>
    </w:p>
    <w:p w14:paraId="4AF22A2C" w14:textId="77777777" w:rsidR="00483CF6" w:rsidRPr="00483CF6" w:rsidRDefault="00483CF6" w:rsidP="0093526E">
      <w:pPr>
        <w:pStyle w:val="NormalWeb"/>
        <w:numPr>
          <w:ilvl w:val="0"/>
          <w:numId w:val="38"/>
        </w:numPr>
        <w:jc w:val="both"/>
        <w:rPr>
          <w:szCs w:val="28"/>
          <w:lang w:val="en-US"/>
        </w:rPr>
      </w:pPr>
      <w:r w:rsidRPr="00483CF6">
        <w:rPr>
          <w:szCs w:val="28"/>
          <w:lang w:val="en-US"/>
        </w:rPr>
        <w:lastRenderedPageBreak/>
        <w:t>Случайный лес, его особенности.</w:t>
      </w:r>
    </w:p>
    <w:p w14:paraId="4748B1BA" w14:textId="77777777" w:rsidR="00483CF6" w:rsidRPr="00483CF6" w:rsidRDefault="00483CF6" w:rsidP="0093526E">
      <w:pPr>
        <w:pStyle w:val="NormalWeb"/>
        <w:numPr>
          <w:ilvl w:val="0"/>
          <w:numId w:val="38"/>
        </w:numPr>
        <w:jc w:val="both"/>
        <w:rPr>
          <w:szCs w:val="28"/>
        </w:rPr>
      </w:pPr>
      <w:r w:rsidRPr="00483CF6">
        <w:rPr>
          <w:szCs w:val="28"/>
        </w:rPr>
        <w:t>Градиентный бустинг, его особенности при использовании деревьев в качестве базовых алгоритмов.</w:t>
      </w:r>
    </w:p>
    <w:p w14:paraId="4AD6FAF2" w14:textId="77777777" w:rsidR="00483CF6" w:rsidRPr="00483CF6" w:rsidRDefault="00483CF6" w:rsidP="0093526E">
      <w:pPr>
        <w:pStyle w:val="NormalWeb"/>
        <w:numPr>
          <w:ilvl w:val="0"/>
          <w:numId w:val="38"/>
        </w:numPr>
        <w:jc w:val="both"/>
        <w:rPr>
          <w:szCs w:val="28"/>
          <w:lang w:val="en-US"/>
        </w:rPr>
      </w:pPr>
      <w:r w:rsidRPr="00483CF6">
        <w:rPr>
          <w:szCs w:val="28"/>
        </w:rPr>
        <w:t xml:space="preserve">Нейронные сети. Метод обратного распространения ошибок. </w:t>
      </w:r>
      <w:r w:rsidRPr="00483CF6">
        <w:rPr>
          <w:szCs w:val="28"/>
          <w:lang w:val="en-US"/>
        </w:rPr>
        <w:t>Свёрточные сети.</w:t>
      </w:r>
    </w:p>
    <w:p w14:paraId="3465EF9B" w14:textId="77777777" w:rsidR="00483CF6" w:rsidRPr="00483CF6" w:rsidRDefault="00483CF6" w:rsidP="0093526E">
      <w:pPr>
        <w:pStyle w:val="NormalWeb"/>
        <w:numPr>
          <w:ilvl w:val="0"/>
          <w:numId w:val="38"/>
        </w:numPr>
        <w:jc w:val="both"/>
        <w:rPr>
          <w:szCs w:val="28"/>
          <w:lang w:val="en-US"/>
        </w:rPr>
      </w:pPr>
      <w:r w:rsidRPr="00483CF6">
        <w:rPr>
          <w:szCs w:val="28"/>
          <w:lang w:val="en-US"/>
        </w:rPr>
        <w:t>Кластеризация. Алгоритм K-Means.</w:t>
      </w:r>
    </w:p>
    <w:p w14:paraId="45A5D10B" w14:textId="77777777" w:rsidR="00483CF6" w:rsidRPr="00483CF6" w:rsidRDefault="00483CF6" w:rsidP="00483CF6">
      <w:pPr>
        <w:pStyle w:val="NormalWeb"/>
        <w:jc w:val="both"/>
        <w:rPr>
          <w:szCs w:val="28"/>
        </w:rPr>
      </w:pPr>
    </w:p>
    <w:p w14:paraId="572CBA12" w14:textId="77777777" w:rsidR="003E7B70" w:rsidRPr="003E7B70" w:rsidRDefault="003E7B70" w:rsidP="00201CAC">
      <w:pPr>
        <w:pStyle w:val="NormalWeb"/>
        <w:spacing w:before="0" w:beforeAutospacing="0" w:after="0" w:afterAutospacing="0"/>
        <w:jc w:val="both"/>
        <w:rPr>
          <w:color w:val="000000"/>
        </w:rPr>
      </w:pPr>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24072D07" w14:textId="4D7211C5" w:rsidR="00976F94" w:rsidRPr="00976F94" w:rsidRDefault="00976F94" w:rsidP="0093526E">
      <w:pPr>
        <w:pStyle w:val="ListParagraph"/>
        <w:widowControl/>
        <w:numPr>
          <w:ilvl w:val="0"/>
          <w:numId w:val="25"/>
        </w:numPr>
        <w:autoSpaceDE/>
        <w:autoSpaceDN/>
        <w:adjustRightInd/>
        <w:spacing w:after="200"/>
        <w:jc w:val="left"/>
        <w:rPr>
          <w:lang w:val="en-US"/>
        </w:rPr>
      </w:pPr>
      <w:r w:rsidRPr="00976F94">
        <w:rPr>
          <w:lang w:val="en-US"/>
        </w:rPr>
        <w:t>James, Witten, Hastie, Tibshirani. An Introduction to Statistical Learning, 2013. (</w:t>
      </w:r>
      <w:hyperlink r:id="rId9" w:history="1">
        <w:r w:rsidRPr="00976F94">
          <w:rPr>
            <w:lang w:val="en-US"/>
          </w:rPr>
          <w:t>http://www-bcf.usc.edu/~gareth/ISL/ISLR Sixth Printing.pdf</w:t>
        </w:r>
      </w:hyperlink>
      <w:r w:rsidRPr="00976F94">
        <w:rPr>
          <w:lang w:val="en-US"/>
        </w:rPr>
        <w:t>)</w:t>
      </w:r>
    </w:p>
    <w:p w14:paraId="425739EA" w14:textId="77777777" w:rsidR="00976F94" w:rsidRPr="00976F94" w:rsidRDefault="00976F94" w:rsidP="0093526E">
      <w:pPr>
        <w:pStyle w:val="ListParagraph"/>
        <w:widowControl/>
        <w:numPr>
          <w:ilvl w:val="0"/>
          <w:numId w:val="25"/>
        </w:numPr>
        <w:autoSpaceDE/>
        <w:autoSpaceDN/>
        <w:adjustRightInd/>
        <w:spacing w:after="200"/>
        <w:jc w:val="left"/>
        <w:rPr>
          <w:lang w:val="en-US"/>
        </w:rPr>
      </w:pPr>
      <w:r w:rsidRPr="00976F94">
        <w:rPr>
          <w:lang w:val="en-US"/>
        </w:rPr>
        <w:t>Bishop C.M. Pattern Recognition and Machine Learning, 2006. (</w:t>
      </w:r>
      <w:hyperlink r:id="rId10" w:history="1">
        <w:r w:rsidRPr="00976F94">
          <w:rPr>
            <w:lang w:val="en-US"/>
          </w:rPr>
          <w:t>https://www.microsoft.com/en-us/research/uploads/prod/2006/01/Bishop-Pattern-Recognition-and-Machine-Learning-2006.pdf</w:t>
        </w:r>
      </w:hyperlink>
      <w:r w:rsidRPr="00976F94">
        <w:rPr>
          <w:lang w:val="en-US"/>
        </w:rPr>
        <w:t>)</w:t>
      </w:r>
    </w:p>
    <w:p w14:paraId="25097254" w14:textId="20CA0BF1" w:rsidR="005D0E75" w:rsidRPr="00976F94" w:rsidRDefault="005D0E75" w:rsidP="005D0E75">
      <w:pPr>
        <w:tabs>
          <w:tab w:val="left" w:pos="284"/>
        </w:tabs>
        <w:spacing w:line="272" w:lineRule="auto"/>
        <w:ind w:right="840"/>
        <w:rPr>
          <w:szCs w:val="24"/>
          <w:lang w:val="en-US"/>
        </w:rPr>
      </w:pPr>
    </w:p>
    <w:p w14:paraId="0238E4DC" w14:textId="77777777" w:rsidR="003707D6" w:rsidRPr="00976F94" w:rsidRDefault="003707D6" w:rsidP="005D0E75">
      <w:pPr>
        <w:tabs>
          <w:tab w:val="left" w:pos="284"/>
        </w:tabs>
        <w:spacing w:line="272" w:lineRule="auto"/>
        <w:ind w:right="840"/>
        <w:rPr>
          <w:szCs w:val="24"/>
          <w:lang w:val="en-US"/>
        </w:rPr>
      </w:pP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976F94">
        <w:rPr>
          <w:b/>
          <w:szCs w:val="24"/>
          <w:lang w:val="en-US"/>
        </w:rPr>
        <w:t xml:space="preserve"> </w:t>
      </w:r>
      <w:r w:rsidRPr="00D350AF">
        <w:rPr>
          <w:b/>
          <w:szCs w:val="24"/>
        </w:rPr>
        <w:t>Дополнительная литература</w:t>
      </w:r>
    </w:p>
    <w:p w14:paraId="4C2D266B" w14:textId="332F4F0F" w:rsidR="003707D6" w:rsidRPr="009D1B97" w:rsidRDefault="003707D6" w:rsidP="0093526E">
      <w:pPr>
        <w:pStyle w:val="ListParagraph"/>
        <w:widowControl/>
        <w:numPr>
          <w:ilvl w:val="0"/>
          <w:numId w:val="26"/>
        </w:numPr>
        <w:autoSpaceDE/>
        <w:autoSpaceDN/>
        <w:adjustRightInd/>
        <w:spacing w:after="200"/>
        <w:jc w:val="left"/>
        <w:rPr>
          <w:lang w:val="en-US"/>
        </w:rPr>
      </w:pPr>
      <w:r w:rsidRPr="009D1B97">
        <w:rPr>
          <w:lang w:val="en-US"/>
        </w:rPr>
        <w:t>Boyd, Vandenberghe. Convex Optimization (</w:t>
      </w:r>
      <w:r w:rsidR="00976F94" w:rsidRPr="00976F94">
        <w:rPr>
          <w:rStyle w:val="Hyperlink"/>
          <w:lang w:val="en-US"/>
        </w:rPr>
        <w:t>http://stanford.edu/~boyd/cvxbook/bv_cvxbook.pdf</w:t>
      </w:r>
      <w:r w:rsidRPr="009D1B97">
        <w:rPr>
          <w:lang w:val="en-US"/>
        </w:rPr>
        <w:t>)</w:t>
      </w:r>
    </w:p>
    <w:p w14:paraId="06318BB4" w14:textId="062818CD" w:rsidR="005D0E75" w:rsidRPr="004A03AA" w:rsidRDefault="005D0E75" w:rsidP="005D0E75">
      <w:pPr>
        <w:tabs>
          <w:tab w:val="left" w:pos="2115"/>
        </w:tabs>
        <w:rPr>
          <w:szCs w:val="24"/>
          <w:lang w:val="en-US"/>
        </w:rPr>
      </w:pPr>
    </w:p>
    <w:p w14:paraId="4B4C1EEE" w14:textId="77777777" w:rsidR="003707D6" w:rsidRPr="004A03AA" w:rsidRDefault="003707D6" w:rsidP="005D0E75">
      <w:pPr>
        <w:tabs>
          <w:tab w:val="left" w:pos="2115"/>
        </w:tabs>
        <w:rPr>
          <w:szCs w:val="24"/>
          <w:lang w:val="en-US"/>
        </w:rPr>
      </w:pP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4A03AA">
        <w:rPr>
          <w:b/>
          <w:szCs w:val="24"/>
          <w:lang w:val="en-US"/>
        </w:rPr>
        <w:t xml:space="preserve"> </w:t>
      </w:r>
      <w:r w:rsidRPr="0068729C">
        <w:rPr>
          <w:b/>
          <w:szCs w:val="24"/>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768BF5F" w14:textId="6E202363" w:rsidR="005D0E75" w:rsidRPr="004A03AA" w:rsidRDefault="004A03AA" w:rsidP="009F1039">
            <w:pPr>
              <w:tabs>
                <w:tab w:val="left" w:pos="2115"/>
              </w:tabs>
              <w:spacing w:line="240" w:lineRule="auto"/>
              <w:ind w:firstLine="33"/>
              <w:rPr>
                <w:szCs w:val="24"/>
                <w:lang w:val="en-US"/>
              </w:rPr>
            </w:pPr>
            <w:r>
              <w:rPr>
                <w:szCs w:val="24"/>
                <w:lang w:val="en-US"/>
              </w:rPr>
              <w:t>Anaconda</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450EA3D4" w:rsidR="005D0E75" w:rsidRPr="0068729C" w:rsidRDefault="00160391" w:rsidP="009F1039">
            <w:pPr>
              <w:tabs>
                <w:tab w:val="left" w:pos="2115"/>
              </w:tabs>
              <w:spacing w:line="240" w:lineRule="auto"/>
              <w:ind w:hanging="3"/>
              <w:rPr>
                <w:szCs w:val="24"/>
              </w:rPr>
            </w:pPr>
            <w:r>
              <w:rPr>
                <w:i/>
                <w:iCs/>
                <w:szCs w:val="24"/>
              </w:rPr>
              <w:t>Свободно распространяемое ПО</w:t>
            </w:r>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r>
        <w:rPr>
          <w:b/>
          <w:szCs w:val="24"/>
        </w:rPr>
        <w:t>и</w:t>
      </w:r>
      <w:r w:rsidRPr="0068729C">
        <w:rPr>
          <w:b/>
          <w:szCs w:val="24"/>
        </w:rPr>
        <w:t>нтернет-ресурсы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3CAC2FBE" w:rsidR="005D0E75" w:rsidRPr="00160391" w:rsidRDefault="005D0E75" w:rsidP="009F1039">
            <w:pPr>
              <w:tabs>
                <w:tab w:val="left" w:pos="2115"/>
              </w:tabs>
              <w:spacing w:line="240" w:lineRule="auto"/>
              <w:ind w:firstLine="0"/>
              <w:rPr>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r w:rsidR="00160391" w:rsidRPr="007C7D22" w14:paraId="2280C78E"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7E823B" w14:textId="28BB76EE" w:rsidR="00160391" w:rsidRDefault="00160391"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56CCA2" w14:textId="3FDE360B" w:rsidR="00160391" w:rsidRPr="00160391" w:rsidRDefault="00160391" w:rsidP="009F1039">
            <w:pPr>
              <w:tabs>
                <w:tab w:val="left" w:pos="2115"/>
              </w:tabs>
              <w:spacing w:line="240" w:lineRule="auto"/>
              <w:ind w:firstLine="0"/>
              <w:rPr>
                <w:szCs w:val="24"/>
                <w:lang w:val="en-US"/>
              </w:rPr>
            </w:pPr>
            <w:r>
              <w:rPr>
                <w:szCs w:val="24"/>
                <w:lang w:val="en-US"/>
              </w:rPr>
              <w:t>Coursera</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0F50300" w14:textId="4F96B657" w:rsidR="00160391" w:rsidRPr="00160391" w:rsidRDefault="00160391" w:rsidP="009F1039">
            <w:pPr>
              <w:tabs>
                <w:tab w:val="left" w:pos="2115"/>
              </w:tabs>
              <w:spacing w:line="240" w:lineRule="auto"/>
              <w:ind w:firstLine="0"/>
              <w:rPr>
                <w:szCs w:val="24"/>
                <w:lang w:val="en-US"/>
              </w:rPr>
            </w:pPr>
            <w:r>
              <w:rPr>
                <w:szCs w:val="24"/>
                <w:lang w:val="en-US"/>
              </w:rPr>
              <w:t xml:space="preserve">URL: </w:t>
            </w:r>
            <w:r w:rsidRPr="00160391">
              <w:rPr>
                <w:szCs w:val="24"/>
                <w:lang w:val="en-US"/>
              </w:rPr>
              <w:t>https://www.coursera.org</w:t>
            </w:r>
          </w:p>
        </w:tc>
      </w:tr>
    </w:tbl>
    <w:p w14:paraId="3FE18866" w14:textId="77777777" w:rsidR="005D0E75" w:rsidRPr="00160391" w:rsidRDefault="005D0E75" w:rsidP="005D0E75">
      <w:pPr>
        <w:tabs>
          <w:tab w:val="left" w:pos="2115"/>
        </w:tabs>
        <w:rPr>
          <w:szCs w:val="24"/>
          <w:lang w:val="en-US"/>
        </w:rPr>
      </w:pPr>
      <w:r w:rsidRPr="00160391">
        <w:rPr>
          <w:szCs w:val="24"/>
          <w:lang w:val="en-US"/>
        </w:rPr>
        <w:t> </w:t>
      </w:r>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lastRenderedPageBreak/>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5A821F97" w:rsidR="005D0E75" w:rsidRPr="00960FB7" w:rsidRDefault="005D0E75" w:rsidP="005D0E75">
      <w:pPr>
        <w:pStyle w:val="EndnoteText"/>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w:t>
      </w:r>
      <w:r w:rsidR="00160391">
        <w:rPr>
          <w:bCs/>
          <w:sz w:val="24"/>
          <w:szCs w:val="24"/>
        </w:rPr>
        <w:t>ПЭВМ (операционная система, офисные программы)</w:t>
      </w:r>
      <w:r>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NormalWeb"/>
        <w:spacing w:before="0" w:beforeAutospacing="0" w:after="0" w:afterAutospacing="0"/>
        <w:jc w:val="both"/>
      </w:pPr>
    </w:p>
    <w:p w14:paraId="412A3058" w14:textId="77777777" w:rsidR="00026D4B" w:rsidRDefault="00026D4B" w:rsidP="00026D4B">
      <w:pPr>
        <w:pStyle w:val="NormalWeb"/>
        <w:shd w:val="clear" w:color="auto" w:fill="FFFFFF"/>
        <w:spacing w:before="0" w:beforeAutospacing="0" w:after="0" w:afterAutospacing="0"/>
        <w:jc w:val="both"/>
      </w:pPr>
      <w:r>
        <w:t> </w:t>
      </w:r>
    </w:p>
    <w:p w14:paraId="122F42BE" w14:textId="77777777" w:rsidR="00673156" w:rsidRDefault="00673156" w:rsidP="00026D4B">
      <w:pPr>
        <w:pStyle w:val="NormalWeb"/>
        <w:spacing w:before="0" w:beforeAutospacing="0" w:after="0" w:afterAutospacing="0"/>
        <w:ind w:firstLine="567"/>
        <w:jc w:val="right"/>
        <w:rPr>
          <w:color w:val="000000"/>
        </w:rPr>
      </w:pPr>
    </w:p>
    <w:p w14:paraId="3A201C4F" w14:textId="77777777" w:rsidR="00673156" w:rsidRDefault="00673156" w:rsidP="00026D4B">
      <w:pPr>
        <w:pStyle w:val="NormalWeb"/>
        <w:spacing w:before="0" w:beforeAutospacing="0" w:after="0" w:afterAutospacing="0"/>
        <w:ind w:firstLine="567"/>
        <w:jc w:val="right"/>
        <w:rPr>
          <w:color w:val="000000"/>
        </w:rPr>
      </w:pPr>
    </w:p>
    <w:p w14:paraId="17BE006D" w14:textId="77777777" w:rsidR="00786766" w:rsidRPr="00F2216A" w:rsidRDefault="00786766" w:rsidP="005D0E75">
      <w:pPr>
        <w:pStyle w:val="1"/>
        <w:numPr>
          <w:ilvl w:val="0"/>
          <w:numId w:val="0"/>
        </w:numPr>
        <w:tabs>
          <w:tab w:val="clear" w:pos="964"/>
        </w:tabs>
        <w:spacing w:after="200" w:line="276" w:lineRule="auto"/>
        <w:contextualSpacing w:val="0"/>
        <w:rPr>
          <w:b/>
          <w:sz w:val="24"/>
          <w:szCs w:val="24"/>
          <w:rPrChange w:id="2" w:author="Evgeny Sokolov" w:date="2019-01-24T13:07:00Z">
            <w:rPr>
              <w:b/>
              <w:sz w:val="24"/>
              <w:szCs w:val="24"/>
              <w:lang w:val="en-US"/>
            </w:rPr>
          </w:rPrChange>
        </w:rPr>
      </w:pPr>
    </w:p>
    <w:sectPr w:rsidR="00786766" w:rsidRPr="00F2216A" w:rsidSect="004404A4">
      <w:headerReference w:type="even" r:id="rId11"/>
      <w:footerReference w:type="even" r:id="rId12"/>
      <w:footerReference w:type="default" r:id="rId13"/>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1BE3" w14:textId="77777777" w:rsidR="0093526E" w:rsidRDefault="0093526E" w:rsidP="00745935">
      <w:pPr>
        <w:spacing w:line="240" w:lineRule="auto"/>
      </w:pPr>
      <w:r>
        <w:separator/>
      </w:r>
    </w:p>
  </w:endnote>
  <w:endnote w:type="continuationSeparator" w:id="0">
    <w:p w14:paraId="6F62E19E" w14:textId="77777777" w:rsidR="0093526E" w:rsidRDefault="0093526E"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C9F71" w14:textId="77777777" w:rsidR="0093526E" w:rsidRDefault="0093526E" w:rsidP="00745935">
      <w:pPr>
        <w:spacing w:line="240" w:lineRule="auto"/>
      </w:pPr>
      <w:r>
        <w:separator/>
      </w:r>
    </w:p>
  </w:footnote>
  <w:footnote w:type="continuationSeparator" w:id="0">
    <w:p w14:paraId="4F8B4CD4" w14:textId="77777777" w:rsidR="0093526E" w:rsidRDefault="0093526E"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15:restartNumberingAfterBreak="0">
    <w:nsid w:val="134735D7"/>
    <w:multiLevelType w:val="hybridMultilevel"/>
    <w:tmpl w:val="D0B0700E"/>
    <w:lvl w:ilvl="0" w:tplc="6D6C3BF8">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5D4B9B"/>
    <w:multiLevelType w:val="hybridMultilevel"/>
    <w:tmpl w:val="707A9A30"/>
    <w:lvl w:ilvl="0" w:tplc="01B01BF8">
      <w:start w:val="1"/>
      <w:numFmt w:val="decimal"/>
      <w:pStyle w:val="a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1" w15:restartNumberingAfterBreak="0">
    <w:nsid w:val="1DE174F7"/>
    <w:multiLevelType w:val="multilevel"/>
    <w:tmpl w:val="F6BE8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770AD"/>
    <w:multiLevelType w:val="multilevel"/>
    <w:tmpl w:val="DEA020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871FFF"/>
    <w:multiLevelType w:val="multilevel"/>
    <w:tmpl w:val="81D0A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EF0875"/>
    <w:multiLevelType w:val="multilevel"/>
    <w:tmpl w:val="377A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393CBB"/>
    <w:multiLevelType w:val="multilevel"/>
    <w:tmpl w:val="33C8C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6BD21B4"/>
    <w:multiLevelType w:val="multilevel"/>
    <w:tmpl w:val="7B92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F83B65"/>
    <w:multiLevelType w:val="hybridMultilevel"/>
    <w:tmpl w:val="78F269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2" w15:restartNumberingAfterBreak="0">
    <w:nsid w:val="39B21B3F"/>
    <w:multiLevelType w:val="multilevel"/>
    <w:tmpl w:val="0B60A6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47F2545A"/>
    <w:multiLevelType w:val="multilevel"/>
    <w:tmpl w:val="718680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A867BB"/>
    <w:multiLevelType w:val="multilevel"/>
    <w:tmpl w:val="79067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341D2C"/>
    <w:multiLevelType w:val="multilevel"/>
    <w:tmpl w:val="A5729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CA330C7"/>
    <w:multiLevelType w:val="hybridMultilevel"/>
    <w:tmpl w:val="2D0A6288"/>
    <w:lvl w:ilvl="0" w:tplc="51A0C2C8">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0679B5"/>
    <w:multiLevelType w:val="multilevel"/>
    <w:tmpl w:val="E46E0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9E52C1"/>
    <w:multiLevelType w:val="hybridMultilevel"/>
    <w:tmpl w:val="F926D966"/>
    <w:lvl w:ilvl="0" w:tplc="1F38328C">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3"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4"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6A0210"/>
    <w:multiLevelType w:val="hybridMultilevel"/>
    <w:tmpl w:val="78F269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7" w15:restartNumberingAfterBreak="0">
    <w:nsid w:val="74D433C2"/>
    <w:multiLevelType w:val="multilevel"/>
    <w:tmpl w:val="9696A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9"/>
  </w:num>
  <w:num w:numId="4">
    <w:abstractNumId w:val="36"/>
  </w:num>
  <w:num w:numId="5">
    <w:abstractNumId w:val="2"/>
  </w:num>
  <w:num w:numId="6">
    <w:abstractNumId w:val="21"/>
  </w:num>
  <w:num w:numId="7">
    <w:abstractNumId w:val="34"/>
  </w:num>
  <w:num w:numId="8">
    <w:abstractNumId w:val="4"/>
  </w:num>
  <w:num w:numId="9">
    <w:abstractNumId w:val="5"/>
  </w:num>
  <w:num w:numId="10">
    <w:abstractNumId w:val="27"/>
  </w:num>
  <w:num w:numId="11">
    <w:abstractNumId w:val="3"/>
  </w:num>
  <w:num w:numId="12">
    <w:abstractNumId w:val="23"/>
  </w:num>
  <w:num w:numId="13">
    <w:abstractNumId w:val="16"/>
  </w:num>
  <w:num w:numId="14">
    <w:abstractNumId w:val="3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lvl w:ilvl="0">
        <w:numFmt w:val="upperRoman"/>
        <w:lvlText w:val="%1."/>
        <w:lvlJc w:val="right"/>
      </w:lvl>
    </w:lvlOverride>
  </w:num>
  <w:num w:numId="18">
    <w:abstractNumId w:val="1"/>
  </w:num>
  <w:num w:numId="19">
    <w:abstractNumId w:val="33"/>
  </w:num>
  <w:num w:numId="20">
    <w:abstractNumId w:val="32"/>
  </w:num>
  <w:num w:numId="21">
    <w:abstractNumId w:val="10"/>
  </w:num>
  <w:num w:numId="22">
    <w:abstractNumId w:val="28"/>
  </w:num>
  <w:num w:numId="23">
    <w:abstractNumId w:val="29"/>
  </w:num>
  <w:num w:numId="24">
    <w:abstractNumId w:val="8"/>
  </w:num>
  <w:num w:numId="25">
    <w:abstractNumId w:val="35"/>
  </w:num>
  <w:num w:numId="26">
    <w:abstractNumId w:val="20"/>
  </w:num>
  <w:num w:numId="27">
    <w:abstractNumId w:val="19"/>
  </w:num>
  <w:num w:numId="28">
    <w:abstractNumId w:val="37"/>
    <w:lvlOverride w:ilvl="0">
      <w:lvl w:ilvl="0">
        <w:numFmt w:val="decimal"/>
        <w:lvlText w:val="%1."/>
        <w:lvlJc w:val="left"/>
      </w:lvl>
    </w:lvlOverride>
  </w:num>
  <w:num w:numId="29">
    <w:abstractNumId w:val="13"/>
    <w:lvlOverride w:ilvl="0">
      <w:lvl w:ilvl="0">
        <w:numFmt w:val="decimal"/>
        <w:lvlText w:val="%1."/>
        <w:lvlJc w:val="left"/>
      </w:lvl>
    </w:lvlOverride>
  </w:num>
  <w:num w:numId="30">
    <w:abstractNumId w:val="15"/>
    <w:lvlOverride w:ilvl="0">
      <w:lvl w:ilvl="0">
        <w:numFmt w:val="decimal"/>
        <w:lvlText w:val="%1."/>
        <w:lvlJc w:val="left"/>
      </w:lvl>
    </w:lvlOverride>
  </w:num>
  <w:num w:numId="31">
    <w:abstractNumId w:val="30"/>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26"/>
    <w:lvlOverride w:ilvl="0">
      <w:lvl w:ilvl="0">
        <w:numFmt w:val="decimal"/>
        <w:lvlText w:val="%1."/>
        <w:lvlJc w:val="left"/>
      </w:lvl>
    </w:lvlOverride>
  </w:num>
  <w:num w:numId="34">
    <w:abstractNumId w:val="22"/>
    <w:lvlOverride w:ilvl="0">
      <w:lvl w:ilvl="0">
        <w:numFmt w:val="decimal"/>
        <w:lvlText w:val="%1."/>
        <w:lvlJc w:val="left"/>
      </w:lvl>
    </w:lvlOverride>
  </w:num>
  <w:num w:numId="35">
    <w:abstractNumId w:val="25"/>
    <w:lvlOverride w:ilvl="0">
      <w:lvl w:ilvl="0">
        <w:numFmt w:val="decimal"/>
        <w:lvlText w:val="%1."/>
        <w:lvlJc w:val="left"/>
      </w:lvl>
    </w:lvlOverride>
  </w:num>
  <w:num w:numId="36">
    <w:abstractNumId w:val="24"/>
    <w:lvlOverride w:ilvl="0">
      <w:lvl w:ilvl="0">
        <w:numFmt w:val="decimal"/>
        <w:lvlText w:val="%1."/>
        <w:lvlJc w:val="left"/>
      </w:lvl>
    </w:lvlOverride>
  </w:num>
  <w:num w:numId="37">
    <w:abstractNumId w:val="12"/>
    <w:lvlOverride w:ilvl="0">
      <w:lvl w:ilvl="0">
        <w:numFmt w:val="decimal"/>
        <w:lvlText w:val="%1."/>
        <w:lvlJc w:val="left"/>
      </w:lvl>
    </w:lvlOverride>
  </w:num>
  <w:num w:numId="38">
    <w:abstractNumId w:val="1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y Sokolov">
    <w15:presenceInfo w15:providerId="None" w15:userId="Evgeny Soko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391"/>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37D12"/>
    <w:rsid w:val="00344DE0"/>
    <w:rsid w:val="003459F2"/>
    <w:rsid w:val="00361DF8"/>
    <w:rsid w:val="003707D6"/>
    <w:rsid w:val="00373047"/>
    <w:rsid w:val="00376E22"/>
    <w:rsid w:val="003A1F83"/>
    <w:rsid w:val="003A2BD9"/>
    <w:rsid w:val="003B7A73"/>
    <w:rsid w:val="003C15D7"/>
    <w:rsid w:val="003D1772"/>
    <w:rsid w:val="003E2D68"/>
    <w:rsid w:val="003E7B70"/>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83CF6"/>
    <w:rsid w:val="004966B0"/>
    <w:rsid w:val="00497ACD"/>
    <w:rsid w:val="004A03AA"/>
    <w:rsid w:val="004B474D"/>
    <w:rsid w:val="004C2215"/>
    <w:rsid w:val="004D0637"/>
    <w:rsid w:val="004D252F"/>
    <w:rsid w:val="004D4721"/>
    <w:rsid w:val="004D62C7"/>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0883"/>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A52FF"/>
    <w:rsid w:val="007B07C6"/>
    <w:rsid w:val="007C27C7"/>
    <w:rsid w:val="007C3F79"/>
    <w:rsid w:val="007C6A12"/>
    <w:rsid w:val="007C7D2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56E7"/>
    <w:rsid w:val="008C66FD"/>
    <w:rsid w:val="008D4573"/>
    <w:rsid w:val="008E253B"/>
    <w:rsid w:val="008E3D1A"/>
    <w:rsid w:val="008E7748"/>
    <w:rsid w:val="008F0133"/>
    <w:rsid w:val="008F24D1"/>
    <w:rsid w:val="008F2D01"/>
    <w:rsid w:val="0091489C"/>
    <w:rsid w:val="009201A7"/>
    <w:rsid w:val="009305AA"/>
    <w:rsid w:val="0093370B"/>
    <w:rsid w:val="0093526E"/>
    <w:rsid w:val="0093642B"/>
    <w:rsid w:val="009368D6"/>
    <w:rsid w:val="009372EC"/>
    <w:rsid w:val="00947C92"/>
    <w:rsid w:val="00956C79"/>
    <w:rsid w:val="009623F6"/>
    <w:rsid w:val="009701C9"/>
    <w:rsid w:val="009759D9"/>
    <w:rsid w:val="00976F94"/>
    <w:rsid w:val="009803B8"/>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483"/>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0C93"/>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56BBC"/>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0C2C"/>
    <w:rsid w:val="00EE2972"/>
    <w:rsid w:val="00EF2EBE"/>
    <w:rsid w:val="00EF628B"/>
    <w:rsid w:val="00F06E9E"/>
    <w:rsid w:val="00F2216A"/>
    <w:rsid w:val="00F23E46"/>
    <w:rsid w:val="00F34AFC"/>
    <w:rsid w:val="00F46A6D"/>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9089C8A8-653B-9943-8FE4-0318E3A9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4">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5">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6">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7">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8">
    <w:name w:val="Формула"/>
    <w:basedOn w:val="Normal"/>
    <w:rsid w:val="00745935"/>
    <w:pPr>
      <w:ind w:firstLine="0"/>
      <w:jc w:val="center"/>
    </w:pPr>
  </w:style>
  <w:style w:type="paragraph" w:customStyle="1" w:styleId="a9">
    <w:name w:val="Список ребер"/>
    <w:basedOn w:val="ListNumber"/>
    <w:rsid w:val="00745935"/>
    <w:rPr>
      <w:sz w:val="24"/>
      <w:lang w:val="en-US"/>
    </w:rPr>
  </w:style>
  <w:style w:type="paragraph" w:customStyle="1" w:styleId="aa">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b">
    <w:name w:val="Обычный Центральный"/>
    <w:basedOn w:val="Normal"/>
    <w:rsid w:val="00745935"/>
    <w:pPr>
      <w:ind w:firstLine="0"/>
      <w:jc w:val="center"/>
    </w:pPr>
  </w:style>
  <w:style w:type="paragraph" w:customStyle="1" w:styleId="ac">
    <w:name w:val="Компактный"/>
    <w:basedOn w:val="Normal"/>
    <w:rsid w:val="00745935"/>
    <w:pPr>
      <w:spacing w:line="240" w:lineRule="auto"/>
    </w:pPr>
    <w:rPr>
      <w:sz w:val="24"/>
    </w:rPr>
  </w:style>
  <w:style w:type="paragraph" w:customStyle="1" w:styleId="ad">
    <w:name w:val="Компактный без отступа"/>
    <w:basedOn w:val="ac"/>
    <w:rsid w:val="00745935"/>
    <w:pPr>
      <w:ind w:firstLine="0"/>
    </w:pPr>
  </w:style>
  <w:style w:type="paragraph" w:customStyle="1" w:styleId="ae">
    <w:name w:val="Обычный сжатый без отступа"/>
    <w:basedOn w:val="Normal"/>
    <w:rsid w:val="00745935"/>
    <w:pPr>
      <w:spacing w:line="240" w:lineRule="auto"/>
      <w:ind w:firstLine="0"/>
    </w:pPr>
  </w:style>
  <w:style w:type="paragraph" w:customStyle="1" w:styleId="af">
    <w:name w:val="Компактный без отступа центральный"/>
    <w:basedOn w:val="ad"/>
    <w:rsid w:val="00745935"/>
    <w:pPr>
      <w:jc w:val="center"/>
    </w:pPr>
    <w:rPr>
      <w:szCs w:val="24"/>
    </w:rPr>
  </w:style>
  <w:style w:type="paragraph" w:customStyle="1" w:styleId="a1">
    <w:name w:val="Литература"/>
    <w:basedOn w:val="Normal"/>
    <w:rsid w:val="00745935"/>
    <w:pPr>
      <w:numPr>
        <w:numId w:val="3"/>
      </w:numPr>
      <w:spacing w:line="240" w:lineRule="auto"/>
    </w:pPr>
  </w:style>
  <w:style w:type="paragraph" w:customStyle="1" w:styleId="af0">
    <w:name w:val="Внутри таблицы"/>
    <w:basedOn w:val="ae"/>
    <w:rsid w:val="00745935"/>
    <w:pPr>
      <w:jc w:val="left"/>
    </w:pPr>
  </w:style>
  <w:style w:type="paragraph" w:customStyle="1" w:styleId="af1">
    <w:name w:val="Внутри таблицы уменьшенный"/>
    <w:basedOn w:val="af0"/>
    <w:rsid w:val="00745935"/>
    <w:rPr>
      <w:sz w:val="24"/>
    </w:rPr>
  </w:style>
  <w:style w:type="paragraph" w:customStyle="1" w:styleId="af2">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3">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4">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c"/>
    <w:rsid w:val="00745935"/>
    <w:pPr>
      <w:numPr>
        <w:numId w:val="7"/>
      </w:numPr>
      <w:jc w:val="left"/>
    </w:pPr>
    <w:rPr>
      <w:lang w:val="en-US"/>
    </w:rPr>
  </w:style>
  <w:style w:type="paragraph" w:customStyle="1" w:styleId="af5">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6">
    <w:name w:val="Исходный код Знак"/>
    <w:rsid w:val="00745935"/>
    <w:rPr>
      <w:rFonts w:ascii="Courier New" w:hAnsi="Courier New"/>
      <w:sz w:val="24"/>
      <w:lang w:val="ru-RU" w:eastAsia="ru-RU"/>
    </w:rPr>
  </w:style>
  <w:style w:type="paragraph" w:customStyle="1" w:styleId="af7">
    <w:name w:val="Список нум. с отступом"/>
    <w:basedOn w:val="Normal"/>
    <w:rsid w:val="00745935"/>
    <w:pPr>
      <w:tabs>
        <w:tab w:val="num" w:pos="907"/>
      </w:tabs>
      <w:ind w:left="907" w:hanging="907"/>
    </w:pPr>
  </w:style>
  <w:style w:type="paragraph" w:customStyle="1" w:styleId="af8">
    <w:name w:val="Список марк. с отступом"/>
    <w:basedOn w:val="Normal"/>
    <w:rsid w:val="00745935"/>
    <w:pPr>
      <w:ind w:firstLine="0"/>
    </w:pPr>
    <w:rPr>
      <w:szCs w:val="24"/>
    </w:rPr>
  </w:style>
  <w:style w:type="paragraph" w:customStyle="1" w:styleId="af9">
    <w:name w:val="Стиль Название картинки"/>
    <w:basedOn w:val="Caption"/>
    <w:rsid w:val="00745935"/>
    <w:pPr>
      <w:spacing w:before="0"/>
    </w:pPr>
  </w:style>
  <w:style w:type="paragraph" w:customStyle="1" w:styleId="afa">
    <w:name w:val="Стиль Название таблицы"/>
    <w:basedOn w:val="af9"/>
    <w:rsid w:val="00745935"/>
    <w:pPr>
      <w:keepNext/>
      <w:spacing w:before="80" w:after="20"/>
      <w:jc w:val="right"/>
    </w:pPr>
  </w:style>
  <w:style w:type="paragraph" w:customStyle="1" w:styleId="afb">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c">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d">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e">
    <w:name w:val="Расширения"/>
    <w:basedOn w:val="Normal"/>
    <w:next w:val="Normal"/>
    <w:rsid w:val="00745935"/>
    <w:pPr>
      <w:spacing w:line="312" w:lineRule="auto"/>
    </w:pPr>
  </w:style>
  <w:style w:type="paragraph" w:customStyle="1" w:styleId="aff">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1">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3">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2">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2"/>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3">
    <w:name w:val="абзац нумерованный"/>
    <w:basedOn w:val="13"/>
    <w:link w:val="aff4"/>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абзац нумерованный Знак"/>
    <w:basedOn w:val="14"/>
    <w:link w:val="aff3"/>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customStyle="1" w:styleId="a2">
    <w:name w:val="Маркированный."/>
    <w:basedOn w:val="Normal"/>
    <w:rsid w:val="00F2216A"/>
    <w:pPr>
      <w:numPr>
        <w:numId w:val="23"/>
      </w:numPr>
      <w:spacing w:line="240" w:lineRule="auto"/>
      <w:ind w:left="1066" w:hanging="357"/>
      <w:jc w:val="left"/>
    </w:pPr>
    <w:rPr>
      <w:rFonts w:eastAsia="Calibri"/>
      <w:sz w:val="24"/>
      <w:szCs w:val="22"/>
      <w:lang w:eastAsia="en-US"/>
    </w:rPr>
  </w:style>
  <w:style w:type="paragraph" w:customStyle="1" w:styleId="a0">
    <w:name w:val="нумерованный содержание"/>
    <w:basedOn w:val="Normal"/>
    <w:rsid w:val="008C56E7"/>
    <w:pPr>
      <w:numPr>
        <w:numId w:val="24"/>
      </w:numPr>
      <w:spacing w:line="240" w:lineRule="auto"/>
      <w:jc w:val="left"/>
    </w:pPr>
    <w:rPr>
      <w:rFonts w:eastAsia="Calibri"/>
      <w:sz w:val="24"/>
      <w:szCs w:val="22"/>
      <w:lang w:eastAsia="en-US"/>
    </w:rPr>
  </w:style>
  <w:style w:type="character" w:styleId="UnresolvedMention">
    <w:name w:val="Unresolved Mention"/>
    <w:basedOn w:val="DefaultParagraphFont"/>
    <w:uiPriority w:val="99"/>
    <w:semiHidden/>
    <w:unhideWhenUsed/>
    <w:rsid w:val="003E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cs.hse.ru/&#1052;&#1072;&#1096;&#1080;&#1085;&#1085;&#1086;&#1077;_&#1086;&#1073;&#1091;&#1095;&#1077;&#1085;&#1080;&#1077;_1#.D0.9F.D1.80.D0.B0.D0.BA.D1.82.D0.B8.D1.87.D0.B5.D1.81.D0.BA.D0.B8.D0.B5_.D0.B7.D0.B0.D0.B4.D0.B0.D0.BD.D0.B8.D1.8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microsoft.com/en-us/research/uploads/prod/2006/01/Bishop-Pattern-Recognition-and-Machine-Learning-2006.pdf" TargetMode="External"/><Relationship Id="rId4" Type="http://schemas.openxmlformats.org/officeDocument/2006/relationships/settings" Target="settings.xml"/><Relationship Id="rId9" Type="http://schemas.openxmlformats.org/officeDocument/2006/relationships/hyperlink" Target="http://www-bcf.usc.edu/~gareth/ISL/ISLR%20Sixth%20Printing.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CCE9-1A25-304F-98CF-B55D7ADE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Evgeny Sokolov</cp:lastModifiedBy>
  <cp:revision>19</cp:revision>
  <cp:lastPrinted>2016-08-12T12:21:00Z</cp:lastPrinted>
  <dcterms:created xsi:type="dcterms:W3CDTF">2019-01-20T19:36:00Z</dcterms:created>
  <dcterms:modified xsi:type="dcterms:W3CDTF">2019-01-27T18:17:00Z</dcterms:modified>
</cp:coreProperties>
</file>