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B64CA" w14:textId="476A17B1" w:rsidR="00361034" w:rsidRPr="00361034" w:rsidRDefault="005D0E75" w:rsidP="00361034">
      <w:pPr>
        <w:jc w:val="center"/>
        <w:rPr>
          <w:ins w:id="0" w:author="Anton Osokin" w:date="2019-01-25T16:18:00Z"/>
          <w:u w:val="single"/>
          <w:rPrChange w:id="1" w:author="Anton Osokin" w:date="2019-01-25T16:18:00Z">
            <w:rPr>
              <w:ins w:id="2" w:author="Anton Osokin" w:date="2019-01-25T16:18:00Z"/>
            </w:rPr>
          </w:rPrChange>
        </w:rPr>
      </w:pPr>
      <w:r w:rsidRPr="000F7447">
        <w:rPr>
          <w:b/>
          <w:bCs/>
          <w:color w:val="000000"/>
          <w:sz w:val="24"/>
          <w:szCs w:val="24"/>
        </w:rPr>
        <w:t xml:space="preserve">Программа учебной </w:t>
      </w:r>
      <w:r w:rsidRPr="000A6E87">
        <w:rPr>
          <w:b/>
          <w:bCs/>
          <w:color w:val="000000"/>
          <w:sz w:val="24"/>
          <w:szCs w:val="24"/>
        </w:rPr>
        <w:t xml:space="preserve">дисциплины </w:t>
      </w:r>
      <w:ins w:id="3" w:author="Anton Osokin" w:date="2019-01-25T16:18:00Z">
        <w:r w:rsidR="00361034" w:rsidRPr="000C6361">
          <w:rPr>
            <w:b/>
            <w:bCs/>
            <w:color w:val="000000"/>
            <w:sz w:val="24"/>
            <w:szCs w:val="24"/>
            <w:rPrChange w:id="4" w:author="Anton Osokin" w:date="2019-01-25T16:18:00Z">
              <w:rPr>
                <w:b/>
                <w:bCs/>
                <w:color w:val="000000"/>
                <w:sz w:val="24"/>
                <w:szCs w:val="24"/>
              </w:rPr>
            </w:rPrChange>
          </w:rPr>
          <w:t>«</w:t>
        </w:r>
        <w:r w:rsidR="00361034" w:rsidRPr="000C6361">
          <w:rPr>
            <w:b/>
            <w:sz w:val="24"/>
            <w:szCs w:val="24"/>
            <w:rPrChange w:id="5" w:author="Anton Osokin" w:date="2019-01-25T16:18:00Z">
              <w:rPr/>
            </w:rPrChange>
          </w:rPr>
          <w:t>Глубинное обучение</w:t>
        </w:r>
        <w:r w:rsidR="00361034" w:rsidRPr="000C6361">
          <w:rPr>
            <w:b/>
            <w:sz w:val="24"/>
            <w:szCs w:val="24"/>
            <w:rPrChange w:id="6" w:author="Anton Osokin" w:date="2019-01-25T16:18:00Z">
              <w:rPr/>
            </w:rPrChange>
          </w:rPr>
          <w:t>»</w:t>
        </w:r>
      </w:ins>
    </w:p>
    <w:p w14:paraId="29CAD760" w14:textId="5CF2FC40" w:rsidR="005D0E75" w:rsidDel="00361034" w:rsidRDefault="005D0E75" w:rsidP="005D0E75">
      <w:pPr>
        <w:ind w:right="-799"/>
        <w:jc w:val="center"/>
        <w:rPr>
          <w:del w:id="7" w:author="Anton Osokin" w:date="2019-01-25T16:18:00Z"/>
          <w:b/>
          <w:sz w:val="24"/>
          <w:szCs w:val="24"/>
        </w:rPr>
      </w:pPr>
      <w:del w:id="8" w:author="Anton Osokin" w:date="2019-01-25T16:18:00Z">
        <w:r w:rsidDel="00361034">
          <w:rPr>
            <w:b/>
            <w:sz w:val="24"/>
            <w:szCs w:val="24"/>
          </w:rPr>
          <w:delText>__________________________________</w:delText>
        </w:r>
      </w:del>
    </w:p>
    <w:p w14:paraId="65B549ED" w14:textId="77777777" w:rsidR="005D0E75" w:rsidRDefault="005D0E75" w:rsidP="005D0E75">
      <w:pPr>
        <w:ind w:right="-799" w:firstLine="4678"/>
        <w:jc w:val="center"/>
        <w:rPr>
          <w:sz w:val="24"/>
          <w:szCs w:val="24"/>
        </w:rPr>
      </w:pPr>
      <w:r>
        <w:rPr>
          <w:sz w:val="24"/>
          <w:szCs w:val="24"/>
        </w:rPr>
        <w:t xml:space="preserve">Утверждена </w:t>
      </w:r>
    </w:p>
    <w:p w14:paraId="76E1F0F2" w14:textId="77777777" w:rsidR="005D0E75" w:rsidRDefault="005D0E75" w:rsidP="005D0E75">
      <w:pPr>
        <w:ind w:right="-799" w:firstLine="4678"/>
        <w:jc w:val="center"/>
        <w:rPr>
          <w:sz w:val="24"/>
          <w:szCs w:val="24"/>
        </w:rPr>
      </w:pPr>
      <w:r>
        <w:rPr>
          <w:sz w:val="24"/>
          <w:szCs w:val="24"/>
        </w:rPr>
        <w:t>Академическим советом ООП</w:t>
      </w:r>
    </w:p>
    <w:p w14:paraId="54E56AAD" w14:textId="77777777" w:rsidR="005D0E75" w:rsidRDefault="005D0E75" w:rsidP="005D0E75">
      <w:pPr>
        <w:ind w:right="-799" w:firstLine="4678"/>
        <w:jc w:val="center"/>
        <w:rPr>
          <w:sz w:val="24"/>
          <w:szCs w:val="24"/>
        </w:rPr>
      </w:pPr>
      <w:r>
        <w:rPr>
          <w:sz w:val="24"/>
          <w:szCs w:val="24"/>
        </w:rPr>
        <w:t>Протокол № от «__»_____20__ г.</w:t>
      </w:r>
    </w:p>
    <w:p w14:paraId="003A44F2" w14:textId="77777777" w:rsidR="005D0E75" w:rsidRDefault="005D0E75" w:rsidP="005D0E75">
      <w:pPr>
        <w:ind w:right="-799" w:firstLine="4678"/>
        <w:jc w:val="center"/>
        <w:rPr>
          <w:sz w:val="24"/>
          <w:szCs w:val="24"/>
        </w:rPr>
      </w:pPr>
    </w:p>
    <w:tbl>
      <w:tblPr>
        <w:tblStyle w:val="TableGrid"/>
        <w:tblW w:w="9351" w:type="dxa"/>
        <w:tblLook w:val="04A0" w:firstRow="1" w:lastRow="0" w:firstColumn="1" w:lastColumn="0" w:noHBand="0" w:noVBand="1"/>
      </w:tblPr>
      <w:tblGrid>
        <w:gridCol w:w="2162"/>
        <w:gridCol w:w="7189"/>
      </w:tblGrid>
      <w:tr w:rsidR="005D0E75" w14:paraId="64428B49" w14:textId="77777777" w:rsidTr="005D0E75">
        <w:tc>
          <w:tcPr>
            <w:tcW w:w="2162" w:type="dxa"/>
          </w:tcPr>
          <w:p w14:paraId="5673A013" w14:textId="77777777" w:rsidR="005D0E75" w:rsidRPr="00526EC1" w:rsidRDefault="005D0E75" w:rsidP="009F1039">
            <w:pPr>
              <w:spacing w:line="240" w:lineRule="auto"/>
              <w:ind w:right="179" w:firstLine="0"/>
              <w:rPr>
                <w:sz w:val="24"/>
                <w:szCs w:val="24"/>
              </w:rPr>
            </w:pPr>
            <w:r w:rsidRPr="00526EC1">
              <w:rPr>
                <w:sz w:val="24"/>
                <w:szCs w:val="24"/>
              </w:rPr>
              <w:t xml:space="preserve">Автор </w:t>
            </w:r>
          </w:p>
        </w:tc>
        <w:tc>
          <w:tcPr>
            <w:tcW w:w="7189" w:type="dxa"/>
          </w:tcPr>
          <w:p w14:paraId="2CD0E088" w14:textId="091C0592" w:rsidR="005D0E75" w:rsidRPr="00526EC1" w:rsidRDefault="00361034" w:rsidP="009F1039">
            <w:pPr>
              <w:spacing w:line="240" w:lineRule="auto"/>
              <w:ind w:right="-799"/>
              <w:jc w:val="center"/>
              <w:rPr>
                <w:sz w:val="24"/>
                <w:szCs w:val="24"/>
                <w:rPrChange w:id="9" w:author="Anton Osokin" w:date="2019-01-25T16:19:00Z">
                  <w:rPr>
                    <w:sz w:val="24"/>
                    <w:szCs w:val="24"/>
                  </w:rPr>
                </w:rPrChange>
              </w:rPr>
            </w:pPr>
            <w:ins w:id="10" w:author="Anton Osokin" w:date="2019-01-25T16:19:00Z">
              <w:r w:rsidRPr="00526EC1">
                <w:rPr>
                  <w:sz w:val="24"/>
                  <w:szCs w:val="24"/>
                  <w:rPrChange w:id="11" w:author="Anton Osokin" w:date="2019-01-25T16:19:00Z">
                    <w:rPr/>
                  </w:rPrChange>
                </w:rPr>
                <w:t>Осокин А.А.</w:t>
              </w:r>
            </w:ins>
          </w:p>
        </w:tc>
      </w:tr>
      <w:tr w:rsidR="005D0E75" w14:paraId="7F31C0A3" w14:textId="77777777" w:rsidTr="005D0E75">
        <w:tc>
          <w:tcPr>
            <w:tcW w:w="2162" w:type="dxa"/>
          </w:tcPr>
          <w:p w14:paraId="67E64D1A" w14:textId="77777777" w:rsidR="005D0E75" w:rsidRPr="00526EC1" w:rsidRDefault="005D0E75" w:rsidP="009F1039">
            <w:pPr>
              <w:spacing w:line="240" w:lineRule="auto"/>
              <w:ind w:right="179" w:firstLine="0"/>
              <w:rPr>
                <w:sz w:val="24"/>
                <w:szCs w:val="24"/>
              </w:rPr>
            </w:pPr>
            <w:r w:rsidRPr="00526EC1">
              <w:rPr>
                <w:sz w:val="24"/>
                <w:szCs w:val="24"/>
              </w:rPr>
              <w:t xml:space="preserve">Число кредитов </w:t>
            </w:r>
          </w:p>
        </w:tc>
        <w:tc>
          <w:tcPr>
            <w:tcW w:w="7189" w:type="dxa"/>
          </w:tcPr>
          <w:p w14:paraId="0928D9A2" w14:textId="30C0CB14" w:rsidR="005D0E75" w:rsidRPr="00526EC1" w:rsidRDefault="0049188B" w:rsidP="009F1039">
            <w:pPr>
              <w:spacing w:line="240" w:lineRule="auto"/>
              <w:ind w:right="-799"/>
              <w:jc w:val="center"/>
              <w:rPr>
                <w:sz w:val="24"/>
                <w:szCs w:val="24"/>
              </w:rPr>
            </w:pPr>
            <w:ins w:id="12" w:author="Anton Osokin" w:date="2019-01-25T16:36:00Z">
              <w:r w:rsidRPr="00526EC1">
                <w:rPr>
                  <w:sz w:val="24"/>
                  <w:szCs w:val="24"/>
                </w:rPr>
                <w:t>4</w:t>
              </w:r>
            </w:ins>
          </w:p>
        </w:tc>
      </w:tr>
      <w:tr w:rsidR="005D0E75" w14:paraId="07F4403E" w14:textId="77777777" w:rsidTr="005D0E75">
        <w:tc>
          <w:tcPr>
            <w:tcW w:w="2162" w:type="dxa"/>
          </w:tcPr>
          <w:p w14:paraId="32B83489" w14:textId="77777777" w:rsidR="005D0E75" w:rsidRPr="00526EC1" w:rsidRDefault="005D0E75" w:rsidP="009F1039">
            <w:pPr>
              <w:spacing w:line="240" w:lineRule="auto"/>
              <w:ind w:right="179" w:firstLine="0"/>
              <w:rPr>
                <w:sz w:val="24"/>
                <w:szCs w:val="24"/>
              </w:rPr>
            </w:pPr>
            <w:r w:rsidRPr="00526EC1">
              <w:rPr>
                <w:sz w:val="24"/>
                <w:szCs w:val="24"/>
              </w:rPr>
              <w:t xml:space="preserve">Контактная работа (час.) </w:t>
            </w:r>
          </w:p>
        </w:tc>
        <w:tc>
          <w:tcPr>
            <w:tcW w:w="7189" w:type="dxa"/>
          </w:tcPr>
          <w:p w14:paraId="5FC44768" w14:textId="39A0724F" w:rsidR="005D0E75" w:rsidRPr="00526EC1" w:rsidRDefault="00526EC1" w:rsidP="009F1039">
            <w:pPr>
              <w:spacing w:line="240" w:lineRule="auto"/>
              <w:ind w:right="-799"/>
              <w:jc w:val="center"/>
              <w:rPr>
                <w:sz w:val="24"/>
                <w:szCs w:val="24"/>
                <w:lang w:val="en-US"/>
              </w:rPr>
            </w:pPr>
            <w:r w:rsidRPr="00526EC1">
              <w:rPr>
                <w:sz w:val="24"/>
                <w:szCs w:val="24"/>
                <w:lang w:val="en-US"/>
              </w:rPr>
              <w:t>46</w:t>
            </w:r>
          </w:p>
        </w:tc>
      </w:tr>
      <w:tr w:rsidR="005D0E75" w14:paraId="082717EB" w14:textId="77777777" w:rsidTr="005D0E75">
        <w:tc>
          <w:tcPr>
            <w:tcW w:w="2162" w:type="dxa"/>
          </w:tcPr>
          <w:p w14:paraId="40514DBC" w14:textId="77777777" w:rsidR="005D0E75" w:rsidRPr="00526EC1" w:rsidRDefault="005D0E75" w:rsidP="009F1039">
            <w:pPr>
              <w:spacing w:line="240" w:lineRule="auto"/>
              <w:ind w:right="179" w:firstLine="0"/>
              <w:rPr>
                <w:sz w:val="24"/>
                <w:szCs w:val="24"/>
              </w:rPr>
            </w:pPr>
            <w:r w:rsidRPr="00526EC1">
              <w:rPr>
                <w:sz w:val="24"/>
                <w:szCs w:val="24"/>
              </w:rPr>
              <w:t xml:space="preserve">Самостоятельная работа (час.) </w:t>
            </w:r>
          </w:p>
        </w:tc>
        <w:tc>
          <w:tcPr>
            <w:tcW w:w="7189" w:type="dxa"/>
          </w:tcPr>
          <w:p w14:paraId="0A1FFC84" w14:textId="5ADC1A27" w:rsidR="005D0E75" w:rsidRPr="00526EC1" w:rsidRDefault="00526EC1" w:rsidP="009F1039">
            <w:pPr>
              <w:spacing w:line="240" w:lineRule="auto"/>
              <w:ind w:right="-799"/>
              <w:jc w:val="center"/>
              <w:rPr>
                <w:sz w:val="24"/>
                <w:szCs w:val="24"/>
              </w:rPr>
            </w:pPr>
            <w:r w:rsidRPr="00526EC1">
              <w:rPr>
                <w:sz w:val="24"/>
                <w:szCs w:val="24"/>
                <w:lang w:val="en-US"/>
              </w:rPr>
              <w:t>106</w:t>
            </w:r>
          </w:p>
        </w:tc>
      </w:tr>
      <w:tr w:rsidR="005D0E75" w14:paraId="19FD3D5C" w14:textId="77777777" w:rsidTr="005D0E75">
        <w:tc>
          <w:tcPr>
            <w:tcW w:w="2162" w:type="dxa"/>
          </w:tcPr>
          <w:p w14:paraId="5ECD3C2E" w14:textId="77777777" w:rsidR="005D0E75" w:rsidRPr="00526EC1" w:rsidRDefault="005D0E75" w:rsidP="009F1039">
            <w:pPr>
              <w:spacing w:line="240" w:lineRule="auto"/>
              <w:ind w:right="179" w:firstLine="0"/>
              <w:rPr>
                <w:sz w:val="24"/>
                <w:szCs w:val="24"/>
              </w:rPr>
            </w:pPr>
            <w:r w:rsidRPr="00526EC1">
              <w:rPr>
                <w:sz w:val="24"/>
                <w:szCs w:val="24"/>
              </w:rPr>
              <w:t xml:space="preserve">Курс </w:t>
            </w:r>
          </w:p>
        </w:tc>
        <w:tc>
          <w:tcPr>
            <w:tcW w:w="7189" w:type="dxa"/>
          </w:tcPr>
          <w:p w14:paraId="028A9831" w14:textId="17DD6A8A" w:rsidR="005D0E75" w:rsidRPr="00526EC1" w:rsidRDefault="000C6361" w:rsidP="009F1039">
            <w:pPr>
              <w:spacing w:line="240" w:lineRule="auto"/>
              <w:ind w:right="-799"/>
              <w:jc w:val="center"/>
              <w:rPr>
                <w:sz w:val="24"/>
                <w:szCs w:val="24"/>
              </w:rPr>
            </w:pPr>
            <w:r>
              <w:rPr>
                <w:sz w:val="24"/>
                <w:szCs w:val="24"/>
              </w:rPr>
              <w:t>4</w:t>
            </w:r>
          </w:p>
        </w:tc>
      </w:tr>
      <w:tr w:rsidR="005D0E75" w14:paraId="7B19BC43" w14:textId="77777777" w:rsidTr="005D0E75">
        <w:tc>
          <w:tcPr>
            <w:tcW w:w="2162" w:type="dxa"/>
          </w:tcPr>
          <w:p w14:paraId="2327B6B0" w14:textId="77777777" w:rsidR="005D0E75" w:rsidRPr="00526EC1" w:rsidRDefault="005D0E75" w:rsidP="009F1039">
            <w:pPr>
              <w:spacing w:line="240" w:lineRule="auto"/>
              <w:ind w:right="179" w:firstLine="0"/>
              <w:rPr>
                <w:sz w:val="24"/>
                <w:szCs w:val="24"/>
              </w:rPr>
            </w:pPr>
            <w:r w:rsidRPr="00526EC1">
              <w:rPr>
                <w:sz w:val="24"/>
                <w:szCs w:val="24"/>
              </w:rPr>
              <w:t>Формат изучения дисциплины</w:t>
            </w:r>
          </w:p>
        </w:tc>
        <w:tc>
          <w:tcPr>
            <w:tcW w:w="7189" w:type="dxa"/>
          </w:tcPr>
          <w:p w14:paraId="45983443" w14:textId="5825CF18" w:rsidR="005D0E75" w:rsidRPr="00526EC1" w:rsidRDefault="00C12F8B" w:rsidP="00C12F8B">
            <w:pPr>
              <w:spacing w:line="240" w:lineRule="auto"/>
              <w:ind w:right="63" w:firstLine="0"/>
              <w:jc w:val="center"/>
              <w:rPr>
                <w:sz w:val="24"/>
                <w:szCs w:val="24"/>
              </w:rPr>
            </w:pPr>
            <w:r>
              <w:rPr>
                <w:sz w:val="24"/>
                <w:szCs w:val="24"/>
              </w:rPr>
              <w:t>Б</w:t>
            </w:r>
            <w:r w:rsidR="005D0E75" w:rsidRPr="00526EC1">
              <w:rPr>
                <w:sz w:val="24"/>
                <w:szCs w:val="24"/>
              </w:rPr>
              <w:t>ез использования онлайн курса</w:t>
            </w:r>
          </w:p>
        </w:tc>
      </w:tr>
    </w:tbl>
    <w:p w14:paraId="4F89B835" w14:textId="77777777" w:rsidR="005D0E75" w:rsidRDefault="005D0E75" w:rsidP="005D0E75">
      <w:pPr>
        <w:pStyle w:val="NormalWeb"/>
        <w:shd w:val="clear" w:color="auto" w:fill="FFFFFF"/>
        <w:spacing w:before="0" w:beforeAutospacing="0" w:after="0" w:afterAutospacing="0"/>
        <w:jc w:val="center"/>
        <w:textAlignment w:val="baseline"/>
        <w:rPr>
          <w:b/>
          <w:bCs/>
          <w:color w:val="000000"/>
        </w:rPr>
      </w:pPr>
    </w:p>
    <w:p w14:paraId="716CA2A4" w14:textId="77777777" w:rsidR="005D0E75" w:rsidRDefault="005D0E75" w:rsidP="005D0E75">
      <w:pPr>
        <w:pStyle w:val="NormalWeb"/>
        <w:shd w:val="clear" w:color="auto" w:fill="FFFFFF"/>
        <w:spacing w:before="0" w:beforeAutospacing="0" w:after="0" w:afterAutospacing="0"/>
        <w:jc w:val="center"/>
        <w:textAlignment w:val="baseline"/>
        <w:rPr>
          <w:b/>
          <w:bCs/>
          <w:color w:val="000000"/>
        </w:rPr>
      </w:pPr>
    </w:p>
    <w:p w14:paraId="76748F88" w14:textId="14A24B41" w:rsidR="00026D4B" w:rsidRDefault="00026D4B" w:rsidP="00AE5F79">
      <w:pPr>
        <w:pStyle w:val="NormalWeb"/>
        <w:numPr>
          <w:ilvl w:val="0"/>
          <w:numId w:val="17"/>
        </w:numPr>
        <w:shd w:val="clear" w:color="auto" w:fill="FFFFFF"/>
        <w:spacing w:before="0" w:beforeAutospacing="0" w:after="0" w:afterAutospacing="0"/>
        <w:jc w:val="center"/>
        <w:textAlignment w:val="baseline"/>
        <w:rPr>
          <w:b/>
          <w:bCs/>
          <w:color w:val="000000"/>
        </w:rPr>
      </w:pPr>
      <w:r>
        <w:rPr>
          <w:b/>
          <w:bCs/>
          <w:color w:val="000000"/>
        </w:rPr>
        <w:t>ЦЕЛЬ, РЕЗУЛЬТАТЫ ОСВОЕНИЯ ДИСЦИПЛИНЫ И ПРЕРЕКВИЗИТЫ</w:t>
      </w:r>
    </w:p>
    <w:p w14:paraId="3B94B9BD" w14:textId="77777777" w:rsidR="00C5744F" w:rsidRPr="0011255B" w:rsidRDefault="00C5744F" w:rsidP="00C5744F">
      <w:pPr>
        <w:pStyle w:val="NormalWeb"/>
        <w:shd w:val="clear" w:color="auto" w:fill="FFFFFF"/>
        <w:rPr>
          <w:ins w:id="13" w:author="Anton Osokin" w:date="2019-01-25T16:39:00Z"/>
          <w:rPrChange w:id="14" w:author="Anton Osokin" w:date="2019-01-25T16:41:00Z">
            <w:rPr>
              <w:ins w:id="15" w:author="Anton Osokin" w:date="2019-01-25T16:39:00Z"/>
            </w:rPr>
          </w:rPrChange>
        </w:rPr>
      </w:pPr>
      <w:bookmarkStart w:id="16" w:name="_GoBack"/>
      <w:bookmarkEnd w:id="16"/>
      <w:ins w:id="17" w:author="Anton Osokin" w:date="2019-01-25T16:39:00Z">
        <w:r w:rsidRPr="0011255B">
          <w:rPr>
            <w:rPrChange w:id="18" w:author="Anton Osokin" w:date="2019-01-25T16:41:00Z">
              <w:rPr/>
            </w:rPrChange>
          </w:rPr>
          <w:t>Целями освоения дисциплины</w:t>
        </w:r>
        <w:r w:rsidRPr="0011255B">
          <w:rPr>
            <w:rPrChange w:id="19" w:author="Anton Osokin" w:date="2019-01-25T16:41:00Z">
              <w:rPr/>
            </w:rPrChange>
          </w:rPr>
          <w:t xml:space="preserve"> «Глубинное обучение» являются:</w:t>
        </w:r>
      </w:ins>
    </w:p>
    <w:p w14:paraId="10E7F9C9" w14:textId="77777777" w:rsidR="00C5744F" w:rsidRPr="0011255B" w:rsidRDefault="00C5744F" w:rsidP="0011255B">
      <w:pPr>
        <w:pStyle w:val="NormalWeb"/>
        <w:numPr>
          <w:ilvl w:val="0"/>
          <w:numId w:val="33"/>
        </w:numPr>
        <w:shd w:val="clear" w:color="auto" w:fill="FFFFFF"/>
        <w:rPr>
          <w:ins w:id="20" w:author="Anton Osokin" w:date="2019-01-25T16:39:00Z"/>
          <w:rPrChange w:id="21" w:author="Anton Osokin" w:date="2019-01-25T16:41:00Z">
            <w:rPr>
              <w:ins w:id="22" w:author="Anton Osokin" w:date="2019-01-25T16:39:00Z"/>
            </w:rPr>
          </w:rPrChange>
        </w:rPr>
        <w:pPrChange w:id="23" w:author="Anton Osokin" w:date="2019-01-25T16:42:00Z">
          <w:pPr>
            <w:pStyle w:val="NormalWeb"/>
            <w:shd w:val="clear" w:color="auto" w:fill="FFFFFF"/>
          </w:pPr>
        </w:pPrChange>
      </w:pPr>
      <w:ins w:id="24" w:author="Anton Osokin" w:date="2019-01-25T16:39:00Z">
        <w:r w:rsidRPr="0011255B">
          <w:rPr>
            <w:rPrChange w:id="25" w:author="Anton Osokin" w:date="2019-01-25T16:41:00Z">
              <w:rPr/>
            </w:rPrChange>
          </w:rPr>
          <w:t>Ознакомление студентов с основными прин</w:t>
        </w:r>
        <w:r w:rsidRPr="0011255B">
          <w:rPr>
            <w:rPrChange w:id="26" w:author="Anton Osokin" w:date="2019-01-25T16:41:00Z">
              <w:rPr/>
            </w:rPrChange>
          </w:rPr>
          <w:t>ципами применения методов, осно</w:t>
        </w:r>
        <w:r w:rsidRPr="0011255B">
          <w:rPr>
            <w:rPrChange w:id="27" w:author="Anton Osokin" w:date="2019-01-25T16:41:00Z">
              <w:rPr/>
            </w:rPrChange>
          </w:rPr>
          <w:t>ванных на глубоких нейросетях, для ре</w:t>
        </w:r>
        <w:r w:rsidRPr="0011255B">
          <w:rPr>
            <w:rPrChange w:id="28" w:author="Anton Osokin" w:date="2019-01-25T16:41:00Z">
              <w:rPr/>
            </w:rPrChange>
          </w:rPr>
          <w:t>шения задач машинного обучения.</w:t>
        </w:r>
      </w:ins>
    </w:p>
    <w:p w14:paraId="3890DE89" w14:textId="2E664480" w:rsidR="00C5744F" w:rsidRPr="0011255B" w:rsidRDefault="00C5744F" w:rsidP="0011255B">
      <w:pPr>
        <w:pStyle w:val="NormalWeb"/>
        <w:numPr>
          <w:ilvl w:val="0"/>
          <w:numId w:val="33"/>
        </w:numPr>
        <w:shd w:val="clear" w:color="auto" w:fill="FFFFFF"/>
        <w:rPr>
          <w:ins w:id="29" w:author="Anton Osokin" w:date="2019-01-25T16:40:00Z"/>
          <w:rPrChange w:id="30" w:author="Anton Osokin" w:date="2019-01-25T16:41:00Z">
            <w:rPr>
              <w:ins w:id="31" w:author="Anton Osokin" w:date="2019-01-25T16:40:00Z"/>
            </w:rPr>
          </w:rPrChange>
        </w:rPr>
        <w:pPrChange w:id="32" w:author="Anton Osokin" w:date="2019-01-25T16:42:00Z">
          <w:pPr>
            <w:pStyle w:val="NormalWeb"/>
            <w:shd w:val="clear" w:color="auto" w:fill="FFFFFF"/>
          </w:pPr>
        </w:pPrChange>
      </w:pPr>
      <w:ins w:id="33" w:author="Anton Osokin" w:date="2019-01-25T16:39:00Z">
        <w:r w:rsidRPr="0011255B">
          <w:rPr>
            <w:rPrChange w:id="34" w:author="Anton Osokin" w:date="2019-01-25T16:41:00Z">
              <w:rPr/>
            </w:rPrChange>
          </w:rPr>
          <w:t>Ф</w:t>
        </w:r>
        <w:r w:rsidRPr="0011255B">
          <w:rPr>
            <w:rPrChange w:id="35" w:author="Anton Osokin" w:date="2019-01-25T16:41:00Z">
              <w:rPr/>
            </w:rPrChange>
          </w:rPr>
          <w:t>ормирование у студентов практических навы</w:t>
        </w:r>
        <w:r w:rsidRPr="0011255B">
          <w:rPr>
            <w:rPrChange w:id="36" w:author="Anton Osokin" w:date="2019-01-25T16:41:00Z">
              <w:rPr/>
            </w:rPrChange>
          </w:rPr>
          <w:t>ков применения и обучения глубо</w:t>
        </w:r>
        <w:r w:rsidRPr="0011255B">
          <w:rPr>
            <w:rPrChange w:id="37" w:author="Anton Osokin" w:date="2019-01-25T16:41:00Z">
              <w:rPr/>
            </w:rPrChange>
          </w:rPr>
          <w:t>ких нейросетей в прикладных задачах анализа данных из таких областей как компьютерное зрение, обработка текстов, и др.</w:t>
        </w:r>
      </w:ins>
    </w:p>
    <w:p w14:paraId="2CFD7603" w14:textId="22766DC2" w:rsidR="0011255B" w:rsidRDefault="00854360" w:rsidP="0011255B">
      <w:pPr>
        <w:pStyle w:val="NormalWeb"/>
        <w:shd w:val="clear" w:color="auto" w:fill="FFFFFF"/>
        <w:rPr>
          <w:ins w:id="38" w:author="Anton Osokin" w:date="2019-01-25T16:41:00Z"/>
        </w:rPr>
        <w:pPrChange w:id="39" w:author="Anton Osokin" w:date="2019-01-25T16:41:00Z">
          <w:pPr>
            <w:pStyle w:val="NormalWeb"/>
            <w:shd w:val="clear" w:color="auto" w:fill="FFFFFF"/>
          </w:pPr>
        </w:pPrChange>
      </w:pPr>
      <w:ins w:id="40" w:author="Anton Osokin" w:date="2019-01-25T16:42:00Z">
        <w:r>
          <w:t>Настоящая дисциплина относится к циклу дисциплин по машинному обучению и анал</w:t>
        </w:r>
        <w:r>
          <w:t>и</w:t>
        </w:r>
        <w:r>
          <w:t>зу данных.</w:t>
        </w:r>
        <w:r>
          <w:t xml:space="preserve"> </w:t>
        </w:r>
      </w:ins>
      <w:ins w:id="41" w:author="Anton Osokin" w:date="2019-01-25T16:40:00Z">
        <w:r w:rsidR="0011255B" w:rsidRPr="0011255B">
          <w:rPr>
            <w:rPrChange w:id="42" w:author="Anton Osokin" w:date="2019-01-25T16:41:00Z">
              <w:rPr/>
            </w:rPrChange>
          </w:rPr>
          <w:t>Пререквизитами данной дисциплины являются следующие дисциплины:</w:t>
        </w:r>
      </w:ins>
    </w:p>
    <w:p w14:paraId="48A52630" w14:textId="77777777" w:rsidR="0011255B" w:rsidRDefault="0011255B" w:rsidP="0011255B">
      <w:pPr>
        <w:pStyle w:val="NormalWeb"/>
        <w:numPr>
          <w:ilvl w:val="0"/>
          <w:numId w:val="32"/>
        </w:numPr>
        <w:shd w:val="clear" w:color="auto" w:fill="FFFFFF"/>
        <w:rPr>
          <w:ins w:id="43" w:author="Anton Osokin" w:date="2019-01-25T16:42:00Z"/>
        </w:rPr>
        <w:pPrChange w:id="44" w:author="Anton Osokin" w:date="2019-01-25T16:42:00Z">
          <w:pPr>
            <w:pStyle w:val="NormalWeb"/>
            <w:shd w:val="clear" w:color="auto" w:fill="FFFFFF"/>
          </w:pPr>
        </w:pPrChange>
      </w:pPr>
      <w:ins w:id="45" w:author="Anton Osokin" w:date="2019-01-25T16:40:00Z">
        <w:r w:rsidRPr="0011255B">
          <w:rPr>
            <w:rPrChange w:id="46" w:author="Anton Osokin" w:date="2019-01-25T16:41:00Z">
              <w:rPr/>
            </w:rPrChange>
          </w:rPr>
          <w:t>Математический анализ</w:t>
        </w:r>
      </w:ins>
    </w:p>
    <w:p w14:paraId="3B446FC5" w14:textId="77777777" w:rsidR="0011255B" w:rsidRDefault="0011255B" w:rsidP="0011255B">
      <w:pPr>
        <w:pStyle w:val="NormalWeb"/>
        <w:numPr>
          <w:ilvl w:val="0"/>
          <w:numId w:val="32"/>
        </w:numPr>
        <w:shd w:val="clear" w:color="auto" w:fill="FFFFFF"/>
        <w:rPr>
          <w:ins w:id="47" w:author="Anton Osokin" w:date="2019-01-25T16:42:00Z"/>
        </w:rPr>
        <w:pPrChange w:id="48" w:author="Anton Osokin" w:date="2019-01-25T16:42:00Z">
          <w:pPr>
            <w:pStyle w:val="NormalWeb"/>
            <w:shd w:val="clear" w:color="auto" w:fill="FFFFFF"/>
          </w:pPr>
        </w:pPrChange>
      </w:pPr>
      <w:ins w:id="49" w:author="Anton Osokin" w:date="2019-01-25T16:40:00Z">
        <w:r w:rsidRPr="0011255B">
          <w:rPr>
            <w:rPrChange w:id="50" w:author="Anton Osokin" w:date="2019-01-25T16:41:00Z">
              <w:rPr/>
            </w:rPrChange>
          </w:rPr>
          <w:t>Линейная алгебра и геометрия</w:t>
        </w:r>
      </w:ins>
    </w:p>
    <w:p w14:paraId="51173CD5" w14:textId="77777777" w:rsidR="0011255B" w:rsidRDefault="0011255B" w:rsidP="0011255B">
      <w:pPr>
        <w:pStyle w:val="NormalWeb"/>
        <w:numPr>
          <w:ilvl w:val="0"/>
          <w:numId w:val="32"/>
        </w:numPr>
        <w:shd w:val="clear" w:color="auto" w:fill="FFFFFF"/>
        <w:rPr>
          <w:ins w:id="51" w:author="Anton Osokin" w:date="2019-01-25T16:42:00Z"/>
        </w:rPr>
        <w:pPrChange w:id="52" w:author="Anton Osokin" w:date="2019-01-25T16:42:00Z">
          <w:pPr>
            <w:pStyle w:val="NormalWeb"/>
            <w:shd w:val="clear" w:color="auto" w:fill="FFFFFF"/>
          </w:pPr>
        </w:pPrChange>
      </w:pPr>
      <w:ins w:id="53" w:author="Anton Osokin" w:date="2019-01-25T16:40:00Z">
        <w:r w:rsidRPr="0011255B">
          <w:rPr>
            <w:rPrChange w:id="54" w:author="Anton Osokin" w:date="2019-01-25T16:41:00Z">
              <w:rPr/>
            </w:rPrChange>
          </w:rPr>
          <w:t>Теория вероятностей</w:t>
        </w:r>
      </w:ins>
    </w:p>
    <w:p w14:paraId="0857B06F" w14:textId="03858502" w:rsidR="0011255B" w:rsidRPr="0011255B" w:rsidRDefault="0011255B" w:rsidP="0011255B">
      <w:pPr>
        <w:pStyle w:val="NormalWeb"/>
        <w:numPr>
          <w:ilvl w:val="0"/>
          <w:numId w:val="32"/>
        </w:numPr>
        <w:shd w:val="clear" w:color="auto" w:fill="FFFFFF"/>
        <w:rPr>
          <w:ins w:id="55" w:author="Anton Osokin" w:date="2019-01-25T16:40:00Z"/>
          <w:rPrChange w:id="56" w:author="Anton Osokin" w:date="2019-01-25T16:41:00Z">
            <w:rPr>
              <w:ins w:id="57" w:author="Anton Osokin" w:date="2019-01-25T16:40:00Z"/>
            </w:rPr>
          </w:rPrChange>
        </w:rPr>
        <w:pPrChange w:id="58" w:author="Anton Osokin" w:date="2019-01-25T16:42:00Z">
          <w:pPr>
            <w:pStyle w:val="NormalWeb"/>
            <w:shd w:val="clear" w:color="auto" w:fill="FFFFFF"/>
          </w:pPr>
        </w:pPrChange>
      </w:pPr>
      <w:ins w:id="59" w:author="Anton Osokin" w:date="2019-01-25T16:40:00Z">
        <w:r w:rsidRPr="0011255B">
          <w:rPr>
            <w:rPrChange w:id="60" w:author="Anton Osokin" w:date="2019-01-25T16:41:00Z">
              <w:rPr/>
            </w:rPrChange>
          </w:rPr>
          <w:t>Алгоритмы и структуры данных</w:t>
        </w:r>
      </w:ins>
    </w:p>
    <w:p w14:paraId="7EF4083F" w14:textId="0CF60A1B" w:rsidR="0011255B" w:rsidRPr="0011255B" w:rsidRDefault="0011255B" w:rsidP="0011255B">
      <w:pPr>
        <w:pStyle w:val="NormalWeb"/>
        <w:numPr>
          <w:ilvl w:val="0"/>
          <w:numId w:val="32"/>
        </w:numPr>
        <w:shd w:val="clear" w:color="auto" w:fill="FFFFFF"/>
        <w:rPr>
          <w:ins w:id="61" w:author="Anton Osokin" w:date="2019-01-25T16:39:00Z"/>
          <w:rPrChange w:id="62" w:author="Anton Osokin" w:date="2019-01-25T16:41:00Z">
            <w:rPr>
              <w:ins w:id="63" w:author="Anton Osokin" w:date="2019-01-25T16:39:00Z"/>
            </w:rPr>
          </w:rPrChange>
        </w:rPr>
        <w:pPrChange w:id="64" w:author="Anton Osokin" w:date="2019-01-25T16:42:00Z">
          <w:pPr>
            <w:pStyle w:val="NormalWeb"/>
            <w:shd w:val="clear" w:color="auto" w:fill="FFFFFF"/>
          </w:pPr>
        </w:pPrChange>
      </w:pPr>
      <w:ins w:id="65" w:author="Anton Osokin" w:date="2019-01-25T16:40:00Z">
        <w:r w:rsidRPr="0011255B">
          <w:rPr>
            <w:rPrChange w:id="66" w:author="Anton Osokin" w:date="2019-01-25T16:41:00Z">
              <w:rPr/>
            </w:rPrChange>
          </w:rPr>
          <w:t>Машинное обучение 1</w:t>
        </w:r>
      </w:ins>
    </w:p>
    <w:p w14:paraId="715FB9E1" w14:textId="2F37B5A6" w:rsidR="00C5744F" w:rsidDel="006D3281" w:rsidRDefault="00C5744F" w:rsidP="00C5744F">
      <w:pPr>
        <w:pStyle w:val="NormalWeb"/>
        <w:shd w:val="clear" w:color="auto" w:fill="FFFFFF"/>
        <w:spacing w:before="0" w:beforeAutospacing="0" w:after="0" w:afterAutospacing="0"/>
        <w:jc w:val="both"/>
        <w:rPr>
          <w:del w:id="67" w:author="Anton Osokin" w:date="2019-01-25T16:39:00Z"/>
        </w:rPr>
      </w:pPr>
    </w:p>
    <w:p w14:paraId="62028E39" w14:textId="6157F4B5" w:rsidR="00026D4B" w:rsidRDefault="005D0E75" w:rsidP="00AE5F79">
      <w:pPr>
        <w:pStyle w:val="Heading1"/>
        <w:keepNext w:val="0"/>
        <w:pageBreakBefore w:val="0"/>
        <w:numPr>
          <w:ilvl w:val="0"/>
          <w:numId w:val="18"/>
        </w:numPr>
        <w:spacing w:before="480" w:after="0" w:line="240" w:lineRule="auto"/>
        <w:ind w:left="360"/>
        <w:jc w:val="center"/>
        <w:textAlignment w:val="baseline"/>
        <w:rPr>
          <w:smallCaps/>
          <w:color w:val="000000"/>
        </w:rPr>
      </w:pPr>
      <w:r>
        <w:rPr>
          <w:smallCaps/>
          <w:color w:val="000000"/>
          <w:szCs w:val="26"/>
        </w:rPr>
        <w:t>Содержание</w:t>
      </w:r>
      <w:r w:rsidR="00026D4B">
        <w:rPr>
          <w:smallCaps/>
          <w:color w:val="000000"/>
          <w:szCs w:val="26"/>
        </w:rPr>
        <w:t xml:space="preserve"> УЧЕБНОЙ ДИСЦИПЛИНЫ </w:t>
      </w:r>
    </w:p>
    <w:p w14:paraId="0D2B4C12" w14:textId="4613812C" w:rsidR="00026D4B" w:rsidDel="005A0A70" w:rsidRDefault="00026D4B" w:rsidP="00026D4B">
      <w:pPr>
        <w:pStyle w:val="NormalWeb"/>
        <w:shd w:val="clear" w:color="auto" w:fill="FFFFFF"/>
        <w:spacing w:before="0" w:beforeAutospacing="0" w:after="0" w:afterAutospacing="0"/>
        <w:ind w:firstLine="567"/>
        <w:rPr>
          <w:del w:id="68" w:author="Anton Osokin" w:date="2019-01-25T16:45:00Z"/>
        </w:rPr>
      </w:pPr>
      <w:del w:id="69" w:author="Anton Osokin" w:date="2019-01-25T16:45:00Z">
        <w:r w:rsidDel="005A0A70">
          <w:rPr>
            <w:i/>
            <w:iCs/>
            <w:color w:val="000000"/>
          </w:rPr>
          <w:delText>Тема 1._________________</w:delText>
        </w:r>
      </w:del>
    </w:p>
    <w:p w14:paraId="5E68A441" w14:textId="77777777" w:rsidR="005A0A70" w:rsidRDefault="005A0A70" w:rsidP="005A0A70">
      <w:pPr>
        <w:pStyle w:val="NormalWeb"/>
        <w:shd w:val="clear" w:color="auto" w:fill="FFFFFF"/>
        <w:rPr>
          <w:ins w:id="70" w:author="Anton Osokin" w:date="2019-01-25T16:45:00Z"/>
        </w:rPr>
      </w:pPr>
      <w:ins w:id="71" w:author="Anton Osokin" w:date="2019-01-25T16:45:00Z">
        <w:r w:rsidRPr="005A0A70">
          <w:t>1.</w:t>
        </w:r>
        <w:r w:rsidRPr="005A0A70">
          <w:tab/>
          <w:t>Введение в глубинное обучение</w:t>
        </w:r>
      </w:ins>
    </w:p>
    <w:p w14:paraId="13D466F0" w14:textId="77777777" w:rsidR="005A0A70" w:rsidRDefault="005A0A70" w:rsidP="005A0A70">
      <w:pPr>
        <w:pStyle w:val="NormalWeb"/>
        <w:shd w:val="clear" w:color="auto" w:fill="FFFFFF"/>
        <w:rPr>
          <w:ins w:id="72" w:author="Anton Osokin" w:date="2019-01-25T16:45:00Z"/>
        </w:rPr>
      </w:pPr>
      <w:ins w:id="73" w:author="Anton Osokin" w:date="2019-01-25T16:45:00Z">
        <w:r w:rsidRPr="005A0A70">
          <w:t>Нейронные сети для задачи классификации, оптимизация методом стохастического гради-ента, примеры задач.</w:t>
        </w:r>
      </w:ins>
    </w:p>
    <w:p w14:paraId="61078F69" w14:textId="77777777" w:rsidR="005A0A70" w:rsidRDefault="005A0A70" w:rsidP="005A0A70">
      <w:pPr>
        <w:pStyle w:val="NormalWeb"/>
        <w:shd w:val="clear" w:color="auto" w:fill="FFFFFF"/>
        <w:rPr>
          <w:ins w:id="74" w:author="Anton Osokin" w:date="2019-01-25T16:45:00Z"/>
        </w:rPr>
      </w:pPr>
      <w:ins w:id="75" w:author="Anton Osokin" w:date="2019-01-25T16:45:00Z">
        <w:r>
          <w:t>2.</w:t>
        </w:r>
        <w:r>
          <w:tab/>
          <w:t>Механика нейросетей и алгоритм обратного распространения ошибок</w:t>
        </w:r>
      </w:ins>
    </w:p>
    <w:p w14:paraId="7A159378" w14:textId="77777777" w:rsidR="005A0A70" w:rsidRDefault="005A0A70" w:rsidP="005A0A70">
      <w:pPr>
        <w:pStyle w:val="NormalWeb"/>
        <w:shd w:val="clear" w:color="auto" w:fill="FFFFFF"/>
        <w:rPr>
          <w:ins w:id="76" w:author="Anton Osokin" w:date="2019-01-25T16:45:00Z"/>
        </w:rPr>
      </w:pPr>
      <w:ins w:id="77" w:author="Anton Osokin" w:date="2019-01-25T16:45:00Z">
        <w:r>
          <w:t>Обратное распространение ошибки как основной способ обучения нейросетей, дифферен-цирование основных операций (полносвязные слой, свёртка), автоматической дифференциро-вание сложных моделей, подходы к реализации нейросетевых библиотек (статический и дина-мический графы вычислений)</w:t>
        </w:r>
      </w:ins>
    </w:p>
    <w:p w14:paraId="28C76B1D" w14:textId="77777777" w:rsidR="005A0A70" w:rsidRDefault="005A0A70" w:rsidP="005A0A70">
      <w:pPr>
        <w:pStyle w:val="NormalWeb"/>
        <w:shd w:val="clear" w:color="auto" w:fill="FFFFFF"/>
        <w:rPr>
          <w:ins w:id="78" w:author="Anton Osokin" w:date="2019-01-25T16:45:00Z"/>
        </w:rPr>
      </w:pPr>
      <w:ins w:id="79" w:author="Anton Osokin" w:date="2019-01-25T16:45:00Z">
        <w:r>
          <w:lastRenderedPageBreak/>
          <w:t>3.</w:t>
        </w:r>
        <w:r>
          <w:tab/>
          <w:t xml:space="preserve"> Основные виды нейросетей</w:t>
        </w:r>
      </w:ins>
    </w:p>
    <w:p w14:paraId="05650F94" w14:textId="77777777" w:rsidR="005A0A70" w:rsidRDefault="005A0A70" w:rsidP="005A0A70">
      <w:pPr>
        <w:pStyle w:val="NormalWeb"/>
        <w:shd w:val="clear" w:color="auto" w:fill="FFFFFF"/>
        <w:rPr>
          <w:ins w:id="80" w:author="Anton Osokin" w:date="2019-01-25T16:45:00Z"/>
        </w:rPr>
      </w:pPr>
      <w:ins w:id="81" w:author="Anton Osokin" w:date="2019-01-25T16:45:00Z">
        <w:r>
          <w:t>Повышение эффективности использования параметров, операция свёрки для изображений, основные принципы построения свёрточных сетей, рекуррентные сети для обработки последо-вательностей, основные виды рекуррентных блоков и способов построения рекуррентных мо-делей.</w:t>
        </w:r>
      </w:ins>
    </w:p>
    <w:p w14:paraId="111364A7" w14:textId="77777777" w:rsidR="005A0A70" w:rsidRDefault="005A0A70" w:rsidP="005A0A70">
      <w:pPr>
        <w:pStyle w:val="NormalWeb"/>
        <w:shd w:val="clear" w:color="auto" w:fill="FFFFFF"/>
        <w:rPr>
          <w:ins w:id="82" w:author="Anton Osokin" w:date="2019-01-25T16:45:00Z"/>
        </w:rPr>
      </w:pPr>
      <w:ins w:id="83" w:author="Anton Osokin" w:date="2019-01-25T16:45:00Z">
        <w:r>
          <w:t>4.</w:t>
        </w:r>
        <w:r>
          <w:tab/>
          <w:t xml:space="preserve"> Обучение и регуляризация нейросетей</w:t>
        </w:r>
      </w:ins>
    </w:p>
    <w:p w14:paraId="3207ED93" w14:textId="300923E0" w:rsidR="005A0A70" w:rsidRDefault="005A0A70" w:rsidP="005A0A70">
      <w:pPr>
        <w:pStyle w:val="NormalWeb"/>
        <w:shd w:val="clear" w:color="auto" w:fill="FFFFFF"/>
        <w:rPr>
          <w:ins w:id="84" w:author="Anton Osokin" w:date="2019-01-25T16:45:00Z"/>
        </w:rPr>
      </w:pPr>
      <w:ins w:id="85" w:author="Anton Osokin" w:date="2019-01-25T16:45:00Z">
        <w:r>
          <w:t>Методы регуляризации нейросетей (L2, dropout, batchnorm, data augmentation и др.), методы оптимизации (SGDи его улучшения, подбор длины шага и масштаба каждого из параметров), архитектурные элементы, улучшающие обучение нейросетей (gating, skip connections).</w:t>
        </w:r>
      </w:ins>
    </w:p>
    <w:p w14:paraId="6C624210" w14:textId="567DC553" w:rsidR="005A0A70" w:rsidRDefault="005A0A70" w:rsidP="005A0A70">
      <w:pPr>
        <w:pStyle w:val="NormalWeb"/>
        <w:shd w:val="clear" w:color="auto" w:fill="FFFFFF"/>
        <w:rPr>
          <w:ins w:id="86" w:author="Anton Osokin" w:date="2019-01-25T16:45:00Z"/>
        </w:rPr>
      </w:pPr>
      <w:ins w:id="87" w:author="Anton Osokin" w:date="2019-01-25T16:44:00Z">
        <w:r>
          <w:t>Настоящая дисциплина относится к циклу дисциплин по машинному обучению и анал</w:t>
        </w:r>
        <w:r>
          <w:t>и</w:t>
        </w:r>
        <w:r>
          <w:t xml:space="preserve">зу данных. </w:t>
        </w:r>
      </w:ins>
    </w:p>
    <w:p w14:paraId="5FAF1DCA" w14:textId="77777777" w:rsidR="005A0A70" w:rsidRDefault="005A0A70" w:rsidP="005A0A70">
      <w:pPr>
        <w:pStyle w:val="NormalWeb"/>
        <w:shd w:val="clear" w:color="auto" w:fill="FFFFFF"/>
        <w:rPr>
          <w:ins w:id="88" w:author="Anton Osokin" w:date="2019-01-25T16:46:00Z"/>
        </w:rPr>
      </w:pPr>
      <w:ins w:id="89" w:author="Anton Osokin" w:date="2019-01-25T16:46:00Z">
        <w:r>
          <w:t>5.</w:t>
        </w:r>
        <w:r>
          <w:tab/>
          <w:t>Глубинное обучение для задач компьютерного зрения</w:t>
        </w:r>
      </w:ins>
    </w:p>
    <w:p w14:paraId="5C16AB5F" w14:textId="77777777" w:rsidR="005A0A70" w:rsidRDefault="005A0A70" w:rsidP="005A0A70">
      <w:pPr>
        <w:pStyle w:val="NormalWeb"/>
        <w:shd w:val="clear" w:color="auto" w:fill="FFFFFF"/>
        <w:rPr>
          <w:ins w:id="90" w:author="Anton Osokin" w:date="2019-01-25T16:46:00Z"/>
        </w:rPr>
      </w:pPr>
      <w:ins w:id="91" w:author="Anton Osokin" w:date="2019-01-25T16:46:00Z">
        <w:r>
          <w:t>Примеры построения сложных архитектур для задач компьютерного зрения: поиск объектов на изображении (object detection), сегментация изображений (image segmentation), обучение представлений и поиск изображений (representation learning and image retrieval), и др.</w:t>
        </w:r>
      </w:ins>
    </w:p>
    <w:p w14:paraId="6CB935F3" w14:textId="77777777" w:rsidR="005A0A70" w:rsidRDefault="005A0A70" w:rsidP="005A0A70">
      <w:pPr>
        <w:pStyle w:val="NormalWeb"/>
        <w:shd w:val="clear" w:color="auto" w:fill="FFFFFF"/>
        <w:rPr>
          <w:ins w:id="92" w:author="Anton Osokin" w:date="2019-01-25T16:46:00Z"/>
        </w:rPr>
      </w:pPr>
      <w:ins w:id="93" w:author="Anton Osokin" w:date="2019-01-25T16:46:00Z">
        <w:r>
          <w:t>6.</w:t>
        </w:r>
        <w:r>
          <w:tab/>
          <w:t>Глубинное обучение для задач обработки текстов</w:t>
        </w:r>
      </w:ins>
    </w:p>
    <w:p w14:paraId="18578E56" w14:textId="77777777" w:rsidR="005A0A70" w:rsidRDefault="005A0A70" w:rsidP="005A0A70">
      <w:pPr>
        <w:pStyle w:val="NormalWeb"/>
        <w:shd w:val="clear" w:color="auto" w:fill="FFFFFF"/>
        <w:rPr>
          <w:ins w:id="94" w:author="Anton Osokin" w:date="2019-01-25T16:46:00Z"/>
        </w:rPr>
      </w:pPr>
      <w:ins w:id="95" w:author="Anton Osokin" w:date="2019-01-25T16:46:00Z">
        <w:r>
          <w:t>Представления слов (word embeddings), модели для предсказания последовательностей (se-quence-to-sequence), задачи машинного перевода и генерации подписи к изображениям.</w:t>
        </w:r>
      </w:ins>
    </w:p>
    <w:p w14:paraId="71FC31CF" w14:textId="77777777" w:rsidR="005A0A70" w:rsidRDefault="005A0A70" w:rsidP="005A0A70">
      <w:pPr>
        <w:pStyle w:val="NormalWeb"/>
        <w:shd w:val="clear" w:color="auto" w:fill="FFFFFF"/>
        <w:rPr>
          <w:ins w:id="96" w:author="Anton Osokin" w:date="2019-01-25T16:46:00Z"/>
        </w:rPr>
      </w:pPr>
      <w:ins w:id="97" w:author="Anton Osokin" w:date="2019-01-25T16:46:00Z">
        <w:r>
          <w:t>7.</w:t>
        </w:r>
        <w:r>
          <w:tab/>
          <w:t>Глубинное обучение для построения вероятностных моделей</w:t>
        </w:r>
      </w:ins>
    </w:p>
    <w:p w14:paraId="41D3A20F" w14:textId="1EE24D7C" w:rsidR="005A0A70" w:rsidRDefault="005A0A70" w:rsidP="005A0A70">
      <w:pPr>
        <w:pStyle w:val="NormalWeb"/>
        <w:shd w:val="clear" w:color="auto" w:fill="FFFFFF"/>
        <w:rPr>
          <w:ins w:id="98" w:author="Anton Osokin" w:date="2019-01-25T16:46:00Z"/>
        </w:rPr>
      </w:pPr>
      <w:ins w:id="99" w:author="Anton Osokin" w:date="2019-01-25T16:46:00Z">
        <w:r>
          <w:t>Прямые вероятностные модели (NADE, PixelCNN и др.), вероятностные модели со скрыты-ми переменными (вар</w:t>
        </w:r>
        <w:r>
          <w:t>иационный автокодировщик, VAE).</w:t>
        </w:r>
      </w:ins>
    </w:p>
    <w:p w14:paraId="6EFCE8CC" w14:textId="77777777" w:rsidR="005A0A70" w:rsidRDefault="005A0A70" w:rsidP="005A0A70">
      <w:pPr>
        <w:pStyle w:val="NormalWeb"/>
        <w:shd w:val="clear" w:color="auto" w:fill="FFFFFF"/>
        <w:rPr>
          <w:ins w:id="100" w:author="Anton Osokin" w:date="2019-01-25T16:46:00Z"/>
        </w:rPr>
      </w:pPr>
      <w:ins w:id="101" w:author="Anton Osokin" w:date="2019-01-25T16:46:00Z">
        <w:r>
          <w:t>8.</w:t>
        </w:r>
        <w:r>
          <w:tab/>
          <w:t>Непрямые способы использования нейросетей</w:t>
        </w:r>
      </w:ins>
    </w:p>
    <w:p w14:paraId="777BC1A8" w14:textId="77777777" w:rsidR="005A0A70" w:rsidRDefault="005A0A70" w:rsidP="005A0A70">
      <w:pPr>
        <w:pStyle w:val="NormalWeb"/>
        <w:shd w:val="clear" w:color="auto" w:fill="FFFFFF"/>
        <w:rPr>
          <w:ins w:id="102" w:author="Anton Osokin" w:date="2019-01-25T16:46:00Z"/>
        </w:rPr>
      </w:pPr>
      <w:ins w:id="103" w:author="Anton Osokin" w:date="2019-01-25T16:46:00Z">
        <w:r>
          <w:t>Адаптация нейросетей к новым наборам данных (domain adaptation), противоборствующее обучение (adversarial trainings), построение примеров, на которых нейросети ошибаются (ad-versarial examples).</w:t>
        </w:r>
      </w:ins>
    </w:p>
    <w:p w14:paraId="61C14B6E" w14:textId="77777777" w:rsidR="005A0A70" w:rsidRDefault="005A0A70" w:rsidP="005A0A70">
      <w:pPr>
        <w:pStyle w:val="NormalWeb"/>
        <w:shd w:val="clear" w:color="auto" w:fill="FFFFFF"/>
        <w:rPr>
          <w:ins w:id="104" w:author="Anton Osokin" w:date="2019-01-25T16:46:00Z"/>
        </w:rPr>
      </w:pPr>
      <w:ins w:id="105" w:author="Anton Osokin" w:date="2019-01-25T16:46:00Z">
        <w:r>
          <w:t>9.</w:t>
        </w:r>
        <w:r>
          <w:tab/>
          <w:t>Встраивание алгоритмов в слои нейросетей</w:t>
        </w:r>
      </w:ins>
    </w:p>
    <w:p w14:paraId="4F77AF79" w14:textId="77777777" w:rsidR="005A0A70" w:rsidRDefault="005A0A70" w:rsidP="005A0A70">
      <w:pPr>
        <w:pStyle w:val="NormalWeb"/>
        <w:shd w:val="clear" w:color="auto" w:fill="FFFFFF"/>
        <w:rPr>
          <w:ins w:id="106" w:author="Anton Osokin" w:date="2019-01-25T16:46:00Z"/>
        </w:rPr>
      </w:pPr>
      <w:ins w:id="107" w:author="Anton Osokin" w:date="2019-01-25T16:46:00Z">
        <w:r>
          <w:t>Алгоритм вывода в функции потерь на примере структурного метода опорных векторов, дифференцируемый вывод на примере гауссовского марковского поля, итерационные алгорит-мы как вычислительные графы на примере алгоритма передачи сообщений.</w:t>
        </w:r>
      </w:ins>
    </w:p>
    <w:p w14:paraId="3D93A01B" w14:textId="77777777" w:rsidR="005A0A70" w:rsidRDefault="005A0A70" w:rsidP="005A0A70">
      <w:pPr>
        <w:pStyle w:val="NormalWeb"/>
        <w:shd w:val="clear" w:color="auto" w:fill="FFFFFF"/>
        <w:rPr>
          <w:ins w:id="108" w:author="Anton Osokin" w:date="2019-01-25T16:46:00Z"/>
        </w:rPr>
      </w:pPr>
      <w:ins w:id="109" w:author="Anton Osokin" w:date="2019-01-25T16:46:00Z">
        <w:r>
          <w:t>10.</w:t>
        </w:r>
        <w:r>
          <w:tab/>
          <w:t>Недифференцируемые модели и глубинное обучение с подкреплением</w:t>
        </w:r>
      </w:ins>
    </w:p>
    <w:p w14:paraId="1AD8B908" w14:textId="6371FBE8" w:rsidR="005A0A70" w:rsidRDefault="005A0A70" w:rsidP="005A0A70">
      <w:pPr>
        <w:pStyle w:val="NormalWeb"/>
        <w:shd w:val="clear" w:color="auto" w:fill="FFFFFF"/>
        <w:rPr>
          <w:ins w:id="110" w:author="Anton Osokin" w:date="2019-01-25T16:45:00Z"/>
        </w:rPr>
      </w:pPr>
      <w:ins w:id="111" w:author="Anton Osokin" w:date="2019-01-25T16:46:00Z">
        <w:r>
          <w:t>Введение в обучение с подкреплением и основные алгоритмы (Q-learning и policy gradients), глубинное обучение с покреплением, байесовские нейросети.</w:t>
        </w:r>
      </w:ins>
    </w:p>
    <w:p w14:paraId="511200F7" w14:textId="7A0FCC55" w:rsidR="00026D4B" w:rsidDel="005A0A70" w:rsidRDefault="00026D4B" w:rsidP="00026D4B">
      <w:pPr>
        <w:pStyle w:val="NormalWeb"/>
        <w:shd w:val="clear" w:color="auto" w:fill="FFFFFF"/>
        <w:spacing w:before="0" w:beforeAutospacing="0" w:after="0" w:afterAutospacing="0"/>
        <w:ind w:firstLine="567"/>
        <w:rPr>
          <w:del w:id="112" w:author="Anton Osokin" w:date="2019-01-25T16:44:00Z"/>
        </w:rPr>
      </w:pPr>
      <w:del w:id="113" w:author="Anton Osokin" w:date="2019-01-25T16:44:00Z">
        <w:r w:rsidDel="005A0A70">
          <w:rPr>
            <w:i/>
            <w:iCs/>
            <w:color w:val="000000"/>
          </w:rPr>
          <w:delText>Тема 2._________________</w:delText>
        </w:r>
      </w:del>
    </w:p>
    <w:p w14:paraId="3ABBE6F0" w14:textId="77777777" w:rsidR="00026D4B" w:rsidRDefault="00026D4B" w:rsidP="00AE5F79">
      <w:pPr>
        <w:pStyle w:val="Heading1"/>
        <w:keepNext w:val="0"/>
        <w:pageBreakBefore w:val="0"/>
        <w:numPr>
          <w:ilvl w:val="0"/>
          <w:numId w:val="19"/>
        </w:numPr>
        <w:spacing w:before="480" w:after="0" w:line="240" w:lineRule="auto"/>
        <w:ind w:left="360"/>
        <w:jc w:val="center"/>
        <w:textAlignment w:val="baseline"/>
        <w:rPr>
          <w:smallCaps/>
          <w:color w:val="000000"/>
        </w:rPr>
      </w:pPr>
      <w:r>
        <w:rPr>
          <w:smallCaps/>
          <w:color w:val="000000"/>
          <w:szCs w:val="26"/>
        </w:rPr>
        <w:t>ОЦЕНИВАНИЕ</w:t>
      </w:r>
    </w:p>
    <w:p w14:paraId="55974B8B" w14:textId="39FB6687" w:rsidR="00026D4B" w:rsidDel="00D35222" w:rsidRDefault="00026D4B" w:rsidP="00026D4B">
      <w:pPr>
        <w:pStyle w:val="NormalWeb"/>
        <w:spacing w:before="0" w:beforeAutospacing="0" w:after="0" w:afterAutospacing="0"/>
        <w:jc w:val="both"/>
        <w:rPr>
          <w:del w:id="114" w:author="Anton Osokin" w:date="2019-01-25T16:47:00Z"/>
        </w:rPr>
      </w:pPr>
      <w:del w:id="115" w:author="Anton Osokin" w:date="2019-01-25T16:47:00Z">
        <w:r w:rsidDel="00D35222">
          <w:rPr>
            <w:color w:val="000000"/>
          </w:rPr>
          <w:lastRenderedPageBreak/>
          <w:delText xml:space="preserve">Описываются особенности организации текущего контроля и промежуточной аттестации по учебной дисциплине, правила (или формула) определения оценки по промежуточной аттестации, критерии оценивания по элементам текущего контроля, наличие или отсутствие блокирующих элементов, наличие или отсутствие элементов, не подлежащих пересдаче. Если ПУД предусматривает наличие блокирующих элементов до сессии, то указывается порядок проведения пересдач по каждому из таких элементов. Описываются особенности проведения пересдач (первой и второй), включая тематический состав контрольно-измерительных материалов для пересдач. </w:delText>
        </w:r>
      </w:del>
    </w:p>
    <w:p w14:paraId="7956F1B0" w14:textId="7810D031" w:rsidR="00D35222" w:rsidRPr="00D35222" w:rsidRDefault="00026D4B" w:rsidP="00D35222">
      <w:pPr>
        <w:pStyle w:val="NormalWeb"/>
        <w:rPr>
          <w:ins w:id="116" w:author="Anton Osokin" w:date="2019-01-25T16:47:00Z"/>
          <w:color w:val="000000"/>
        </w:rPr>
      </w:pPr>
      <w:del w:id="117" w:author="Anton Osokin" w:date="2019-01-25T16:47:00Z">
        <w:r w:rsidDel="00D35222">
          <w:rPr>
            <w:color w:val="000000"/>
          </w:rPr>
          <w:delText>При создании этого раздела разработчик ПУД ориентируется на Положение о проведении промежуточной аттестации и текущем контроле знаний студентов НИУ ВШЭ. Если ПУД предусматривает несколько промежуточных аттестаций по учебной дисциплине, то указывается способ определения итоговой оценки, которая отражается в документе об образовании (квалификации выпускника).</w:delText>
        </w:r>
      </w:del>
      <w:ins w:id="118" w:author="Anton Osokin" w:date="2019-01-25T16:47:00Z">
        <w:r w:rsidR="00D35222" w:rsidRPr="00D35222">
          <w:rPr>
            <w:color w:val="000000"/>
          </w:rPr>
          <w:t>В курсе предусмотрено несколько форм контроля знания:</w:t>
        </w:r>
      </w:ins>
    </w:p>
    <w:p w14:paraId="1782DE75" w14:textId="20EC049E" w:rsidR="00D35222" w:rsidRPr="00D35222" w:rsidRDefault="00D35222" w:rsidP="00D35222">
      <w:pPr>
        <w:pStyle w:val="NormalWeb"/>
        <w:numPr>
          <w:ilvl w:val="0"/>
          <w:numId w:val="32"/>
        </w:numPr>
        <w:rPr>
          <w:ins w:id="119" w:author="Anton Osokin" w:date="2019-01-25T16:47:00Z"/>
          <w:color w:val="000000"/>
        </w:rPr>
        <w:pPrChange w:id="120" w:author="Anton Osokin" w:date="2019-01-25T16:47:00Z">
          <w:pPr>
            <w:pStyle w:val="NormalWeb"/>
          </w:pPr>
        </w:pPrChange>
      </w:pPr>
      <w:ins w:id="121" w:author="Anton Osokin" w:date="2019-01-25T16:47:00Z">
        <w:r w:rsidRPr="00D35222">
          <w:rPr>
            <w:color w:val="000000"/>
          </w:rPr>
          <w:t>Домашние задания по материалам лекций и семинаров. Задания могут состоять в дове-дении до конца решений задач с семинаров, решении теоретических задач, решении практических задач.</w:t>
        </w:r>
      </w:ins>
    </w:p>
    <w:p w14:paraId="129CE92D" w14:textId="1979D7E0" w:rsidR="00D35222" w:rsidRPr="00D35222" w:rsidRDefault="00D35222" w:rsidP="00D35222">
      <w:pPr>
        <w:pStyle w:val="NormalWeb"/>
        <w:numPr>
          <w:ilvl w:val="0"/>
          <w:numId w:val="32"/>
        </w:numPr>
        <w:rPr>
          <w:ins w:id="122" w:author="Anton Osokin" w:date="2019-01-25T16:47:00Z"/>
          <w:color w:val="000000"/>
        </w:rPr>
        <w:pPrChange w:id="123" w:author="Anton Osokin" w:date="2019-01-25T16:47:00Z">
          <w:pPr>
            <w:pStyle w:val="NormalWeb"/>
          </w:pPr>
        </w:pPrChange>
      </w:pPr>
      <w:ins w:id="124" w:author="Anton Osokin" w:date="2019-01-25T16:47:00Z">
        <w:r w:rsidRPr="00D35222">
          <w:rPr>
            <w:color w:val="000000"/>
          </w:rPr>
          <w:t>Проект, связанный с реализацией метода глубинного обучения.</w:t>
        </w:r>
      </w:ins>
    </w:p>
    <w:p w14:paraId="28AA1F71" w14:textId="725B61DF" w:rsidR="00D35222" w:rsidRPr="00D35222" w:rsidRDefault="00D35222" w:rsidP="00D35222">
      <w:pPr>
        <w:pStyle w:val="NormalWeb"/>
        <w:numPr>
          <w:ilvl w:val="0"/>
          <w:numId w:val="32"/>
        </w:numPr>
        <w:rPr>
          <w:ins w:id="125" w:author="Anton Osokin" w:date="2019-01-25T16:47:00Z"/>
          <w:color w:val="000000"/>
        </w:rPr>
        <w:pPrChange w:id="126" w:author="Anton Osokin" w:date="2019-01-25T16:47:00Z">
          <w:pPr>
            <w:pStyle w:val="NormalWeb"/>
          </w:pPr>
        </w:pPrChange>
      </w:pPr>
      <w:ins w:id="127" w:author="Anton Osokin" w:date="2019-01-25T16:47:00Z">
        <w:r w:rsidRPr="00D35222">
          <w:rPr>
            <w:color w:val="000000"/>
          </w:rPr>
          <w:t>Устно-письменный экзамен.</w:t>
        </w:r>
      </w:ins>
    </w:p>
    <w:p w14:paraId="1B051549" w14:textId="77777777" w:rsidR="00D35222" w:rsidRPr="00D35222" w:rsidRDefault="00D35222" w:rsidP="00D35222">
      <w:pPr>
        <w:ind w:firstLine="0"/>
        <w:rPr>
          <w:ins w:id="128" w:author="Anton Osokin" w:date="2019-01-25T16:47:00Z"/>
          <w:sz w:val="24"/>
          <w:szCs w:val="24"/>
          <w:rPrChange w:id="129" w:author="Anton Osokin" w:date="2019-01-25T16:49:00Z">
            <w:rPr>
              <w:ins w:id="130" w:author="Anton Osokin" w:date="2019-01-25T16:47:00Z"/>
            </w:rPr>
          </w:rPrChange>
        </w:rPr>
        <w:pPrChange w:id="131" w:author="Anton Osokin" w:date="2019-01-25T16:48:00Z">
          <w:pPr>
            <w:pStyle w:val="ListParagraph"/>
            <w:numPr>
              <w:ilvl w:val="0"/>
              <w:numId w:val="32"/>
            </w:numPr>
            <w:ind w:left="1068" w:hanging="708"/>
          </w:pPr>
        </w:pPrChange>
      </w:pPr>
      <w:ins w:id="132" w:author="Anton Osokin" w:date="2019-01-25T16:47:00Z">
        <w:r w:rsidRPr="00D35222">
          <w:rPr>
            <w:sz w:val="24"/>
            <w:szCs w:val="24"/>
            <w:rPrChange w:id="133" w:author="Anton Osokin" w:date="2019-01-25T16:49:00Z">
              <w:rPr/>
            </w:rPrChange>
          </w:rPr>
          <w:t>Каждое задание и проект оцениваются по 10-балльной шкале (по заданиям допускается дробная оценка). Оценки, полученный за домашние задания, складываются и делятся на макс</w:t>
        </w:r>
        <w:r w:rsidRPr="00D35222">
          <w:rPr>
            <w:sz w:val="24"/>
            <w:szCs w:val="24"/>
            <w:rPrChange w:id="134" w:author="Anton Osokin" w:date="2019-01-25T16:49:00Z">
              <w:rPr/>
            </w:rPrChange>
          </w:rPr>
          <w:t>и</w:t>
        </w:r>
        <w:r w:rsidRPr="00D35222">
          <w:rPr>
            <w:sz w:val="24"/>
            <w:szCs w:val="24"/>
            <w:rPrChange w:id="135" w:author="Anton Osokin" w:date="2019-01-25T16:49:00Z">
              <w:rPr/>
            </w:rPrChange>
          </w:rPr>
          <w:t>мальный балл равный 10*число заданий.</w:t>
        </w:r>
      </w:ins>
    </w:p>
    <w:p w14:paraId="2D0E4B97" w14:textId="77777777" w:rsidR="00D35222" w:rsidRPr="00D35222" w:rsidRDefault="00D35222" w:rsidP="00D35222">
      <w:pPr>
        <w:ind w:firstLine="0"/>
        <w:rPr>
          <w:ins w:id="136" w:author="Anton Osokin" w:date="2019-01-25T16:47:00Z"/>
          <w:sz w:val="24"/>
          <w:szCs w:val="24"/>
          <w:rPrChange w:id="137" w:author="Anton Osokin" w:date="2019-01-25T16:49:00Z">
            <w:rPr>
              <w:ins w:id="138" w:author="Anton Osokin" w:date="2019-01-25T16:47:00Z"/>
            </w:rPr>
          </w:rPrChange>
        </w:rPr>
        <w:pPrChange w:id="139" w:author="Anton Osokin" w:date="2019-01-25T16:48:00Z">
          <w:pPr>
            <w:pStyle w:val="ListParagraph"/>
            <w:numPr>
              <w:ilvl w:val="0"/>
              <w:numId w:val="32"/>
            </w:numPr>
            <w:ind w:left="1068" w:hanging="708"/>
          </w:pPr>
        </w:pPrChange>
      </w:pPr>
      <w:ins w:id="140" w:author="Anton Osokin" w:date="2019-01-25T16:47:00Z">
        <w:r w:rsidRPr="00D35222">
          <w:rPr>
            <w:sz w:val="24"/>
            <w:szCs w:val="24"/>
            <w:rPrChange w:id="141" w:author="Anton Osokin" w:date="2019-01-25T16:49:00Z">
              <w:rPr/>
            </w:rPrChange>
          </w:rPr>
          <w:t>Накопленная оценка вычисляется по формуле</w:t>
        </w:r>
      </w:ins>
    </w:p>
    <w:p w14:paraId="1876B0EE" w14:textId="77777777" w:rsidR="00D35222" w:rsidRPr="00D35222" w:rsidRDefault="00D35222" w:rsidP="00D35222">
      <w:pPr>
        <w:ind w:firstLine="0"/>
        <w:rPr>
          <w:ins w:id="142" w:author="Anton Osokin" w:date="2019-01-25T16:47:00Z"/>
          <w:sz w:val="24"/>
          <w:szCs w:val="24"/>
          <w:rPrChange w:id="143" w:author="Anton Osokin" w:date="2019-01-25T16:49:00Z">
            <w:rPr>
              <w:ins w:id="144" w:author="Anton Osokin" w:date="2019-01-25T16:47:00Z"/>
            </w:rPr>
          </w:rPrChange>
        </w:rPr>
        <w:pPrChange w:id="145" w:author="Anton Osokin" w:date="2019-01-25T16:48:00Z">
          <w:pPr>
            <w:pStyle w:val="ListParagraph"/>
            <w:numPr>
              <w:ilvl w:val="0"/>
              <w:numId w:val="32"/>
            </w:numPr>
            <w:ind w:left="1068" w:hanging="708"/>
          </w:pPr>
        </w:pPrChange>
      </w:pPr>
      <w:ins w:id="146" w:author="Anton Osokin" w:date="2019-01-25T16:47:00Z">
        <w:r w:rsidRPr="00D35222">
          <w:rPr>
            <w:sz w:val="24"/>
            <w:szCs w:val="24"/>
            <w:rPrChange w:id="147" w:author="Anton Osokin" w:date="2019-01-25T16:49:00Z">
              <w:rPr/>
            </w:rPrChange>
          </w:rPr>
          <w:t>О_накопл = округление( 0.6 О_задания + 0.4 О_проект )</w:t>
        </w:r>
      </w:ins>
    </w:p>
    <w:p w14:paraId="51C45E6C" w14:textId="77777777" w:rsidR="00D35222" w:rsidRPr="00D35222" w:rsidRDefault="00D35222" w:rsidP="00D35222">
      <w:pPr>
        <w:ind w:firstLine="0"/>
        <w:rPr>
          <w:ins w:id="148" w:author="Anton Osokin" w:date="2019-01-25T16:47:00Z"/>
          <w:sz w:val="24"/>
          <w:szCs w:val="24"/>
          <w:rPrChange w:id="149" w:author="Anton Osokin" w:date="2019-01-25T16:49:00Z">
            <w:rPr>
              <w:ins w:id="150" w:author="Anton Osokin" w:date="2019-01-25T16:47:00Z"/>
            </w:rPr>
          </w:rPrChange>
        </w:rPr>
        <w:pPrChange w:id="151" w:author="Anton Osokin" w:date="2019-01-25T16:48:00Z">
          <w:pPr>
            <w:pStyle w:val="ListParagraph"/>
            <w:numPr>
              <w:ilvl w:val="0"/>
              <w:numId w:val="32"/>
            </w:numPr>
            <w:ind w:left="1068" w:hanging="708"/>
          </w:pPr>
        </w:pPrChange>
      </w:pPr>
      <w:ins w:id="152" w:author="Anton Osokin" w:date="2019-01-25T16:47:00Z">
        <w:r w:rsidRPr="00D35222">
          <w:rPr>
            <w:sz w:val="24"/>
            <w:szCs w:val="24"/>
            <w:rPrChange w:id="153" w:author="Anton Osokin" w:date="2019-01-25T16:49:00Z">
              <w:rPr/>
            </w:rPrChange>
          </w:rPr>
          <w:t xml:space="preserve">Итоговая оценка вычисляется по формуле </w:t>
        </w:r>
      </w:ins>
    </w:p>
    <w:p w14:paraId="7567445A" w14:textId="77777777" w:rsidR="00D35222" w:rsidRPr="00D35222" w:rsidRDefault="00D35222" w:rsidP="00D35222">
      <w:pPr>
        <w:ind w:firstLine="0"/>
        <w:rPr>
          <w:ins w:id="154" w:author="Anton Osokin" w:date="2019-01-25T16:47:00Z"/>
          <w:sz w:val="24"/>
          <w:szCs w:val="24"/>
          <w:rPrChange w:id="155" w:author="Anton Osokin" w:date="2019-01-25T16:49:00Z">
            <w:rPr>
              <w:ins w:id="156" w:author="Anton Osokin" w:date="2019-01-25T16:47:00Z"/>
            </w:rPr>
          </w:rPrChange>
        </w:rPr>
        <w:pPrChange w:id="157" w:author="Anton Osokin" w:date="2019-01-25T16:48:00Z">
          <w:pPr>
            <w:pStyle w:val="ListParagraph"/>
            <w:numPr>
              <w:ilvl w:val="0"/>
              <w:numId w:val="32"/>
            </w:numPr>
            <w:ind w:left="1068" w:hanging="708"/>
          </w:pPr>
        </w:pPrChange>
      </w:pPr>
      <w:ins w:id="158" w:author="Anton Osokin" w:date="2019-01-25T16:47:00Z">
        <w:r w:rsidRPr="00D35222">
          <w:rPr>
            <w:sz w:val="24"/>
            <w:szCs w:val="24"/>
            <w:rPrChange w:id="159" w:author="Anton Osokin" w:date="2019-01-25T16:49:00Z">
              <w:rPr/>
            </w:rPrChange>
          </w:rPr>
          <w:t>О_итог = округление( 0.7 О_накопл + 0.3 О_экзамен )</w:t>
        </w:r>
      </w:ins>
    </w:p>
    <w:p w14:paraId="05E402E5" w14:textId="77777777" w:rsidR="00D35222" w:rsidRPr="00D35222" w:rsidRDefault="00D35222" w:rsidP="00D35222">
      <w:pPr>
        <w:ind w:firstLine="0"/>
        <w:rPr>
          <w:ins w:id="160" w:author="Anton Osokin" w:date="2019-01-25T16:47:00Z"/>
          <w:sz w:val="24"/>
          <w:szCs w:val="24"/>
          <w:rPrChange w:id="161" w:author="Anton Osokin" w:date="2019-01-25T16:49:00Z">
            <w:rPr>
              <w:ins w:id="162" w:author="Anton Osokin" w:date="2019-01-25T16:47:00Z"/>
            </w:rPr>
          </w:rPrChange>
        </w:rPr>
        <w:pPrChange w:id="163" w:author="Anton Osokin" w:date="2019-01-25T16:48:00Z">
          <w:pPr>
            <w:pStyle w:val="ListParagraph"/>
            <w:numPr>
              <w:ilvl w:val="0"/>
              <w:numId w:val="32"/>
            </w:numPr>
            <w:ind w:left="1068" w:hanging="708"/>
          </w:pPr>
        </w:pPrChange>
      </w:pPr>
      <w:ins w:id="164" w:author="Anton Osokin" w:date="2019-01-25T16:47:00Z">
        <w:r w:rsidRPr="00D35222">
          <w:rPr>
            <w:sz w:val="24"/>
            <w:szCs w:val="24"/>
            <w:rPrChange w:id="165" w:author="Anton Osokin" w:date="2019-01-25T16:49:00Z">
              <w:rPr/>
            </w:rPrChange>
          </w:rPr>
          <w:t>Способ округления результирующей оценки по учебной дисциплине: арифметический</w:t>
        </w:r>
      </w:ins>
    </w:p>
    <w:p w14:paraId="6571880D" w14:textId="685E22C9" w:rsidR="00D35222" w:rsidRPr="00D35222" w:rsidRDefault="00D35222" w:rsidP="00D35222">
      <w:pPr>
        <w:ind w:firstLine="0"/>
        <w:rPr>
          <w:ins w:id="166" w:author="Anton Osokin" w:date="2019-01-25T16:47:00Z"/>
          <w:sz w:val="24"/>
          <w:szCs w:val="24"/>
          <w:rPrChange w:id="167" w:author="Anton Osokin" w:date="2019-01-25T16:49:00Z">
            <w:rPr>
              <w:ins w:id="168" w:author="Anton Osokin" w:date="2019-01-25T16:47:00Z"/>
              <w:color w:val="000000"/>
            </w:rPr>
          </w:rPrChange>
        </w:rPr>
        <w:pPrChange w:id="169" w:author="Anton Osokin" w:date="2019-01-25T16:48:00Z">
          <w:pPr>
            <w:pStyle w:val="NormalWeb"/>
            <w:numPr>
              <w:numId w:val="32"/>
            </w:numPr>
            <w:spacing w:before="0" w:beforeAutospacing="0" w:after="0" w:afterAutospacing="0"/>
            <w:ind w:left="1068" w:hanging="708"/>
            <w:jc w:val="both"/>
          </w:pPr>
        </w:pPrChange>
      </w:pPr>
      <w:ins w:id="170" w:author="Anton Osokin" w:date="2019-01-25T16:47:00Z">
        <w:r w:rsidRPr="00D35222">
          <w:rPr>
            <w:sz w:val="24"/>
            <w:szCs w:val="24"/>
            <w:rPrChange w:id="171" w:author="Anton Osokin" w:date="2019-01-25T16:49:00Z">
              <w:rPr/>
            </w:rPrChange>
          </w:rPr>
          <w:t>Студенту, получившему накопленную оценку &gt; 4, данная оценка может быть в</w:t>
        </w:r>
        <w:r w:rsidRPr="00D35222">
          <w:rPr>
            <w:sz w:val="24"/>
            <w:szCs w:val="24"/>
            <w:rPrChange w:id="172" w:author="Anton Osokin" w:date="2019-01-25T16:49:00Z">
              <w:rPr/>
            </w:rPrChange>
          </w:rPr>
          <w:t>ы</w:t>
        </w:r>
        <w:r w:rsidRPr="00D35222">
          <w:rPr>
            <w:sz w:val="24"/>
            <w:szCs w:val="24"/>
            <w:rPrChange w:id="173" w:author="Anton Osokin" w:date="2019-01-25T16:49:00Z">
              <w:rPr/>
            </w:rPrChange>
          </w:rPr>
          <w:t>ставлена в качестве итоговой по обоюдному согласию преподавателя и студента.</w:t>
        </w:r>
      </w:ins>
    </w:p>
    <w:p w14:paraId="12AF3A78" w14:textId="4904C416" w:rsidR="00D35222" w:rsidDel="00E36263" w:rsidRDefault="00D35222" w:rsidP="00026D4B">
      <w:pPr>
        <w:pStyle w:val="NormalWeb"/>
        <w:spacing w:before="0" w:beforeAutospacing="0" w:after="0" w:afterAutospacing="0"/>
        <w:jc w:val="both"/>
        <w:rPr>
          <w:del w:id="174" w:author="Anton Osokin" w:date="2019-01-25T16:49:00Z"/>
        </w:rPr>
      </w:pPr>
    </w:p>
    <w:p w14:paraId="548BC8CC" w14:textId="448579F2" w:rsidR="00026D4B" w:rsidRDefault="00026D4B" w:rsidP="00AE5F79">
      <w:pPr>
        <w:pStyle w:val="Heading1"/>
        <w:keepNext w:val="0"/>
        <w:pageBreakBefore w:val="0"/>
        <w:numPr>
          <w:ilvl w:val="0"/>
          <w:numId w:val="20"/>
        </w:numPr>
        <w:spacing w:before="480" w:after="0" w:line="240" w:lineRule="auto"/>
        <w:ind w:left="360"/>
        <w:jc w:val="center"/>
        <w:textAlignment w:val="baseline"/>
        <w:rPr>
          <w:smallCaps/>
          <w:color w:val="000000"/>
          <w:szCs w:val="26"/>
        </w:rPr>
      </w:pPr>
      <w:r>
        <w:rPr>
          <w:smallCaps/>
          <w:color w:val="000000"/>
          <w:szCs w:val="26"/>
        </w:rPr>
        <w:t xml:space="preserve">ПРИМЕРЫ ОЦЕНОЧНЫХ СРЕДСТВ </w:t>
      </w:r>
    </w:p>
    <w:p w14:paraId="4DFEFC79" w14:textId="6206F0A0" w:rsidR="005D0E75" w:rsidRPr="00201CAC" w:rsidDel="00F226B2" w:rsidRDefault="00201CAC" w:rsidP="00201CAC">
      <w:pPr>
        <w:pStyle w:val="NormalWeb"/>
        <w:spacing w:before="0" w:beforeAutospacing="0" w:after="0" w:afterAutospacing="0"/>
        <w:jc w:val="both"/>
        <w:rPr>
          <w:del w:id="175" w:author="Anton Osokin" w:date="2019-01-25T16:57:00Z"/>
          <w:color w:val="000000"/>
        </w:rPr>
      </w:pPr>
      <w:del w:id="176" w:author="Anton Osokin" w:date="2019-01-25T16:57:00Z">
        <w:r w:rsidRPr="00201CAC" w:rsidDel="00F226B2">
          <w:rPr>
            <w:color w:val="000000"/>
          </w:rPr>
          <w:delText>Описываются примеры оценочных средств или ссылка на наличие оценочных материалов на сайте дисциплины в LMS.</w:delText>
        </w:r>
      </w:del>
    </w:p>
    <w:p w14:paraId="3622CC14" w14:textId="77777777" w:rsidR="005D0E75" w:rsidRDefault="005D0E75" w:rsidP="005D0E75">
      <w:pPr>
        <w:spacing w:line="293" w:lineRule="auto"/>
        <w:ind w:left="440"/>
        <w:rPr>
          <w:ins w:id="177" w:author="Anton Osokin" w:date="2019-01-25T16:57:00Z"/>
          <w:szCs w:val="24"/>
        </w:rPr>
      </w:pPr>
    </w:p>
    <w:p w14:paraId="4344507A" w14:textId="77777777" w:rsidR="00F226B2" w:rsidRPr="0039131F" w:rsidRDefault="00F226B2" w:rsidP="00F226B2">
      <w:pPr>
        <w:spacing w:line="293" w:lineRule="auto"/>
        <w:ind w:left="440"/>
        <w:rPr>
          <w:ins w:id="178" w:author="Anton Osokin" w:date="2019-01-25T16:57:00Z"/>
          <w:sz w:val="24"/>
          <w:szCs w:val="24"/>
        </w:rPr>
      </w:pPr>
      <w:ins w:id="179" w:author="Anton Osokin" w:date="2019-01-25T16:57:00Z">
        <w:r w:rsidRPr="0039131F">
          <w:rPr>
            <w:sz w:val="24"/>
            <w:szCs w:val="24"/>
          </w:rPr>
          <w:t>Примеры домашних задания</w:t>
        </w:r>
      </w:ins>
    </w:p>
    <w:p w14:paraId="2ED0420C" w14:textId="77777777" w:rsidR="00F226B2" w:rsidRPr="0039131F" w:rsidRDefault="00F226B2" w:rsidP="00F226B2">
      <w:pPr>
        <w:spacing w:line="293" w:lineRule="auto"/>
        <w:ind w:left="440"/>
        <w:rPr>
          <w:ins w:id="180" w:author="Anton Osokin" w:date="2019-01-25T16:57:00Z"/>
          <w:sz w:val="24"/>
          <w:szCs w:val="24"/>
        </w:rPr>
      </w:pPr>
      <w:ins w:id="181" w:author="Anton Osokin" w:date="2019-01-25T16:57:00Z">
        <w:r w:rsidRPr="0039131F">
          <w:rPr>
            <w:sz w:val="24"/>
            <w:szCs w:val="24"/>
          </w:rPr>
          <w:t>1.</w:t>
        </w:r>
        <w:r w:rsidRPr="0039131F">
          <w:rPr>
            <w:sz w:val="24"/>
            <w:szCs w:val="24"/>
          </w:rPr>
          <w:tab/>
          <w:t>Разработать, запрограммировать, применить нейросетевой алгоритм распознавания рукописных символов для базы данных MNIST.</w:t>
        </w:r>
      </w:ins>
    </w:p>
    <w:p w14:paraId="06828527" w14:textId="77777777" w:rsidR="00F226B2" w:rsidRPr="0039131F" w:rsidRDefault="00F226B2" w:rsidP="00F226B2">
      <w:pPr>
        <w:spacing w:line="293" w:lineRule="auto"/>
        <w:ind w:left="440"/>
        <w:rPr>
          <w:ins w:id="182" w:author="Anton Osokin" w:date="2019-01-25T16:57:00Z"/>
          <w:sz w:val="24"/>
          <w:szCs w:val="24"/>
        </w:rPr>
      </w:pPr>
      <w:ins w:id="183" w:author="Anton Osokin" w:date="2019-01-25T16:57:00Z">
        <w:r w:rsidRPr="0039131F">
          <w:rPr>
            <w:sz w:val="24"/>
            <w:szCs w:val="24"/>
          </w:rPr>
          <w:t>2.</w:t>
        </w:r>
        <w:r w:rsidRPr="0039131F">
          <w:rPr>
            <w:sz w:val="24"/>
            <w:szCs w:val="24"/>
          </w:rPr>
          <w:tab/>
          <w:t>Разработать, запрограммировать, применить нейросетевой алгоритм синтеза руко-писных символов на основе подхода GAN. Провести оценку качества работы метода.</w:t>
        </w:r>
      </w:ins>
    </w:p>
    <w:p w14:paraId="583AE4E2" w14:textId="77777777" w:rsidR="00F226B2" w:rsidRPr="0039131F" w:rsidRDefault="00F226B2" w:rsidP="00F226B2">
      <w:pPr>
        <w:spacing w:line="293" w:lineRule="auto"/>
        <w:ind w:left="440"/>
        <w:rPr>
          <w:ins w:id="184" w:author="Anton Osokin" w:date="2019-01-25T16:57:00Z"/>
          <w:sz w:val="24"/>
          <w:szCs w:val="24"/>
        </w:rPr>
      </w:pPr>
      <w:ins w:id="185" w:author="Anton Osokin" w:date="2019-01-25T16:57:00Z">
        <w:r w:rsidRPr="0039131F">
          <w:rPr>
            <w:sz w:val="24"/>
            <w:szCs w:val="24"/>
          </w:rPr>
          <w:t>Примеры экзаменационных вопросов</w:t>
        </w:r>
      </w:ins>
    </w:p>
    <w:p w14:paraId="666BA963" w14:textId="77777777" w:rsidR="00F226B2" w:rsidRPr="0039131F" w:rsidRDefault="00F226B2" w:rsidP="00F226B2">
      <w:pPr>
        <w:spacing w:line="293" w:lineRule="auto"/>
        <w:ind w:left="440"/>
        <w:rPr>
          <w:ins w:id="186" w:author="Anton Osokin" w:date="2019-01-25T16:57:00Z"/>
          <w:sz w:val="24"/>
          <w:szCs w:val="24"/>
        </w:rPr>
      </w:pPr>
      <w:ins w:id="187" w:author="Anton Osokin" w:date="2019-01-25T16:57:00Z">
        <w:r w:rsidRPr="0039131F">
          <w:rPr>
            <w:sz w:val="24"/>
            <w:szCs w:val="24"/>
          </w:rPr>
          <w:t>1.</w:t>
        </w:r>
        <w:r w:rsidRPr="0039131F">
          <w:rPr>
            <w:sz w:val="24"/>
            <w:szCs w:val="24"/>
          </w:rPr>
          <w:tab/>
          <w:t>Нейронные сети для задачи классификации, оптимизация методом стохастического градиента, примеры задач.</w:t>
        </w:r>
      </w:ins>
    </w:p>
    <w:p w14:paraId="4B4E1B66" w14:textId="77777777" w:rsidR="00F226B2" w:rsidRPr="0039131F" w:rsidRDefault="00F226B2" w:rsidP="00F226B2">
      <w:pPr>
        <w:spacing w:line="293" w:lineRule="auto"/>
        <w:ind w:left="440"/>
        <w:rPr>
          <w:ins w:id="188" w:author="Anton Osokin" w:date="2019-01-25T16:57:00Z"/>
          <w:sz w:val="24"/>
          <w:szCs w:val="24"/>
        </w:rPr>
      </w:pPr>
      <w:ins w:id="189" w:author="Anton Osokin" w:date="2019-01-25T16:57:00Z">
        <w:r w:rsidRPr="0039131F">
          <w:rPr>
            <w:sz w:val="24"/>
            <w:szCs w:val="24"/>
          </w:rPr>
          <w:t>2.</w:t>
        </w:r>
        <w:r w:rsidRPr="0039131F">
          <w:rPr>
            <w:sz w:val="24"/>
            <w:szCs w:val="24"/>
          </w:rPr>
          <w:tab/>
          <w:t>Механика нейросетей и алгоритм обратного распространения ошибок.</w:t>
        </w:r>
      </w:ins>
    </w:p>
    <w:p w14:paraId="0E7DE921" w14:textId="77777777" w:rsidR="00F226B2" w:rsidRPr="0039131F" w:rsidRDefault="00F226B2" w:rsidP="00F226B2">
      <w:pPr>
        <w:spacing w:line="293" w:lineRule="auto"/>
        <w:ind w:left="440"/>
        <w:rPr>
          <w:ins w:id="190" w:author="Anton Osokin" w:date="2019-01-25T16:57:00Z"/>
          <w:sz w:val="24"/>
          <w:szCs w:val="24"/>
        </w:rPr>
      </w:pPr>
      <w:ins w:id="191" w:author="Anton Osokin" w:date="2019-01-25T16:57:00Z">
        <w:r w:rsidRPr="0039131F">
          <w:rPr>
            <w:sz w:val="24"/>
            <w:szCs w:val="24"/>
          </w:rPr>
          <w:t>3.</w:t>
        </w:r>
        <w:r w:rsidRPr="0039131F">
          <w:rPr>
            <w:sz w:val="24"/>
            <w:szCs w:val="24"/>
          </w:rPr>
          <w:tab/>
          <w:t>Принципы построения архитектур свёрточных сетей.</w:t>
        </w:r>
      </w:ins>
    </w:p>
    <w:p w14:paraId="0F655EFF" w14:textId="77777777" w:rsidR="00F226B2" w:rsidRPr="0039131F" w:rsidRDefault="00F226B2" w:rsidP="00F226B2">
      <w:pPr>
        <w:spacing w:line="293" w:lineRule="auto"/>
        <w:ind w:left="440"/>
        <w:rPr>
          <w:ins w:id="192" w:author="Anton Osokin" w:date="2019-01-25T16:57:00Z"/>
          <w:sz w:val="24"/>
          <w:szCs w:val="24"/>
        </w:rPr>
      </w:pPr>
      <w:ins w:id="193" w:author="Anton Osokin" w:date="2019-01-25T16:57:00Z">
        <w:r w:rsidRPr="0039131F">
          <w:rPr>
            <w:sz w:val="24"/>
            <w:szCs w:val="24"/>
          </w:rPr>
          <w:t>4.</w:t>
        </w:r>
        <w:r w:rsidRPr="0039131F">
          <w:rPr>
            <w:sz w:val="24"/>
            <w:szCs w:val="24"/>
          </w:rPr>
          <w:tab/>
          <w:t>Принципы построения архитектур рекуррентных сетей.</w:t>
        </w:r>
      </w:ins>
    </w:p>
    <w:p w14:paraId="3EFA2578" w14:textId="77777777" w:rsidR="00F226B2" w:rsidRPr="0039131F" w:rsidRDefault="00F226B2" w:rsidP="00F226B2">
      <w:pPr>
        <w:spacing w:line="293" w:lineRule="auto"/>
        <w:ind w:left="440"/>
        <w:rPr>
          <w:ins w:id="194" w:author="Anton Osokin" w:date="2019-01-25T16:57:00Z"/>
          <w:sz w:val="24"/>
          <w:szCs w:val="24"/>
        </w:rPr>
      </w:pPr>
      <w:ins w:id="195" w:author="Anton Osokin" w:date="2019-01-25T16:57:00Z">
        <w:r w:rsidRPr="0039131F">
          <w:rPr>
            <w:sz w:val="24"/>
            <w:szCs w:val="24"/>
          </w:rPr>
          <w:t>5.</w:t>
        </w:r>
        <w:r w:rsidRPr="0039131F">
          <w:rPr>
            <w:sz w:val="24"/>
            <w:szCs w:val="24"/>
          </w:rPr>
          <w:tab/>
          <w:t>Методы обучения и регуляризации нейросетей</w:t>
        </w:r>
      </w:ins>
    </w:p>
    <w:p w14:paraId="1D7C355A" w14:textId="77777777" w:rsidR="00F226B2" w:rsidRPr="0039131F" w:rsidRDefault="00F226B2" w:rsidP="00F226B2">
      <w:pPr>
        <w:spacing w:line="293" w:lineRule="auto"/>
        <w:ind w:left="440"/>
        <w:rPr>
          <w:ins w:id="196" w:author="Anton Osokin" w:date="2019-01-25T16:57:00Z"/>
          <w:sz w:val="24"/>
          <w:szCs w:val="24"/>
        </w:rPr>
      </w:pPr>
      <w:ins w:id="197" w:author="Anton Osokin" w:date="2019-01-25T16:57:00Z">
        <w:r w:rsidRPr="0039131F">
          <w:rPr>
            <w:sz w:val="24"/>
            <w:szCs w:val="24"/>
          </w:rPr>
          <w:t>6.</w:t>
        </w:r>
        <w:r w:rsidRPr="0039131F">
          <w:rPr>
            <w:sz w:val="24"/>
            <w:szCs w:val="24"/>
          </w:rPr>
          <w:tab/>
          <w:t>Методы решения задачи поиска объектов на изображении.</w:t>
        </w:r>
      </w:ins>
    </w:p>
    <w:p w14:paraId="41177F7C" w14:textId="77777777" w:rsidR="00F226B2" w:rsidRPr="0039131F" w:rsidRDefault="00F226B2" w:rsidP="00F226B2">
      <w:pPr>
        <w:spacing w:line="293" w:lineRule="auto"/>
        <w:ind w:left="440"/>
        <w:rPr>
          <w:ins w:id="198" w:author="Anton Osokin" w:date="2019-01-25T16:57:00Z"/>
          <w:sz w:val="24"/>
          <w:szCs w:val="24"/>
        </w:rPr>
      </w:pPr>
      <w:ins w:id="199" w:author="Anton Osokin" w:date="2019-01-25T16:57:00Z">
        <w:r w:rsidRPr="0039131F">
          <w:rPr>
            <w:sz w:val="24"/>
            <w:szCs w:val="24"/>
          </w:rPr>
          <w:t>7.</w:t>
        </w:r>
        <w:r w:rsidRPr="0039131F">
          <w:rPr>
            <w:sz w:val="24"/>
            <w:szCs w:val="24"/>
          </w:rPr>
          <w:tab/>
          <w:t>Методы решения задачи машинного перевода</w:t>
        </w:r>
      </w:ins>
    </w:p>
    <w:p w14:paraId="3D827DF5" w14:textId="77777777" w:rsidR="00F226B2" w:rsidRPr="0039131F" w:rsidRDefault="00F226B2" w:rsidP="00F226B2">
      <w:pPr>
        <w:spacing w:line="293" w:lineRule="auto"/>
        <w:ind w:left="440"/>
        <w:rPr>
          <w:ins w:id="200" w:author="Anton Osokin" w:date="2019-01-25T16:57:00Z"/>
          <w:sz w:val="24"/>
          <w:szCs w:val="24"/>
        </w:rPr>
      </w:pPr>
      <w:ins w:id="201" w:author="Anton Osokin" w:date="2019-01-25T16:57:00Z">
        <w:r w:rsidRPr="0039131F">
          <w:rPr>
            <w:sz w:val="24"/>
            <w:szCs w:val="24"/>
          </w:rPr>
          <w:t>8.</w:t>
        </w:r>
        <w:r w:rsidRPr="0039131F">
          <w:rPr>
            <w:sz w:val="24"/>
            <w:szCs w:val="24"/>
          </w:rPr>
          <w:tab/>
          <w:t>Методы построения глубинных вероятностных моделей</w:t>
        </w:r>
      </w:ins>
    </w:p>
    <w:p w14:paraId="5226E589" w14:textId="77777777" w:rsidR="00F226B2" w:rsidRPr="0039131F" w:rsidRDefault="00F226B2" w:rsidP="00F226B2">
      <w:pPr>
        <w:spacing w:line="293" w:lineRule="auto"/>
        <w:ind w:left="440"/>
        <w:rPr>
          <w:ins w:id="202" w:author="Anton Osokin" w:date="2019-01-25T16:57:00Z"/>
          <w:sz w:val="24"/>
          <w:szCs w:val="24"/>
        </w:rPr>
      </w:pPr>
      <w:ins w:id="203" w:author="Anton Osokin" w:date="2019-01-25T16:57:00Z">
        <w:r w:rsidRPr="0039131F">
          <w:rPr>
            <w:sz w:val="24"/>
            <w:szCs w:val="24"/>
          </w:rPr>
          <w:t>9.</w:t>
        </w:r>
        <w:r w:rsidRPr="0039131F">
          <w:rPr>
            <w:sz w:val="24"/>
            <w:szCs w:val="24"/>
          </w:rPr>
          <w:tab/>
          <w:t>Методы противоборствующего обучения</w:t>
        </w:r>
      </w:ins>
    </w:p>
    <w:p w14:paraId="3940A830" w14:textId="77777777" w:rsidR="00F226B2" w:rsidRPr="0039131F" w:rsidRDefault="00F226B2" w:rsidP="00F226B2">
      <w:pPr>
        <w:spacing w:line="293" w:lineRule="auto"/>
        <w:ind w:left="440"/>
        <w:rPr>
          <w:ins w:id="204" w:author="Anton Osokin" w:date="2019-01-25T16:57:00Z"/>
          <w:sz w:val="24"/>
          <w:szCs w:val="24"/>
        </w:rPr>
      </w:pPr>
      <w:ins w:id="205" w:author="Anton Osokin" w:date="2019-01-25T16:57:00Z">
        <w:r w:rsidRPr="0039131F">
          <w:rPr>
            <w:sz w:val="24"/>
            <w:szCs w:val="24"/>
          </w:rPr>
          <w:t>10.</w:t>
        </w:r>
        <w:r w:rsidRPr="0039131F">
          <w:rPr>
            <w:sz w:val="24"/>
            <w:szCs w:val="24"/>
          </w:rPr>
          <w:tab/>
          <w:t>Методы адаптации нейросетей к новым наборам данных</w:t>
        </w:r>
      </w:ins>
    </w:p>
    <w:p w14:paraId="0081171A" w14:textId="77777777" w:rsidR="00F226B2" w:rsidRPr="0039131F" w:rsidRDefault="00F226B2" w:rsidP="00F226B2">
      <w:pPr>
        <w:spacing w:line="293" w:lineRule="auto"/>
        <w:ind w:left="440"/>
        <w:rPr>
          <w:ins w:id="206" w:author="Anton Osokin" w:date="2019-01-25T16:57:00Z"/>
          <w:sz w:val="24"/>
          <w:szCs w:val="24"/>
        </w:rPr>
      </w:pPr>
      <w:ins w:id="207" w:author="Anton Osokin" w:date="2019-01-25T16:57:00Z">
        <w:r w:rsidRPr="0039131F">
          <w:rPr>
            <w:sz w:val="24"/>
            <w:szCs w:val="24"/>
          </w:rPr>
          <w:t>11.</w:t>
        </w:r>
        <w:r w:rsidRPr="0039131F">
          <w:rPr>
            <w:sz w:val="24"/>
            <w:szCs w:val="24"/>
          </w:rPr>
          <w:tab/>
          <w:t>Методы построения слоев нейросетей на основе существующих алгоритмов</w:t>
        </w:r>
      </w:ins>
    </w:p>
    <w:p w14:paraId="3F4A1306" w14:textId="735FF5DE" w:rsidR="00F226B2" w:rsidRPr="0039131F" w:rsidRDefault="00F226B2" w:rsidP="00F226B2">
      <w:pPr>
        <w:spacing w:line="293" w:lineRule="auto"/>
        <w:ind w:left="440"/>
        <w:rPr>
          <w:ins w:id="208" w:author="Anton Osokin" w:date="2019-01-25T16:57:00Z"/>
          <w:sz w:val="24"/>
          <w:szCs w:val="24"/>
        </w:rPr>
      </w:pPr>
      <w:ins w:id="209" w:author="Anton Osokin" w:date="2019-01-25T16:57:00Z">
        <w:r w:rsidRPr="0039131F">
          <w:rPr>
            <w:sz w:val="24"/>
            <w:szCs w:val="24"/>
          </w:rPr>
          <w:t>12.</w:t>
        </w:r>
        <w:r w:rsidRPr="0039131F">
          <w:rPr>
            <w:sz w:val="24"/>
            <w:szCs w:val="24"/>
          </w:rPr>
          <w:tab/>
          <w:t>Методы глубинного обучения для задачи обучения с подкреплением</w:t>
        </w:r>
      </w:ins>
    </w:p>
    <w:p w14:paraId="4368330C" w14:textId="77777777" w:rsidR="00F226B2" w:rsidRDefault="00F226B2" w:rsidP="00F226B2">
      <w:pPr>
        <w:spacing w:line="293" w:lineRule="auto"/>
        <w:ind w:left="440"/>
        <w:rPr>
          <w:szCs w:val="24"/>
        </w:rPr>
      </w:pPr>
    </w:p>
    <w:p w14:paraId="6FFBDB40" w14:textId="77777777" w:rsidR="005D0E75" w:rsidRPr="0068729C" w:rsidRDefault="005D0E75" w:rsidP="00AE5F79">
      <w:pPr>
        <w:numPr>
          <w:ilvl w:val="0"/>
          <w:numId w:val="21"/>
        </w:numPr>
        <w:tabs>
          <w:tab w:val="left" w:pos="2115"/>
        </w:tabs>
        <w:spacing w:after="160" w:line="259" w:lineRule="auto"/>
        <w:jc w:val="center"/>
        <w:rPr>
          <w:b/>
          <w:szCs w:val="24"/>
        </w:rPr>
      </w:pPr>
      <w:r w:rsidRPr="0068729C">
        <w:rPr>
          <w:b/>
          <w:szCs w:val="24"/>
        </w:rPr>
        <w:lastRenderedPageBreak/>
        <w:t>РЕСУРСЫ</w:t>
      </w:r>
    </w:p>
    <w:p w14:paraId="2C172B19" w14:textId="77777777" w:rsidR="005D0E75" w:rsidRDefault="005D0E75" w:rsidP="00AE5F79">
      <w:pPr>
        <w:numPr>
          <w:ilvl w:val="1"/>
          <w:numId w:val="21"/>
        </w:numPr>
        <w:tabs>
          <w:tab w:val="clear" w:pos="1440"/>
          <w:tab w:val="left" w:pos="2115"/>
        </w:tabs>
        <w:spacing w:after="160" w:line="259" w:lineRule="auto"/>
        <w:ind w:left="927"/>
        <w:jc w:val="left"/>
        <w:rPr>
          <w:b/>
          <w:szCs w:val="24"/>
        </w:rPr>
      </w:pPr>
      <w:r>
        <w:rPr>
          <w:b/>
          <w:szCs w:val="24"/>
        </w:rPr>
        <w:t>О</w:t>
      </w:r>
      <w:r w:rsidRPr="0068729C">
        <w:rPr>
          <w:b/>
          <w:szCs w:val="24"/>
        </w:rPr>
        <w:t xml:space="preserve">сновная литература </w:t>
      </w:r>
    </w:p>
    <w:p w14:paraId="6B7AD22D" w14:textId="77777777" w:rsidR="00E42471" w:rsidRPr="00E42471" w:rsidRDefault="00E42471" w:rsidP="00E42471">
      <w:pPr>
        <w:pStyle w:val="ListParagraph"/>
        <w:numPr>
          <w:ilvl w:val="0"/>
          <w:numId w:val="0"/>
        </w:numPr>
        <w:ind w:left="720"/>
        <w:rPr>
          <w:ins w:id="210" w:author="Anton Osokin" w:date="2019-01-25T16:49:00Z"/>
          <w:szCs w:val="24"/>
          <w:rPrChange w:id="211" w:author="Anton Osokin" w:date="2019-01-25T16:49:00Z">
            <w:rPr>
              <w:ins w:id="212" w:author="Anton Osokin" w:date="2019-01-25T16:49:00Z"/>
            </w:rPr>
          </w:rPrChange>
        </w:rPr>
        <w:pPrChange w:id="213" w:author="Anton Osokin" w:date="2019-01-25T16:49:00Z">
          <w:pPr>
            <w:pStyle w:val="ListParagraph"/>
            <w:numPr>
              <w:ilvl w:val="0"/>
              <w:numId w:val="21"/>
            </w:numPr>
            <w:tabs>
              <w:tab w:val="num" w:pos="720"/>
            </w:tabs>
            <w:ind w:left="720" w:hanging="360"/>
          </w:pPr>
        </w:pPrChange>
      </w:pPr>
      <w:ins w:id="214" w:author="Anton Osokin" w:date="2019-01-25T16:49:00Z">
        <w:r w:rsidRPr="00E42471">
          <w:rPr>
            <w:szCs w:val="24"/>
            <w:lang w:val="en-US"/>
            <w:rPrChange w:id="215" w:author="Anton Osokin" w:date="2019-01-25T16:49:00Z">
              <w:rPr>
                <w:lang w:val="en-US"/>
              </w:rPr>
            </w:rPrChange>
          </w:rPr>
          <w:t>Ian Goodfellow, Yoshua Bengio, Aaron Courville. Deep</w:t>
        </w:r>
        <w:r w:rsidRPr="00E42471">
          <w:rPr>
            <w:szCs w:val="24"/>
            <w:rPrChange w:id="216" w:author="Anton Osokin" w:date="2019-01-25T16:49:00Z">
              <w:rPr/>
            </w:rPrChange>
          </w:rPr>
          <w:t xml:space="preserve"> </w:t>
        </w:r>
        <w:r w:rsidRPr="00E42471">
          <w:rPr>
            <w:szCs w:val="24"/>
            <w:lang w:val="en-US"/>
            <w:rPrChange w:id="217" w:author="Anton Osokin" w:date="2019-01-25T16:49:00Z">
              <w:rPr>
                <w:lang w:val="en-US"/>
              </w:rPr>
            </w:rPrChange>
          </w:rPr>
          <w:t>Learning</w:t>
        </w:r>
        <w:r w:rsidRPr="00E42471">
          <w:rPr>
            <w:szCs w:val="24"/>
            <w:rPrChange w:id="218" w:author="Anton Osokin" w:date="2019-01-25T16:49:00Z">
              <w:rPr/>
            </w:rPrChange>
          </w:rPr>
          <w:t xml:space="preserve">, </w:t>
        </w:r>
        <w:r w:rsidRPr="00E42471">
          <w:rPr>
            <w:szCs w:val="24"/>
            <w:lang w:val="en-US"/>
            <w:rPrChange w:id="219" w:author="Anton Osokin" w:date="2019-01-25T16:49:00Z">
              <w:rPr>
                <w:lang w:val="en-US"/>
              </w:rPr>
            </w:rPrChange>
          </w:rPr>
          <w:t>MIT</w:t>
        </w:r>
        <w:r w:rsidRPr="00E42471">
          <w:rPr>
            <w:szCs w:val="24"/>
            <w:rPrChange w:id="220" w:author="Anton Osokin" w:date="2019-01-25T16:49:00Z">
              <w:rPr/>
            </w:rPrChange>
          </w:rPr>
          <w:t xml:space="preserve"> </w:t>
        </w:r>
        <w:r w:rsidRPr="00E42471">
          <w:rPr>
            <w:szCs w:val="24"/>
            <w:lang w:val="en-US"/>
            <w:rPrChange w:id="221" w:author="Anton Osokin" w:date="2019-01-25T16:49:00Z">
              <w:rPr>
                <w:lang w:val="en-US"/>
              </w:rPr>
            </w:rPrChange>
          </w:rPr>
          <w:t>Press</w:t>
        </w:r>
        <w:r w:rsidRPr="00E42471">
          <w:rPr>
            <w:szCs w:val="24"/>
            <w:rPrChange w:id="222" w:author="Anton Osokin" w:date="2019-01-25T16:49:00Z">
              <w:rPr/>
            </w:rPrChange>
          </w:rPr>
          <w:t>, 2016.</w:t>
        </w:r>
      </w:ins>
    </w:p>
    <w:p w14:paraId="61DDE8EE" w14:textId="77777777" w:rsidR="00E42471" w:rsidRPr="00E42471" w:rsidRDefault="00E42471" w:rsidP="00E42471">
      <w:pPr>
        <w:pStyle w:val="ListParagraph"/>
        <w:numPr>
          <w:ilvl w:val="0"/>
          <w:numId w:val="0"/>
        </w:numPr>
        <w:ind w:left="720"/>
        <w:rPr>
          <w:ins w:id="223" w:author="Anton Osokin" w:date="2019-01-25T16:49:00Z"/>
          <w:szCs w:val="24"/>
          <w:rPrChange w:id="224" w:author="Anton Osokin" w:date="2019-01-25T16:49:00Z">
            <w:rPr>
              <w:ins w:id="225" w:author="Anton Osokin" w:date="2019-01-25T16:49:00Z"/>
            </w:rPr>
          </w:rPrChange>
        </w:rPr>
        <w:pPrChange w:id="226" w:author="Anton Osokin" w:date="2019-01-25T16:49:00Z">
          <w:pPr>
            <w:pStyle w:val="ListParagraph"/>
            <w:numPr>
              <w:ilvl w:val="0"/>
              <w:numId w:val="21"/>
            </w:numPr>
            <w:tabs>
              <w:tab w:val="num" w:pos="720"/>
            </w:tabs>
            <w:ind w:left="720" w:hanging="360"/>
          </w:pPr>
        </w:pPrChange>
      </w:pPr>
      <w:ins w:id="227" w:author="Anton Osokin" w:date="2019-01-25T16:49:00Z">
        <w:r w:rsidRPr="00E42471">
          <w:rPr>
            <w:szCs w:val="24"/>
            <w:rPrChange w:id="228" w:author="Anton Osokin" w:date="2019-01-25T16:49:00Z">
              <w:rPr/>
            </w:rPrChange>
          </w:rPr>
          <w:t xml:space="preserve">Электронная версия учебника доступна онлайн: </w:t>
        </w:r>
        <w:r w:rsidRPr="00E42471">
          <w:rPr>
            <w:szCs w:val="24"/>
            <w:rPrChange w:id="229" w:author="Anton Osokin" w:date="2019-01-25T16:49:00Z">
              <w:rPr/>
            </w:rPrChange>
          </w:rPr>
          <w:fldChar w:fldCharType="begin"/>
        </w:r>
        <w:r w:rsidRPr="00E42471">
          <w:rPr>
            <w:szCs w:val="24"/>
            <w:rPrChange w:id="230" w:author="Anton Osokin" w:date="2019-01-25T16:49:00Z">
              <w:rPr/>
            </w:rPrChange>
          </w:rPr>
          <w:instrText xml:space="preserve"> HYPERLINK "http://www.deeplearningbook.org/" </w:instrText>
        </w:r>
        <w:r w:rsidRPr="00E42471">
          <w:rPr>
            <w:szCs w:val="24"/>
            <w:rPrChange w:id="231" w:author="Anton Osokin" w:date="2019-01-25T16:49:00Z">
              <w:rPr/>
            </w:rPrChange>
          </w:rPr>
        </w:r>
        <w:r w:rsidRPr="00E42471">
          <w:rPr>
            <w:szCs w:val="24"/>
            <w:rPrChange w:id="232" w:author="Anton Osokin" w:date="2019-01-25T16:49:00Z">
              <w:rPr/>
            </w:rPrChange>
          </w:rPr>
          <w:fldChar w:fldCharType="separate"/>
        </w:r>
        <w:r w:rsidRPr="00E42471">
          <w:rPr>
            <w:rStyle w:val="Hyperlink"/>
            <w:szCs w:val="24"/>
            <w:rPrChange w:id="233" w:author="Anton Osokin" w:date="2019-01-25T16:49:00Z">
              <w:rPr>
                <w:rStyle w:val="Hyperlink"/>
              </w:rPr>
            </w:rPrChange>
          </w:rPr>
          <w:t>http://www.deeplearningbook.org/</w:t>
        </w:r>
        <w:r w:rsidRPr="00E42471">
          <w:rPr>
            <w:szCs w:val="24"/>
            <w:rPrChange w:id="234" w:author="Anton Osokin" w:date="2019-01-25T16:49:00Z">
              <w:rPr/>
            </w:rPrChange>
          </w:rPr>
          <w:fldChar w:fldCharType="end"/>
        </w:r>
      </w:ins>
    </w:p>
    <w:p w14:paraId="2E9D770E" w14:textId="77777777" w:rsidR="00E42471" w:rsidRPr="00E42471" w:rsidRDefault="00E42471" w:rsidP="00E42471">
      <w:pPr>
        <w:pStyle w:val="ListParagraph"/>
        <w:numPr>
          <w:ilvl w:val="0"/>
          <w:numId w:val="0"/>
        </w:numPr>
        <w:ind w:left="720"/>
        <w:rPr>
          <w:ins w:id="235" w:author="Anton Osokin" w:date="2019-01-25T16:49:00Z"/>
          <w:szCs w:val="24"/>
          <w:rPrChange w:id="236" w:author="Anton Osokin" w:date="2019-01-25T16:49:00Z">
            <w:rPr>
              <w:ins w:id="237" w:author="Anton Osokin" w:date="2019-01-25T16:49:00Z"/>
            </w:rPr>
          </w:rPrChange>
        </w:rPr>
        <w:pPrChange w:id="238" w:author="Anton Osokin" w:date="2019-01-25T16:49:00Z">
          <w:pPr>
            <w:pStyle w:val="ListParagraph"/>
            <w:numPr>
              <w:ilvl w:val="0"/>
              <w:numId w:val="21"/>
            </w:numPr>
            <w:tabs>
              <w:tab w:val="num" w:pos="720"/>
            </w:tabs>
            <w:ind w:left="720" w:hanging="360"/>
          </w:pPr>
        </w:pPrChange>
      </w:pPr>
    </w:p>
    <w:p w14:paraId="3AB012E8" w14:textId="77777777" w:rsidR="00E42471" w:rsidRPr="00E42471" w:rsidRDefault="00E42471" w:rsidP="00E42471">
      <w:pPr>
        <w:spacing w:line="240" w:lineRule="auto"/>
        <w:ind w:left="720" w:firstLine="0"/>
        <w:jc w:val="left"/>
        <w:rPr>
          <w:ins w:id="239" w:author="Anton Osokin" w:date="2019-01-25T16:49:00Z"/>
          <w:sz w:val="24"/>
          <w:szCs w:val="24"/>
          <w:rPrChange w:id="240" w:author="Anton Osokin" w:date="2019-01-25T16:49:00Z">
            <w:rPr>
              <w:ins w:id="241" w:author="Anton Osokin" w:date="2019-01-25T16:49:00Z"/>
            </w:rPr>
          </w:rPrChange>
        </w:rPr>
        <w:pPrChange w:id="242" w:author="Anton Osokin" w:date="2019-01-25T16:49:00Z">
          <w:pPr>
            <w:numPr>
              <w:numId w:val="35"/>
            </w:numPr>
            <w:spacing w:line="240" w:lineRule="auto"/>
            <w:ind w:left="720" w:hanging="360"/>
            <w:jc w:val="left"/>
          </w:pPr>
        </w:pPrChange>
      </w:pPr>
      <w:ins w:id="243" w:author="Anton Osokin" w:date="2019-01-25T16:49:00Z">
        <w:r w:rsidRPr="00E42471">
          <w:rPr>
            <w:sz w:val="24"/>
            <w:szCs w:val="24"/>
            <w:rPrChange w:id="244" w:author="Anton Osokin" w:date="2019-01-25T16:49:00Z">
              <w:rPr/>
            </w:rPrChange>
          </w:rPr>
          <w:t xml:space="preserve">Документация библиотеки </w:t>
        </w:r>
        <w:r w:rsidRPr="00E42471">
          <w:rPr>
            <w:sz w:val="24"/>
            <w:szCs w:val="24"/>
            <w:lang w:val="en-US"/>
            <w:rPrChange w:id="245" w:author="Anton Osokin" w:date="2019-01-25T16:49:00Z">
              <w:rPr>
                <w:lang w:val="en-US"/>
              </w:rPr>
            </w:rPrChange>
          </w:rPr>
          <w:t>pytorch</w:t>
        </w:r>
        <w:r w:rsidRPr="00E42471">
          <w:rPr>
            <w:sz w:val="24"/>
            <w:szCs w:val="24"/>
            <w:rPrChange w:id="246" w:author="Anton Osokin" w:date="2019-01-25T16:49:00Z">
              <w:rPr/>
            </w:rPrChange>
          </w:rPr>
          <w:t xml:space="preserve">: </w:t>
        </w:r>
        <w:r w:rsidRPr="00E42471">
          <w:rPr>
            <w:sz w:val="24"/>
            <w:szCs w:val="24"/>
            <w:lang w:val="en-US"/>
            <w:rPrChange w:id="247" w:author="Anton Osokin" w:date="2019-01-25T16:49:00Z">
              <w:rPr>
                <w:lang w:val="en-US"/>
              </w:rPr>
            </w:rPrChange>
          </w:rPr>
          <w:fldChar w:fldCharType="begin"/>
        </w:r>
        <w:r w:rsidRPr="00E42471">
          <w:rPr>
            <w:sz w:val="24"/>
            <w:szCs w:val="24"/>
            <w:rPrChange w:id="248" w:author="Anton Osokin" w:date="2019-01-25T16:49:00Z">
              <w:rPr/>
            </w:rPrChange>
          </w:rPr>
          <w:instrText xml:space="preserve"> </w:instrText>
        </w:r>
        <w:r w:rsidRPr="00E42471">
          <w:rPr>
            <w:sz w:val="24"/>
            <w:szCs w:val="24"/>
            <w:lang w:val="en-US"/>
            <w:rPrChange w:id="249" w:author="Anton Osokin" w:date="2019-01-25T16:49:00Z">
              <w:rPr>
                <w:lang w:val="en-US"/>
              </w:rPr>
            </w:rPrChange>
          </w:rPr>
          <w:instrText>HYPERLINK</w:instrText>
        </w:r>
        <w:r w:rsidRPr="00E42471">
          <w:rPr>
            <w:sz w:val="24"/>
            <w:szCs w:val="24"/>
            <w:rPrChange w:id="250" w:author="Anton Osokin" w:date="2019-01-25T16:49:00Z">
              <w:rPr/>
            </w:rPrChange>
          </w:rPr>
          <w:instrText xml:space="preserve"> "</w:instrText>
        </w:r>
        <w:r w:rsidRPr="00E42471">
          <w:rPr>
            <w:sz w:val="24"/>
            <w:szCs w:val="24"/>
            <w:lang w:val="en-US"/>
            <w:rPrChange w:id="251" w:author="Anton Osokin" w:date="2019-01-25T16:49:00Z">
              <w:rPr>
                <w:lang w:val="en-US"/>
              </w:rPr>
            </w:rPrChange>
          </w:rPr>
          <w:instrText>http</w:instrText>
        </w:r>
        <w:r w:rsidRPr="00E42471">
          <w:rPr>
            <w:sz w:val="24"/>
            <w:szCs w:val="24"/>
            <w:rPrChange w:id="252" w:author="Anton Osokin" w:date="2019-01-25T16:49:00Z">
              <w:rPr/>
            </w:rPrChange>
          </w:rPr>
          <w:instrText>://</w:instrText>
        </w:r>
        <w:r w:rsidRPr="00E42471">
          <w:rPr>
            <w:sz w:val="24"/>
            <w:szCs w:val="24"/>
            <w:lang w:val="en-US"/>
            <w:rPrChange w:id="253" w:author="Anton Osokin" w:date="2019-01-25T16:49:00Z">
              <w:rPr>
                <w:lang w:val="en-US"/>
              </w:rPr>
            </w:rPrChange>
          </w:rPr>
          <w:instrText>pytorch</w:instrText>
        </w:r>
        <w:r w:rsidRPr="00E42471">
          <w:rPr>
            <w:sz w:val="24"/>
            <w:szCs w:val="24"/>
            <w:rPrChange w:id="254" w:author="Anton Osokin" w:date="2019-01-25T16:49:00Z">
              <w:rPr/>
            </w:rPrChange>
          </w:rPr>
          <w:instrText>.</w:instrText>
        </w:r>
        <w:r w:rsidRPr="00E42471">
          <w:rPr>
            <w:sz w:val="24"/>
            <w:szCs w:val="24"/>
            <w:lang w:val="en-US"/>
            <w:rPrChange w:id="255" w:author="Anton Osokin" w:date="2019-01-25T16:49:00Z">
              <w:rPr>
                <w:lang w:val="en-US"/>
              </w:rPr>
            </w:rPrChange>
          </w:rPr>
          <w:instrText>org</w:instrText>
        </w:r>
        <w:r w:rsidRPr="00E42471">
          <w:rPr>
            <w:sz w:val="24"/>
            <w:szCs w:val="24"/>
            <w:rPrChange w:id="256" w:author="Anton Osokin" w:date="2019-01-25T16:49:00Z">
              <w:rPr/>
            </w:rPrChange>
          </w:rPr>
          <w:instrText>/</w:instrText>
        </w:r>
        <w:r w:rsidRPr="00E42471">
          <w:rPr>
            <w:sz w:val="24"/>
            <w:szCs w:val="24"/>
            <w:lang w:val="en-US"/>
            <w:rPrChange w:id="257" w:author="Anton Osokin" w:date="2019-01-25T16:49:00Z">
              <w:rPr>
                <w:lang w:val="en-US"/>
              </w:rPr>
            </w:rPrChange>
          </w:rPr>
          <w:instrText>docs</w:instrText>
        </w:r>
        <w:r w:rsidRPr="00E42471">
          <w:rPr>
            <w:sz w:val="24"/>
            <w:szCs w:val="24"/>
            <w:rPrChange w:id="258" w:author="Anton Osokin" w:date="2019-01-25T16:49:00Z">
              <w:rPr/>
            </w:rPrChange>
          </w:rPr>
          <w:instrText>/</w:instrText>
        </w:r>
        <w:r w:rsidRPr="00E42471">
          <w:rPr>
            <w:sz w:val="24"/>
            <w:szCs w:val="24"/>
            <w:lang w:val="en-US"/>
            <w:rPrChange w:id="259" w:author="Anton Osokin" w:date="2019-01-25T16:49:00Z">
              <w:rPr>
                <w:lang w:val="en-US"/>
              </w:rPr>
            </w:rPrChange>
          </w:rPr>
          <w:instrText>master</w:instrText>
        </w:r>
        <w:r w:rsidRPr="00E42471">
          <w:rPr>
            <w:sz w:val="24"/>
            <w:szCs w:val="24"/>
            <w:rPrChange w:id="260" w:author="Anton Osokin" w:date="2019-01-25T16:49:00Z">
              <w:rPr/>
            </w:rPrChange>
          </w:rPr>
          <w:instrText xml:space="preserve">/" </w:instrText>
        </w:r>
        <w:r w:rsidRPr="00E42471">
          <w:rPr>
            <w:sz w:val="24"/>
            <w:szCs w:val="24"/>
            <w:lang w:val="en-US"/>
            <w:rPrChange w:id="261" w:author="Anton Osokin" w:date="2019-01-25T16:49:00Z">
              <w:rPr>
                <w:lang w:val="en-US"/>
              </w:rPr>
            </w:rPrChange>
          </w:rPr>
        </w:r>
        <w:r w:rsidRPr="00E42471">
          <w:rPr>
            <w:sz w:val="24"/>
            <w:szCs w:val="24"/>
            <w:lang w:val="en-US"/>
            <w:rPrChange w:id="262" w:author="Anton Osokin" w:date="2019-01-25T16:49:00Z">
              <w:rPr>
                <w:lang w:val="en-US"/>
              </w:rPr>
            </w:rPrChange>
          </w:rPr>
          <w:fldChar w:fldCharType="separate"/>
        </w:r>
        <w:r w:rsidRPr="00E42471">
          <w:rPr>
            <w:rStyle w:val="Hyperlink"/>
            <w:sz w:val="24"/>
            <w:szCs w:val="24"/>
            <w:lang w:val="en-US"/>
            <w:rPrChange w:id="263" w:author="Anton Osokin" w:date="2019-01-25T16:49:00Z">
              <w:rPr>
                <w:rStyle w:val="Hyperlink"/>
                <w:lang w:val="en-US"/>
              </w:rPr>
            </w:rPrChange>
          </w:rPr>
          <w:t>http</w:t>
        </w:r>
        <w:r w:rsidRPr="00E42471">
          <w:rPr>
            <w:rStyle w:val="Hyperlink"/>
            <w:sz w:val="24"/>
            <w:szCs w:val="24"/>
            <w:rPrChange w:id="264" w:author="Anton Osokin" w:date="2019-01-25T16:49:00Z">
              <w:rPr>
                <w:rStyle w:val="Hyperlink"/>
              </w:rPr>
            </w:rPrChange>
          </w:rPr>
          <w:t>://</w:t>
        </w:r>
        <w:r w:rsidRPr="00E42471">
          <w:rPr>
            <w:rStyle w:val="Hyperlink"/>
            <w:sz w:val="24"/>
            <w:szCs w:val="24"/>
            <w:lang w:val="en-US"/>
            <w:rPrChange w:id="265" w:author="Anton Osokin" w:date="2019-01-25T16:49:00Z">
              <w:rPr>
                <w:rStyle w:val="Hyperlink"/>
                <w:lang w:val="en-US"/>
              </w:rPr>
            </w:rPrChange>
          </w:rPr>
          <w:t>pytorch</w:t>
        </w:r>
        <w:r w:rsidRPr="00E42471">
          <w:rPr>
            <w:rStyle w:val="Hyperlink"/>
            <w:sz w:val="24"/>
            <w:szCs w:val="24"/>
            <w:rPrChange w:id="266" w:author="Anton Osokin" w:date="2019-01-25T16:49:00Z">
              <w:rPr>
                <w:rStyle w:val="Hyperlink"/>
              </w:rPr>
            </w:rPrChange>
          </w:rPr>
          <w:t>.</w:t>
        </w:r>
        <w:r w:rsidRPr="00E42471">
          <w:rPr>
            <w:rStyle w:val="Hyperlink"/>
            <w:sz w:val="24"/>
            <w:szCs w:val="24"/>
            <w:lang w:val="en-US"/>
            <w:rPrChange w:id="267" w:author="Anton Osokin" w:date="2019-01-25T16:49:00Z">
              <w:rPr>
                <w:rStyle w:val="Hyperlink"/>
                <w:lang w:val="en-US"/>
              </w:rPr>
            </w:rPrChange>
          </w:rPr>
          <w:t>org</w:t>
        </w:r>
        <w:r w:rsidRPr="00E42471">
          <w:rPr>
            <w:rStyle w:val="Hyperlink"/>
            <w:sz w:val="24"/>
            <w:szCs w:val="24"/>
            <w:rPrChange w:id="268" w:author="Anton Osokin" w:date="2019-01-25T16:49:00Z">
              <w:rPr>
                <w:rStyle w:val="Hyperlink"/>
              </w:rPr>
            </w:rPrChange>
          </w:rPr>
          <w:t>/</w:t>
        </w:r>
        <w:r w:rsidRPr="00E42471">
          <w:rPr>
            <w:rStyle w:val="Hyperlink"/>
            <w:sz w:val="24"/>
            <w:szCs w:val="24"/>
            <w:lang w:val="en-US"/>
            <w:rPrChange w:id="269" w:author="Anton Osokin" w:date="2019-01-25T16:49:00Z">
              <w:rPr>
                <w:rStyle w:val="Hyperlink"/>
                <w:lang w:val="en-US"/>
              </w:rPr>
            </w:rPrChange>
          </w:rPr>
          <w:t>docs</w:t>
        </w:r>
        <w:r w:rsidRPr="00E42471">
          <w:rPr>
            <w:rStyle w:val="Hyperlink"/>
            <w:sz w:val="24"/>
            <w:szCs w:val="24"/>
            <w:rPrChange w:id="270" w:author="Anton Osokin" w:date="2019-01-25T16:49:00Z">
              <w:rPr>
                <w:rStyle w:val="Hyperlink"/>
              </w:rPr>
            </w:rPrChange>
          </w:rPr>
          <w:t>/</w:t>
        </w:r>
        <w:r w:rsidRPr="00E42471">
          <w:rPr>
            <w:rStyle w:val="Hyperlink"/>
            <w:sz w:val="24"/>
            <w:szCs w:val="24"/>
            <w:lang w:val="en-US"/>
            <w:rPrChange w:id="271" w:author="Anton Osokin" w:date="2019-01-25T16:49:00Z">
              <w:rPr>
                <w:rStyle w:val="Hyperlink"/>
                <w:lang w:val="en-US"/>
              </w:rPr>
            </w:rPrChange>
          </w:rPr>
          <w:t>master</w:t>
        </w:r>
        <w:r w:rsidRPr="00E42471">
          <w:rPr>
            <w:rStyle w:val="Hyperlink"/>
            <w:sz w:val="24"/>
            <w:szCs w:val="24"/>
            <w:rPrChange w:id="272" w:author="Anton Osokin" w:date="2019-01-25T16:49:00Z">
              <w:rPr>
                <w:rStyle w:val="Hyperlink"/>
              </w:rPr>
            </w:rPrChange>
          </w:rPr>
          <w:t>/</w:t>
        </w:r>
        <w:r w:rsidRPr="00E42471">
          <w:rPr>
            <w:sz w:val="24"/>
            <w:szCs w:val="24"/>
            <w:lang w:val="en-US"/>
            <w:rPrChange w:id="273" w:author="Anton Osokin" w:date="2019-01-25T16:49:00Z">
              <w:rPr>
                <w:lang w:val="en-US"/>
              </w:rPr>
            </w:rPrChange>
          </w:rPr>
          <w:fldChar w:fldCharType="end"/>
        </w:r>
      </w:ins>
    </w:p>
    <w:p w14:paraId="0C40201A" w14:textId="77777777" w:rsidR="00E42471" w:rsidRPr="00E42471" w:rsidRDefault="00E42471" w:rsidP="00E42471">
      <w:pPr>
        <w:spacing w:line="240" w:lineRule="auto"/>
        <w:ind w:left="720" w:firstLine="0"/>
        <w:jc w:val="left"/>
        <w:rPr>
          <w:ins w:id="274" w:author="Anton Osokin" w:date="2019-01-25T16:49:00Z"/>
          <w:sz w:val="24"/>
          <w:szCs w:val="24"/>
          <w:rPrChange w:id="275" w:author="Anton Osokin" w:date="2019-01-25T16:49:00Z">
            <w:rPr>
              <w:ins w:id="276" w:author="Anton Osokin" w:date="2019-01-25T16:49:00Z"/>
            </w:rPr>
          </w:rPrChange>
        </w:rPr>
        <w:pPrChange w:id="277" w:author="Anton Osokin" w:date="2019-01-25T16:49:00Z">
          <w:pPr>
            <w:numPr>
              <w:numId w:val="35"/>
            </w:numPr>
            <w:spacing w:line="240" w:lineRule="auto"/>
            <w:ind w:left="720" w:hanging="360"/>
            <w:jc w:val="left"/>
          </w:pPr>
        </w:pPrChange>
      </w:pPr>
    </w:p>
    <w:p w14:paraId="69ED1FC3" w14:textId="3045FADA" w:rsidR="00E42471" w:rsidRPr="00E42471" w:rsidRDefault="00E42471" w:rsidP="00E42471">
      <w:pPr>
        <w:spacing w:line="240" w:lineRule="auto"/>
        <w:ind w:left="720" w:firstLine="0"/>
        <w:jc w:val="left"/>
        <w:rPr>
          <w:ins w:id="278" w:author="Anton Osokin" w:date="2019-01-25T16:49:00Z"/>
          <w:sz w:val="24"/>
          <w:szCs w:val="24"/>
          <w:rPrChange w:id="279" w:author="Anton Osokin" w:date="2019-01-25T16:50:00Z">
            <w:rPr>
              <w:ins w:id="280" w:author="Anton Osokin" w:date="2019-01-25T16:49:00Z"/>
            </w:rPr>
          </w:rPrChange>
        </w:rPr>
        <w:pPrChange w:id="281" w:author="Anton Osokin" w:date="2019-01-25T16:50:00Z">
          <w:pPr>
            <w:pStyle w:val="ListParagraph"/>
            <w:numPr>
              <w:ilvl w:val="0"/>
              <w:numId w:val="21"/>
            </w:numPr>
            <w:tabs>
              <w:tab w:val="num" w:pos="720"/>
            </w:tabs>
            <w:ind w:left="720" w:hanging="360"/>
          </w:pPr>
        </w:pPrChange>
      </w:pPr>
      <w:ins w:id="282" w:author="Anton Osokin" w:date="2019-01-25T16:49:00Z">
        <w:r w:rsidRPr="00E42471">
          <w:rPr>
            <w:sz w:val="24"/>
            <w:szCs w:val="24"/>
            <w:rPrChange w:id="283" w:author="Anton Osokin" w:date="2019-01-25T16:49:00Z">
              <w:rPr/>
            </w:rPrChange>
          </w:rPr>
          <w:t xml:space="preserve">Обучающие материалы библиотеки </w:t>
        </w:r>
        <w:r w:rsidRPr="00E42471">
          <w:rPr>
            <w:sz w:val="24"/>
            <w:szCs w:val="24"/>
            <w:lang w:val="en-US"/>
            <w:rPrChange w:id="284" w:author="Anton Osokin" w:date="2019-01-25T16:49:00Z">
              <w:rPr>
                <w:lang w:val="en-US"/>
              </w:rPr>
            </w:rPrChange>
          </w:rPr>
          <w:t>pytorch</w:t>
        </w:r>
        <w:r w:rsidRPr="00E42471">
          <w:rPr>
            <w:sz w:val="24"/>
            <w:szCs w:val="24"/>
            <w:rPrChange w:id="285" w:author="Anton Osokin" w:date="2019-01-25T16:49:00Z">
              <w:rPr/>
            </w:rPrChange>
          </w:rPr>
          <w:t xml:space="preserve">: </w:t>
        </w:r>
        <w:r w:rsidRPr="00E42471">
          <w:rPr>
            <w:sz w:val="24"/>
            <w:szCs w:val="24"/>
            <w:lang w:val="en-US"/>
            <w:rPrChange w:id="286" w:author="Anton Osokin" w:date="2019-01-25T16:49:00Z">
              <w:rPr>
                <w:lang w:val="en-US"/>
              </w:rPr>
            </w:rPrChange>
          </w:rPr>
          <w:fldChar w:fldCharType="begin"/>
        </w:r>
        <w:r w:rsidRPr="00E42471">
          <w:rPr>
            <w:sz w:val="24"/>
            <w:szCs w:val="24"/>
            <w:rPrChange w:id="287" w:author="Anton Osokin" w:date="2019-01-25T16:49:00Z">
              <w:rPr/>
            </w:rPrChange>
          </w:rPr>
          <w:instrText xml:space="preserve"> </w:instrText>
        </w:r>
        <w:r w:rsidRPr="00E42471">
          <w:rPr>
            <w:sz w:val="24"/>
            <w:szCs w:val="24"/>
            <w:lang w:val="en-US"/>
            <w:rPrChange w:id="288" w:author="Anton Osokin" w:date="2019-01-25T16:49:00Z">
              <w:rPr>
                <w:lang w:val="en-US"/>
              </w:rPr>
            </w:rPrChange>
          </w:rPr>
          <w:instrText>HYPERLINK</w:instrText>
        </w:r>
        <w:r w:rsidRPr="00E42471">
          <w:rPr>
            <w:sz w:val="24"/>
            <w:szCs w:val="24"/>
            <w:rPrChange w:id="289" w:author="Anton Osokin" w:date="2019-01-25T16:49:00Z">
              <w:rPr/>
            </w:rPrChange>
          </w:rPr>
          <w:instrText xml:space="preserve"> "</w:instrText>
        </w:r>
        <w:r w:rsidRPr="00E42471">
          <w:rPr>
            <w:sz w:val="24"/>
            <w:szCs w:val="24"/>
            <w:lang w:val="en-US"/>
            <w:rPrChange w:id="290" w:author="Anton Osokin" w:date="2019-01-25T16:49:00Z">
              <w:rPr>
                <w:lang w:val="en-US"/>
              </w:rPr>
            </w:rPrChange>
          </w:rPr>
          <w:instrText>http</w:instrText>
        </w:r>
        <w:r w:rsidRPr="00E42471">
          <w:rPr>
            <w:sz w:val="24"/>
            <w:szCs w:val="24"/>
            <w:rPrChange w:id="291" w:author="Anton Osokin" w:date="2019-01-25T16:49:00Z">
              <w:rPr/>
            </w:rPrChange>
          </w:rPr>
          <w:instrText>://</w:instrText>
        </w:r>
        <w:r w:rsidRPr="00E42471">
          <w:rPr>
            <w:sz w:val="24"/>
            <w:szCs w:val="24"/>
            <w:lang w:val="en-US"/>
            <w:rPrChange w:id="292" w:author="Anton Osokin" w:date="2019-01-25T16:49:00Z">
              <w:rPr>
                <w:lang w:val="en-US"/>
              </w:rPr>
            </w:rPrChange>
          </w:rPr>
          <w:instrText>pytorch</w:instrText>
        </w:r>
        <w:r w:rsidRPr="00E42471">
          <w:rPr>
            <w:sz w:val="24"/>
            <w:szCs w:val="24"/>
            <w:rPrChange w:id="293" w:author="Anton Osokin" w:date="2019-01-25T16:49:00Z">
              <w:rPr/>
            </w:rPrChange>
          </w:rPr>
          <w:instrText>.</w:instrText>
        </w:r>
        <w:r w:rsidRPr="00E42471">
          <w:rPr>
            <w:sz w:val="24"/>
            <w:szCs w:val="24"/>
            <w:lang w:val="en-US"/>
            <w:rPrChange w:id="294" w:author="Anton Osokin" w:date="2019-01-25T16:49:00Z">
              <w:rPr>
                <w:lang w:val="en-US"/>
              </w:rPr>
            </w:rPrChange>
          </w:rPr>
          <w:instrText>org</w:instrText>
        </w:r>
        <w:r w:rsidRPr="00E42471">
          <w:rPr>
            <w:sz w:val="24"/>
            <w:szCs w:val="24"/>
            <w:rPrChange w:id="295" w:author="Anton Osokin" w:date="2019-01-25T16:49:00Z">
              <w:rPr/>
            </w:rPrChange>
          </w:rPr>
          <w:instrText>/</w:instrText>
        </w:r>
        <w:r w:rsidRPr="00E42471">
          <w:rPr>
            <w:sz w:val="24"/>
            <w:szCs w:val="24"/>
            <w:lang w:val="en-US"/>
            <w:rPrChange w:id="296" w:author="Anton Osokin" w:date="2019-01-25T16:49:00Z">
              <w:rPr>
                <w:lang w:val="en-US"/>
              </w:rPr>
            </w:rPrChange>
          </w:rPr>
          <w:instrText>tutorials</w:instrText>
        </w:r>
        <w:r w:rsidRPr="00E42471">
          <w:rPr>
            <w:sz w:val="24"/>
            <w:szCs w:val="24"/>
            <w:rPrChange w:id="297" w:author="Anton Osokin" w:date="2019-01-25T16:49:00Z">
              <w:rPr/>
            </w:rPrChange>
          </w:rPr>
          <w:instrText xml:space="preserve">/" </w:instrText>
        </w:r>
        <w:r w:rsidRPr="00E42471">
          <w:rPr>
            <w:sz w:val="24"/>
            <w:szCs w:val="24"/>
            <w:lang w:val="en-US"/>
            <w:rPrChange w:id="298" w:author="Anton Osokin" w:date="2019-01-25T16:49:00Z">
              <w:rPr>
                <w:lang w:val="en-US"/>
              </w:rPr>
            </w:rPrChange>
          </w:rPr>
        </w:r>
        <w:r w:rsidRPr="00E42471">
          <w:rPr>
            <w:sz w:val="24"/>
            <w:szCs w:val="24"/>
            <w:lang w:val="en-US"/>
            <w:rPrChange w:id="299" w:author="Anton Osokin" w:date="2019-01-25T16:49:00Z">
              <w:rPr>
                <w:lang w:val="en-US"/>
              </w:rPr>
            </w:rPrChange>
          </w:rPr>
          <w:fldChar w:fldCharType="separate"/>
        </w:r>
        <w:r w:rsidRPr="00E42471">
          <w:rPr>
            <w:rStyle w:val="Hyperlink"/>
            <w:sz w:val="24"/>
            <w:szCs w:val="24"/>
            <w:lang w:val="en-US"/>
            <w:rPrChange w:id="300" w:author="Anton Osokin" w:date="2019-01-25T16:49:00Z">
              <w:rPr>
                <w:rStyle w:val="Hyperlink"/>
                <w:lang w:val="en-US"/>
              </w:rPr>
            </w:rPrChange>
          </w:rPr>
          <w:t>http</w:t>
        </w:r>
        <w:r w:rsidRPr="00E42471">
          <w:rPr>
            <w:rStyle w:val="Hyperlink"/>
            <w:sz w:val="24"/>
            <w:szCs w:val="24"/>
            <w:rPrChange w:id="301" w:author="Anton Osokin" w:date="2019-01-25T16:49:00Z">
              <w:rPr>
                <w:rStyle w:val="Hyperlink"/>
              </w:rPr>
            </w:rPrChange>
          </w:rPr>
          <w:t>://</w:t>
        </w:r>
        <w:r w:rsidRPr="00E42471">
          <w:rPr>
            <w:rStyle w:val="Hyperlink"/>
            <w:sz w:val="24"/>
            <w:szCs w:val="24"/>
            <w:lang w:val="en-US"/>
            <w:rPrChange w:id="302" w:author="Anton Osokin" w:date="2019-01-25T16:49:00Z">
              <w:rPr>
                <w:rStyle w:val="Hyperlink"/>
                <w:lang w:val="en-US"/>
              </w:rPr>
            </w:rPrChange>
          </w:rPr>
          <w:t>pytorch</w:t>
        </w:r>
        <w:r w:rsidRPr="00E42471">
          <w:rPr>
            <w:rStyle w:val="Hyperlink"/>
            <w:sz w:val="24"/>
            <w:szCs w:val="24"/>
            <w:rPrChange w:id="303" w:author="Anton Osokin" w:date="2019-01-25T16:49:00Z">
              <w:rPr>
                <w:rStyle w:val="Hyperlink"/>
              </w:rPr>
            </w:rPrChange>
          </w:rPr>
          <w:t>.</w:t>
        </w:r>
        <w:r w:rsidRPr="00E42471">
          <w:rPr>
            <w:rStyle w:val="Hyperlink"/>
            <w:sz w:val="24"/>
            <w:szCs w:val="24"/>
            <w:lang w:val="en-US"/>
            <w:rPrChange w:id="304" w:author="Anton Osokin" w:date="2019-01-25T16:49:00Z">
              <w:rPr>
                <w:rStyle w:val="Hyperlink"/>
                <w:lang w:val="en-US"/>
              </w:rPr>
            </w:rPrChange>
          </w:rPr>
          <w:t>org</w:t>
        </w:r>
        <w:r w:rsidRPr="00E42471">
          <w:rPr>
            <w:rStyle w:val="Hyperlink"/>
            <w:sz w:val="24"/>
            <w:szCs w:val="24"/>
            <w:rPrChange w:id="305" w:author="Anton Osokin" w:date="2019-01-25T16:49:00Z">
              <w:rPr>
                <w:rStyle w:val="Hyperlink"/>
              </w:rPr>
            </w:rPrChange>
          </w:rPr>
          <w:t>/</w:t>
        </w:r>
        <w:r w:rsidRPr="00E42471">
          <w:rPr>
            <w:rStyle w:val="Hyperlink"/>
            <w:sz w:val="24"/>
            <w:szCs w:val="24"/>
            <w:lang w:val="en-US"/>
            <w:rPrChange w:id="306" w:author="Anton Osokin" w:date="2019-01-25T16:49:00Z">
              <w:rPr>
                <w:rStyle w:val="Hyperlink"/>
                <w:lang w:val="en-US"/>
              </w:rPr>
            </w:rPrChange>
          </w:rPr>
          <w:t>tutorials</w:t>
        </w:r>
        <w:r w:rsidRPr="00E42471">
          <w:rPr>
            <w:rStyle w:val="Hyperlink"/>
            <w:sz w:val="24"/>
            <w:szCs w:val="24"/>
            <w:rPrChange w:id="307" w:author="Anton Osokin" w:date="2019-01-25T16:49:00Z">
              <w:rPr>
                <w:rStyle w:val="Hyperlink"/>
              </w:rPr>
            </w:rPrChange>
          </w:rPr>
          <w:t>/</w:t>
        </w:r>
        <w:r w:rsidRPr="00E42471">
          <w:rPr>
            <w:sz w:val="24"/>
            <w:szCs w:val="24"/>
            <w:lang w:val="en-US"/>
            <w:rPrChange w:id="308" w:author="Anton Osokin" w:date="2019-01-25T16:49:00Z">
              <w:rPr>
                <w:lang w:val="en-US"/>
              </w:rPr>
            </w:rPrChange>
          </w:rPr>
          <w:fldChar w:fldCharType="end"/>
        </w:r>
      </w:ins>
    </w:p>
    <w:p w14:paraId="25097254" w14:textId="77777777" w:rsidR="005D0E75" w:rsidRPr="00D350AF" w:rsidRDefault="005D0E75" w:rsidP="005D0E75">
      <w:pPr>
        <w:tabs>
          <w:tab w:val="left" w:pos="284"/>
        </w:tabs>
        <w:spacing w:line="272" w:lineRule="auto"/>
        <w:ind w:right="840"/>
        <w:rPr>
          <w:szCs w:val="24"/>
        </w:rPr>
      </w:pPr>
    </w:p>
    <w:p w14:paraId="7673D87A" w14:textId="77777777" w:rsidR="005D0E75" w:rsidRPr="00D350AF" w:rsidRDefault="005D0E75" w:rsidP="00AE5F79">
      <w:pPr>
        <w:numPr>
          <w:ilvl w:val="1"/>
          <w:numId w:val="21"/>
        </w:numPr>
        <w:tabs>
          <w:tab w:val="clear" w:pos="1440"/>
          <w:tab w:val="left" w:pos="2115"/>
        </w:tabs>
        <w:spacing w:after="160" w:line="259" w:lineRule="auto"/>
        <w:ind w:left="927"/>
        <w:jc w:val="left"/>
        <w:rPr>
          <w:b/>
          <w:szCs w:val="24"/>
        </w:rPr>
      </w:pPr>
      <w:r w:rsidRPr="00D350AF">
        <w:rPr>
          <w:b/>
          <w:szCs w:val="24"/>
        </w:rPr>
        <w:t xml:space="preserve"> Дополнительная литература</w:t>
      </w:r>
    </w:p>
    <w:p w14:paraId="1A8796BC" w14:textId="77777777" w:rsidR="00E42471" w:rsidRPr="00E42471" w:rsidRDefault="00E42471" w:rsidP="00E42471">
      <w:pPr>
        <w:spacing w:line="240" w:lineRule="auto"/>
        <w:ind w:left="720" w:firstLine="0"/>
        <w:jc w:val="left"/>
        <w:rPr>
          <w:ins w:id="309" w:author="Anton Osokin" w:date="2019-01-25T16:50:00Z"/>
          <w:sz w:val="24"/>
          <w:szCs w:val="24"/>
          <w:rPrChange w:id="310" w:author="Anton Osokin" w:date="2019-01-25T16:50:00Z">
            <w:rPr>
              <w:ins w:id="311" w:author="Anton Osokin" w:date="2019-01-25T16:50:00Z"/>
            </w:rPr>
          </w:rPrChange>
        </w:rPr>
        <w:pPrChange w:id="312" w:author="Anton Osokin" w:date="2019-01-25T16:50:00Z">
          <w:pPr>
            <w:numPr>
              <w:numId w:val="21"/>
            </w:numPr>
            <w:tabs>
              <w:tab w:val="num" w:pos="720"/>
            </w:tabs>
            <w:spacing w:line="240" w:lineRule="auto"/>
            <w:ind w:left="720" w:hanging="360"/>
            <w:jc w:val="left"/>
          </w:pPr>
        </w:pPrChange>
      </w:pPr>
      <w:ins w:id="313" w:author="Anton Osokin" w:date="2019-01-25T16:50:00Z">
        <w:r w:rsidRPr="00E42471">
          <w:rPr>
            <w:sz w:val="24"/>
            <w:szCs w:val="24"/>
            <w:rPrChange w:id="314" w:author="Anton Osokin" w:date="2019-01-25T16:50:00Z">
              <w:rPr/>
            </w:rPrChange>
          </w:rPr>
          <w:t xml:space="preserve">Материалы курса </w:t>
        </w:r>
        <w:r w:rsidRPr="00E42471">
          <w:rPr>
            <w:sz w:val="24"/>
            <w:szCs w:val="24"/>
            <w:lang w:val="en-US"/>
            <w:rPrChange w:id="315" w:author="Anton Osokin" w:date="2019-01-25T16:50:00Z">
              <w:rPr>
                <w:lang w:val="en-US"/>
              </w:rPr>
            </w:rPrChange>
          </w:rPr>
          <w:t>Neural</w:t>
        </w:r>
        <w:r w:rsidRPr="00E42471">
          <w:rPr>
            <w:sz w:val="24"/>
            <w:szCs w:val="24"/>
            <w:rPrChange w:id="316" w:author="Anton Osokin" w:date="2019-01-25T16:50:00Z">
              <w:rPr/>
            </w:rPrChange>
          </w:rPr>
          <w:t xml:space="preserve"> </w:t>
        </w:r>
        <w:r w:rsidRPr="00E42471">
          <w:rPr>
            <w:sz w:val="24"/>
            <w:szCs w:val="24"/>
            <w:lang w:val="en-US"/>
            <w:rPrChange w:id="317" w:author="Anton Osokin" w:date="2019-01-25T16:50:00Z">
              <w:rPr>
                <w:lang w:val="en-US"/>
              </w:rPr>
            </w:rPrChange>
          </w:rPr>
          <w:t>Networks</w:t>
        </w:r>
        <w:r w:rsidRPr="00E42471">
          <w:rPr>
            <w:sz w:val="24"/>
            <w:szCs w:val="24"/>
            <w:rPrChange w:id="318" w:author="Anton Osokin" w:date="2019-01-25T16:50:00Z">
              <w:rPr/>
            </w:rPrChange>
          </w:rPr>
          <w:t xml:space="preserve"> из Шербрукского университета (лектор Hugo Larochelle), доступны все материалы и видеозаписи лекций: </w:t>
        </w:r>
        <w:r w:rsidRPr="00E42471">
          <w:rPr>
            <w:sz w:val="24"/>
            <w:szCs w:val="24"/>
            <w:rPrChange w:id="319" w:author="Anton Osokin" w:date="2019-01-25T16:50:00Z">
              <w:rPr/>
            </w:rPrChange>
          </w:rPr>
          <w:fldChar w:fldCharType="begin"/>
        </w:r>
        <w:r w:rsidRPr="00E42471">
          <w:rPr>
            <w:sz w:val="24"/>
            <w:szCs w:val="24"/>
            <w:rPrChange w:id="320" w:author="Anton Osokin" w:date="2019-01-25T16:50:00Z">
              <w:rPr/>
            </w:rPrChange>
          </w:rPr>
          <w:instrText xml:space="preserve"> HYPERLINK "http://info.usherbrooke.ca/hlarochelle/neural_networks/content.html" </w:instrText>
        </w:r>
        <w:r w:rsidRPr="00E42471">
          <w:rPr>
            <w:sz w:val="24"/>
            <w:szCs w:val="24"/>
            <w:rPrChange w:id="321" w:author="Anton Osokin" w:date="2019-01-25T16:50:00Z">
              <w:rPr/>
            </w:rPrChange>
          </w:rPr>
        </w:r>
        <w:r w:rsidRPr="00E42471">
          <w:rPr>
            <w:sz w:val="24"/>
            <w:szCs w:val="24"/>
            <w:rPrChange w:id="322" w:author="Anton Osokin" w:date="2019-01-25T16:50:00Z">
              <w:rPr/>
            </w:rPrChange>
          </w:rPr>
          <w:fldChar w:fldCharType="separate"/>
        </w:r>
        <w:r w:rsidRPr="00E42471">
          <w:rPr>
            <w:rStyle w:val="Hyperlink"/>
            <w:sz w:val="24"/>
            <w:szCs w:val="24"/>
            <w:rPrChange w:id="323" w:author="Anton Osokin" w:date="2019-01-25T16:50:00Z">
              <w:rPr>
                <w:rStyle w:val="Hyperlink"/>
              </w:rPr>
            </w:rPrChange>
          </w:rPr>
          <w:t>http://info.usherbrooke.ca/hlarochelle/neural_networks/content.html</w:t>
        </w:r>
        <w:r w:rsidRPr="00E42471">
          <w:rPr>
            <w:sz w:val="24"/>
            <w:szCs w:val="24"/>
            <w:rPrChange w:id="324" w:author="Anton Osokin" w:date="2019-01-25T16:50:00Z">
              <w:rPr/>
            </w:rPrChange>
          </w:rPr>
          <w:fldChar w:fldCharType="end"/>
        </w:r>
      </w:ins>
    </w:p>
    <w:p w14:paraId="124C71E6" w14:textId="77777777" w:rsidR="00E42471" w:rsidRPr="00E42471" w:rsidRDefault="00E42471" w:rsidP="00E42471">
      <w:pPr>
        <w:spacing w:line="240" w:lineRule="auto"/>
        <w:ind w:left="720" w:firstLine="0"/>
        <w:jc w:val="left"/>
        <w:rPr>
          <w:ins w:id="325" w:author="Anton Osokin" w:date="2019-01-25T16:50:00Z"/>
          <w:b/>
          <w:sz w:val="24"/>
          <w:szCs w:val="24"/>
          <w:rPrChange w:id="326" w:author="Anton Osokin" w:date="2019-01-25T16:50:00Z">
            <w:rPr>
              <w:ins w:id="327" w:author="Anton Osokin" w:date="2019-01-25T16:50:00Z"/>
              <w:b/>
            </w:rPr>
          </w:rPrChange>
        </w:rPr>
        <w:pPrChange w:id="328" w:author="Anton Osokin" w:date="2019-01-25T16:50:00Z">
          <w:pPr>
            <w:numPr>
              <w:numId w:val="21"/>
            </w:numPr>
            <w:tabs>
              <w:tab w:val="num" w:pos="720"/>
            </w:tabs>
            <w:spacing w:line="240" w:lineRule="auto"/>
            <w:ind w:left="720" w:hanging="360"/>
            <w:jc w:val="left"/>
          </w:pPr>
        </w:pPrChange>
      </w:pPr>
    </w:p>
    <w:p w14:paraId="662D1A1D" w14:textId="77777777" w:rsidR="00E42471" w:rsidRPr="00E42471" w:rsidRDefault="00E42471" w:rsidP="00E42471">
      <w:pPr>
        <w:spacing w:line="240" w:lineRule="auto"/>
        <w:ind w:left="720" w:firstLine="0"/>
        <w:jc w:val="left"/>
        <w:rPr>
          <w:ins w:id="329" w:author="Anton Osokin" w:date="2019-01-25T16:50:00Z"/>
          <w:sz w:val="24"/>
          <w:szCs w:val="24"/>
          <w:rPrChange w:id="330" w:author="Anton Osokin" w:date="2019-01-25T16:50:00Z">
            <w:rPr>
              <w:ins w:id="331" w:author="Anton Osokin" w:date="2019-01-25T16:50:00Z"/>
            </w:rPr>
          </w:rPrChange>
        </w:rPr>
        <w:pPrChange w:id="332" w:author="Anton Osokin" w:date="2019-01-25T16:50:00Z">
          <w:pPr>
            <w:numPr>
              <w:numId w:val="21"/>
            </w:numPr>
            <w:tabs>
              <w:tab w:val="num" w:pos="720"/>
            </w:tabs>
            <w:spacing w:line="240" w:lineRule="auto"/>
            <w:ind w:left="720" w:hanging="360"/>
            <w:jc w:val="left"/>
          </w:pPr>
        </w:pPrChange>
      </w:pPr>
      <w:ins w:id="333" w:author="Anton Osokin" w:date="2019-01-25T16:50:00Z">
        <w:r w:rsidRPr="00E42471">
          <w:rPr>
            <w:sz w:val="24"/>
            <w:szCs w:val="24"/>
            <w:rPrChange w:id="334" w:author="Anton Osokin" w:date="2019-01-25T16:50:00Z">
              <w:rPr/>
            </w:rPrChange>
          </w:rPr>
          <w:t xml:space="preserve">Материалы курса </w:t>
        </w:r>
        <w:r w:rsidRPr="00E42471">
          <w:rPr>
            <w:sz w:val="24"/>
            <w:szCs w:val="24"/>
            <w:lang w:val="en-US"/>
            <w:rPrChange w:id="335" w:author="Anton Osokin" w:date="2019-01-25T16:50:00Z">
              <w:rPr>
                <w:lang w:val="en-US"/>
              </w:rPr>
            </w:rPrChange>
          </w:rPr>
          <w:t>CS</w:t>
        </w:r>
        <w:r w:rsidRPr="00E42471">
          <w:rPr>
            <w:sz w:val="24"/>
            <w:szCs w:val="24"/>
            <w:rPrChange w:id="336" w:author="Anton Osokin" w:date="2019-01-25T16:50:00Z">
              <w:rPr/>
            </w:rPrChange>
          </w:rPr>
          <w:t>231</w:t>
        </w:r>
        <w:r w:rsidRPr="00E42471">
          <w:rPr>
            <w:sz w:val="24"/>
            <w:szCs w:val="24"/>
            <w:lang w:val="en-US"/>
            <w:rPrChange w:id="337" w:author="Anton Osokin" w:date="2019-01-25T16:50:00Z">
              <w:rPr>
                <w:lang w:val="en-US"/>
              </w:rPr>
            </w:rPrChange>
          </w:rPr>
          <w:t>n</w:t>
        </w:r>
        <w:r w:rsidRPr="00E42471">
          <w:rPr>
            <w:sz w:val="24"/>
            <w:szCs w:val="24"/>
            <w:rPrChange w:id="338" w:author="Anton Osokin" w:date="2019-01-25T16:50:00Z">
              <w:rPr/>
            </w:rPrChange>
          </w:rPr>
          <w:t xml:space="preserve">: </w:t>
        </w:r>
        <w:r w:rsidRPr="00E42471">
          <w:rPr>
            <w:sz w:val="24"/>
            <w:szCs w:val="24"/>
            <w:lang w:val="en-US"/>
            <w:rPrChange w:id="339" w:author="Anton Osokin" w:date="2019-01-25T16:50:00Z">
              <w:rPr>
                <w:lang w:val="en-US"/>
              </w:rPr>
            </w:rPrChange>
          </w:rPr>
          <w:t>Convolutional</w:t>
        </w:r>
        <w:r w:rsidRPr="00E42471">
          <w:rPr>
            <w:sz w:val="24"/>
            <w:szCs w:val="24"/>
            <w:rPrChange w:id="340" w:author="Anton Osokin" w:date="2019-01-25T16:50:00Z">
              <w:rPr/>
            </w:rPrChange>
          </w:rPr>
          <w:t xml:space="preserve"> </w:t>
        </w:r>
        <w:r w:rsidRPr="00E42471">
          <w:rPr>
            <w:sz w:val="24"/>
            <w:szCs w:val="24"/>
            <w:lang w:val="en-US"/>
            <w:rPrChange w:id="341" w:author="Anton Osokin" w:date="2019-01-25T16:50:00Z">
              <w:rPr>
                <w:lang w:val="en-US"/>
              </w:rPr>
            </w:rPrChange>
          </w:rPr>
          <w:t>Neural</w:t>
        </w:r>
        <w:r w:rsidRPr="00E42471">
          <w:rPr>
            <w:sz w:val="24"/>
            <w:szCs w:val="24"/>
            <w:rPrChange w:id="342" w:author="Anton Osokin" w:date="2019-01-25T16:50:00Z">
              <w:rPr/>
            </w:rPrChange>
          </w:rPr>
          <w:t xml:space="preserve"> </w:t>
        </w:r>
        <w:r w:rsidRPr="00E42471">
          <w:rPr>
            <w:sz w:val="24"/>
            <w:szCs w:val="24"/>
            <w:lang w:val="en-US"/>
            <w:rPrChange w:id="343" w:author="Anton Osokin" w:date="2019-01-25T16:50:00Z">
              <w:rPr>
                <w:lang w:val="en-US"/>
              </w:rPr>
            </w:rPrChange>
          </w:rPr>
          <w:t>Networks</w:t>
        </w:r>
        <w:r w:rsidRPr="00E42471">
          <w:rPr>
            <w:sz w:val="24"/>
            <w:szCs w:val="24"/>
            <w:rPrChange w:id="344" w:author="Anton Osokin" w:date="2019-01-25T16:50:00Z">
              <w:rPr/>
            </w:rPrChange>
          </w:rPr>
          <w:t xml:space="preserve"> </w:t>
        </w:r>
        <w:r w:rsidRPr="00E42471">
          <w:rPr>
            <w:sz w:val="24"/>
            <w:szCs w:val="24"/>
            <w:lang w:val="en-US"/>
            <w:rPrChange w:id="345" w:author="Anton Osokin" w:date="2019-01-25T16:50:00Z">
              <w:rPr>
                <w:lang w:val="en-US"/>
              </w:rPr>
            </w:rPrChange>
          </w:rPr>
          <w:t>for</w:t>
        </w:r>
        <w:r w:rsidRPr="00E42471">
          <w:rPr>
            <w:sz w:val="24"/>
            <w:szCs w:val="24"/>
            <w:rPrChange w:id="346" w:author="Anton Osokin" w:date="2019-01-25T16:50:00Z">
              <w:rPr/>
            </w:rPrChange>
          </w:rPr>
          <w:t xml:space="preserve"> </w:t>
        </w:r>
        <w:r w:rsidRPr="00E42471">
          <w:rPr>
            <w:sz w:val="24"/>
            <w:szCs w:val="24"/>
            <w:lang w:val="en-US"/>
            <w:rPrChange w:id="347" w:author="Anton Osokin" w:date="2019-01-25T16:50:00Z">
              <w:rPr>
                <w:lang w:val="en-US"/>
              </w:rPr>
            </w:rPrChange>
          </w:rPr>
          <w:t>Visual</w:t>
        </w:r>
        <w:r w:rsidRPr="00E42471">
          <w:rPr>
            <w:sz w:val="24"/>
            <w:szCs w:val="24"/>
            <w:rPrChange w:id="348" w:author="Anton Osokin" w:date="2019-01-25T16:50:00Z">
              <w:rPr/>
            </w:rPrChange>
          </w:rPr>
          <w:t xml:space="preserve"> </w:t>
        </w:r>
        <w:r w:rsidRPr="00E42471">
          <w:rPr>
            <w:sz w:val="24"/>
            <w:szCs w:val="24"/>
            <w:lang w:val="en-US"/>
            <w:rPrChange w:id="349" w:author="Anton Osokin" w:date="2019-01-25T16:50:00Z">
              <w:rPr>
                <w:lang w:val="en-US"/>
              </w:rPr>
            </w:rPrChange>
          </w:rPr>
          <w:t>Recognition</w:t>
        </w:r>
        <w:r w:rsidRPr="00E42471">
          <w:rPr>
            <w:sz w:val="24"/>
            <w:szCs w:val="24"/>
            <w:rPrChange w:id="350" w:author="Anton Osokin" w:date="2019-01-25T16:50:00Z">
              <w:rPr/>
            </w:rPrChange>
          </w:rPr>
          <w:t xml:space="preserve"> из Стэндфордского университета (лекторы </w:t>
        </w:r>
        <w:r w:rsidRPr="00E42471">
          <w:rPr>
            <w:sz w:val="24"/>
            <w:szCs w:val="24"/>
            <w:lang w:val="en-US"/>
            <w:rPrChange w:id="351" w:author="Anton Osokin" w:date="2019-01-25T16:50:00Z">
              <w:rPr>
                <w:lang w:val="en-US"/>
              </w:rPr>
            </w:rPrChange>
          </w:rPr>
          <w:t>F</w:t>
        </w:r>
        <w:r w:rsidRPr="00E42471">
          <w:rPr>
            <w:sz w:val="24"/>
            <w:szCs w:val="24"/>
            <w:rPrChange w:id="352" w:author="Anton Osokin" w:date="2019-01-25T16:50:00Z">
              <w:rPr/>
            </w:rPrChange>
          </w:rPr>
          <w:t xml:space="preserve">ei-Fei Li, Justin Johnson, </w:t>
        </w:r>
        <w:r w:rsidRPr="00E42471">
          <w:rPr>
            <w:sz w:val="24"/>
            <w:szCs w:val="24"/>
            <w:lang w:val="en-US"/>
            <w:rPrChange w:id="353" w:author="Anton Osokin" w:date="2019-01-25T16:50:00Z">
              <w:rPr>
                <w:lang w:val="en-US"/>
              </w:rPr>
            </w:rPrChange>
          </w:rPr>
          <w:t>Serena</w:t>
        </w:r>
        <w:r w:rsidRPr="00E42471">
          <w:rPr>
            <w:sz w:val="24"/>
            <w:szCs w:val="24"/>
            <w:rPrChange w:id="354" w:author="Anton Osokin" w:date="2019-01-25T16:50:00Z">
              <w:rPr/>
            </w:rPrChange>
          </w:rPr>
          <w:t xml:space="preserve"> </w:t>
        </w:r>
        <w:r w:rsidRPr="00E42471">
          <w:rPr>
            <w:sz w:val="24"/>
            <w:szCs w:val="24"/>
            <w:lang w:val="en-US"/>
            <w:rPrChange w:id="355" w:author="Anton Osokin" w:date="2019-01-25T16:50:00Z">
              <w:rPr>
                <w:lang w:val="en-US"/>
              </w:rPr>
            </w:rPrChange>
          </w:rPr>
          <w:t>Yeung</w:t>
        </w:r>
        <w:r w:rsidRPr="00E42471">
          <w:rPr>
            <w:sz w:val="24"/>
            <w:szCs w:val="24"/>
            <w:rPrChange w:id="356" w:author="Anton Osokin" w:date="2019-01-25T16:50:00Z">
              <w:rPr/>
            </w:rPrChange>
          </w:rPr>
          <w:t>), все м</w:t>
        </w:r>
        <w:r w:rsidRPr="00E42471">
          <w:rPr>
            <w:sz w:val="24"/>
            <w:szCs w:val="24"/>
            <w:rPrChange w:id="357" w:author="Anton Osokin" w:date="2019-01-25T16:50:00Z">
              <w:rPr/>
            </w:rPrChange>
          </w:rPr>
          <w:t>а</w:t>
        </w:r>
        <w:r w:rsidRPr="00E42471">
          <w:rPr>
            <w:sz w:val="24"/>
            <w:szCs w:val="24"/>
            <w:rPrChange w:id="358" w:author="Anton Osokin" w:date="2019-01-25T16:50:00Z">
              <w:rPr/>
            </w:rPrChange>
          </w:rPr>
          <w:t xml:space="preserve">териалы курса доступны на </w:t>
        </w:r>
        <w:r w:rsidRPr="00E42471">
          <w:rPr>
            <w:sz w:val="24"/>
            <w:szCs w:val="24"/>
            <w:lang w:val="en-US"/>
            <w:rPrChange w:id="359" w:author="Anton Osokin" w:date="2019-01-25T16:50:00Z">
              <w:rPr>
                <w:lang w:val="en-US"/>
              </w:rPr>
            </w:rPrChange>
          </w:rPr>
          <w:fldChar w:fldCharType="begin"/>
        </w:r>
        <w:r w:rsidRPr="00E42471">
          <w:rPr>
            <w:sz w:val="24"/>
            <w:szCs w:val="24"/>
            <w:rPrChange w:id="360" w:author="Anton Osokin" w:date="2019-01-25T16:50:00Z">
              <w:rPr/>
            </w:rPrChange>
          </w:rPr>
          <w:instrText xml:space="preserve"> </w:instrText>
        </w:r>
        <w:r w:rsidRPr="00E42471">
          <w:rPr>
            <w:sz w:val="24"/>
            <w:szCs w:val="24"/>
            <w:lang w:val="en-US"/>
            <w:rPrChange w:id="361" w:author="Anton Osokin" w:date="2019-01-25T16:50:00Z">
              <w:rPr>
                <w:lang w:val="en-US"/>
              </w:rPr>
            </w:rPrChange>
          </w:rPr>
          <w:instrText>HYPERLINK</w:instrText>
        </w:r>
        <w:r w:rsidRPr="00E42471">
          <w:rPr>
            <w:sz w:val="24"/>
            <w:szCs w:val="24"/>
            <w:rPrChange w:id="362" w:author="Anton Osokin" w:date="2019-01-25T16:50:00Z">
              <w:rPr/>
            </w:rPrChange>
          </w:rPr>
          <w:instrText xml:space="preserve"> "</w:instrText>
        </w:r>
        <w:r w:rsidRPr="00E42471">
          <w:rPr>
            <w:sz w:val="24"/>
            <w:szCs w:val="24"/>
            <w:lang w:val="en-US"/>
            <w:rPrChange w:id="363" w:author="Anton Osokin" w:date="2019-01-25T16:50:00Z">
              <w:rPr>
                <w:lang w:val="en-US"/>
              </w:rPr>
            </w:rPrChange>
          </w:rPr>
          <w:instrText>http</w:instrText>
        </w:r>
        <w:r w:rsidRPr="00E42471">
          <w:rPr>
            <w:sz w:val="24"/>
            <w:szCs w:val="24"/>
            <w:rPrChange w:id="364" w:author="Anton Osokin" w:date="2019-01-25T16:50:00Z">
              <w:rPr/>
            </w:rPrChange>
          </w:rPr>
          <w:instrText>://</w:instrText>
        </w:r>
        <w:r w:rsidRPr="00E42471">
          <w:rPr>
            <w:sz w:val="24"/>
            <w:szCs w:val="24"/>
            <w:lang w:val="en-US"/>
            <w:rPrChange w:id="365" w:author="Anton Osokin" w:date="2019-01-25T16:50:00Z">
              <w:rPr>
                <w:lang w:val="en-US"/>
              </w:rPr>
            </w:rPrChange>
          </w:rPr>
          <w:instrText>cs</w:instrText>
        </w:r>
        <w:r w:rsidRPr="00E42471">
          <w:rPr>
            <w:sz w:val="24"/>
            <w:szCs w:val="24"/>
            <w:rPrChange w:id="366" w:author="Anton Osokin" w:date="2019-01-25T16:50:00Z">
              <w:rPr/>
            </w:rPrChange>
          </w:rPr>
          <w:instrText>231</w:instrText>
        </w:r>
        <w:r w:rsidRPr="00E42471">
          <w:rPr>
            <w:sz w:val="24"/>
            <w:szCs w:val="24"/>
            <w:lang w:val="en-US"/>
            <w:rPrChange w:id="367" w:author="Anton Osokin" w:date="2019-01-25T16:50:00Z">
              <w:rPr>
                <w:lang w:val="en-US"/>
              </w:rPr>
            </w:rPrChange>
          </w:rPr>
          <w:instrText>n</w:instrText>
        </w:r>
        <w:r w:rsidRPr="00E42471">
          <w:rPr>
            <w:sz w:val="24"/>
            <w:szCs w:val="24"/>
            <w:rPrChange w:id="368" w:author="Anton Osokin" w:date="2019-01-25T16:50:00Z">
              <w:rPr/>
            </w:rPrChange>
          </w:rPr>
          <w:instrText>.</w:instrText>
        </w:r>
        <w:r w:rsidRPr="00E42471">
          <w:rPr>
            <w:sz w:val="24"/>
            <w:szCs w:val="24"/>
            <w:lang w:val="en-US"/>
            <w:rPrChange w:id="369" w:author="Anton Osokin" w:date="2019-01-25T16:50:00Z">
              <w:rPr>
                <w:lang w:val="en-US"/>
              </w:rPr>
            </w:rPrChange>
          </w:rPr>
          <w:instrText>github</w:instrText>
        </w:r>
        <w:r w:rsidRPr="00E42471">
          <w:rPr>
            <w:sz w:val="24"/>
            <w:szCs w:val="24"/>
            <w:rPrChange w:id="370" w:author="Anton Osokin" w:date="2019-01-25T16:50:00Z">
              <w:rPr/>
            </w:rPrChange>
          </w:rPr>
          <w:instrText>.</w:instrText>
        </w:r>
        <w:r w:rsidRPr="00E42471">
          <w:rPr>
            <w:sz w:val="24"/>
            <w:szCs w:val="24"/>
            <w:lang w:val="en-US"/>
            <w:rPrChange w:id="371" w:author="Anton Osokin" w:date="2019-01-25T16:50:00Z">
              <w:rPr>
                <w:lang w:val="en-US"/>
              </w:rPr>
            </w:rPrChange>
          </w:rPr>
          <w:instrText>io</w:instrText>
        </w:r>
        <w:r w:rsidRPr="00E42471">
          <w:rPr>
            <w:sz w:val="24"/>
            <w:szCs w:val="24"/>
            <w:rPrChange w:id="372" w:author="Anton Osokin" w:date="2019-01-25T16:50:00Z">
              <w:rPr/>
            </w:rPrChange>
          </w:rPr>
          <w:instrText xml:space="preserve">/" </w:instrText>
        </w:r>
        <w:r w:rsidRPr="00E42471">
          <w:rPr>
            <w:sz w:val="24"/>
            <w:szCs w:val="24"/>
            <w:lang w:val="en-US"/>
            <w:rPrChange w:id="373" w:author="Anton Osokin" w:date="2019-01-25T16:50:00Z">
              <w:rPr>
                <w:lang w:val="en-US"/>
              </w:rPr>
            </w:rPrChange>
          </w:rPr>
        </w:r>
        <w:r w:rsidRPr="00E42471">
          <w:rPr>
            <w:sz w:val="24"/>
            <w:szCs w:val="24"/>
            <w:lang w:val="en-US"/>
            <w:rPrChange w:id="374" w:author="Anton Osokin" w:date="2019-01-25T16:50:00Z">
              <w:rPr>
                <w:lang w:val="en-US"/>
              </w:rPr>
            </w:rPrChange>
          </w:rPr>
          <w:fldChar w:fldCharType="separate"/>
        </w:r>
        <w:r w:rsidRPr="00E42471">
          <w:rPr>
            <w:rStyle w:val="Hyperlink"/>
            <w:sz w:val="24"/>
            <w:szCs w:val="24"/>
            <w:lang w:val="en-US"/>
            <w:rPrChange w:id="375" w:author="Anton Osokin" w:date="2019-01-25T16:50:00Z">
              <w:rPr>
                <w:rStyle w:val="Hyperlink"/>
                <w:lang w:val="en-US"/>
              </w:rPr>
            </w:rPrChange>
          </w:rPr>
          <w:t>http</w:t>
        </w:r>
        <w:r w:rsidRPr="00E42471">
          <w:rPr>
            <w:rStyle w:val="Hyperlink"/>
            <w:sz w:val="24"/>
            <w:szCs w:val="24"/>
            <w:rPrChange w:id="376" w:author="Anton Osokin" w:date="2019-01-25T16:50:00Z">
              <w:rPr>
                <w:rStyle w:val="Hyperlink"/>
              </w:rPr>
            </w:rPrChange>
          </w:rPr>
          <w:t>://</w:t>
        </w:r>
        <w:r w:rsidRPr="00E42471">
          <w:rPr>
            <w:rStyle w:val="Hyperlink"/>
            <w:sz w:val="24"/>
            <w:szCs w:val="24"/>
            <w:lang w:val="en-US"/>
            <w:rPrChange w:id="377" w:author="Anton Osokin" w:date="2019-01-25T16:50:00Z">
              <w:rPr>
                <w:rStyle w:val="Hyperlink"/>
                <w:lang w:val="en-US"/>
              </w:rPr>
            </w:rPrChange>
          </w:rPr>
          <w:t>cs</w:t>
        </w:r>
        <w:r w:rsidRPr="00E42471">
          <w:rPr>
            <w:rStyle w:val="Hyperlink"/>
            <w:sz w:val="24"/>
            <w:szCs w:val="24"/>
            <w:rPrChange w:id="378" w:author="Anton Osokin" w:date="2019-01-25T16:50:00Z">
              <w:rPr>
                <w:rStyle w:val="Hyperlink"/>
              </w:rPr>
            </w:rPrChange>
          </w:rPr>
          <w:t>231</w:t>
        </w:r>
        <w:r w:rsidRPr="00E42471">
          <w:rPr>
            <w:rStyle w:val="Hyperlink"/>
            <w:sz w:val="24"/>
            <w:szCs w:val="24"/>
            <w:lang w:val="en-US"/>
            <w:rPrChange w:id="379" w:author="Anton Osokin" w:date="2019-01-25T16:50:00Z">
              <w:rPr>
                <w:rStyle w:val="Hyperlink"/>
                <w:lang w:val="en-US"/>
              </w:rPr>
            </w:rPrChange>
          </w:rPr>
          <w:t>n</w:t>
        </w:r>
        <w:r w:rsidRPr="00E42471">
          <w:rPr>
            <w:rStyle w:val="Hyperlink"/>
            <w:sz w:val="24"/>
            <w:szCs w:val="24"/>
            <w:rPrChange w:id="380" w:author="Anton Osokin" w:date="2019-01-25T16:50:00Z">
              <w:rPr>
                <w:rStyle w:val="Hyperlink"/>
              </w:rPr>
            </w:rPrChange>
          </w:rPr>
          <w:t>.</w:t>
        </w:r>
        <w:r w:rsidRPr="00E42471">
          <w:rPr>
            <w:rStyle w:val="Hyperlink"/>
            <w:sz w:val="24"/>
            <w:szCs w:val="24"/>
            <w:lang w:val="en-US"/>
            <w:rPrChange w:id="381" w:author="Anton Osokin" w:date="2019-01-25T16:50:00Z">
              <w:rPr>
                <w:rStyle w:val="Hyperlink"/>
                <w:lang w:val="en-US"/>
              </w:rPr>
            </w:rPrChange>
          </w:rPr>
          <w:t>github</w:t>
        </w:r>
        <w:r w:rsidRPr="00E42471">
          <w:rPr>
            <w:rStyle w:val="Hyperlink"/>
            <w:sz w:val="24"/>
            <w:szCs w:val="24"/>
            <w:rPrChange w:id="382" w:author="Anton Osokin" w:date="2019-01-25T16:50:00Z">
              <w:rPr>
                <w:rStyle w:val="Hyperlink"/>
              </w:rPr>
            </w:rPrChange>
          </w:rPr>
          <w:t>.</w:t>
        </w:r>
        <w:r w:rsidRPr="00E42471">
          <w:rPr>
            <w:rStyle w:val="Hyperlink"/>
            <w:sz w:val="24"/>
            <w:szCs w:val="24"/>
            <w:lang w:val="en-US"/>
            <w:rPrChange w:id="383" w:author="Anton Osokin" w:date="2019-01-25T16:50:00Z">
              <w:rPr>
                <w:rStyle w:val="Hyperlink"/>
                <w:lang w:val="en-US"/>
              </w:rPr>
            </w:rPrChange>
          </w:rPr>
          <w:t>io</w:t>
        </w:r>
        <w:r w:rsidRPr="00E42471">
          <w:rPr>
            <w:rStyle w:val="Hyperlink"/>
            <w:sz w:val="24"/>
            <w:szCs w:val="24"/>
            <w:rPrChange w:id="384" w:author="Anton Osokin" w:date="2019-01-25T16:50:00Z">
              <w:rPr>
                <w:rStyle w:val="Hyperlink"/>
              </w:rPr>
            </w:rPrChange>
          </w:rPr>
          <w:t>/</w:t>
        </w:r>
        <w:r w:rsidRPr="00E42471">
          <w:rPr>
            <w:sz w:val="24"/>
            <w:szCs w:val="24"/>
            <w:lang w:val="en-US"/>
            <w:rPrChange w:id="385" w:author="Anton Osokin" w:date="2019-01-25T16:50:00Z">
              <w:rPr>
                <w:lang w:val="en-US"/>
              </w:rPr>
            </w:rPrChange>
          </w:rPr>
          <w:fldChar w:fldCharType="end"/>
        </w:r>
      </w:ins>
    </w:p>
    <w:p w14:paraId="19BA4D2A" w14:textId="77777777" w:rsidR="00E42471" w:rsidRPr="00E42471" w:rsidRDefault="00E42471" w:rsidP="00E42471">
      <w:pPr>
        <w:spacing w:line="240" w:lineRule="auto"/>
        <w:ind w:left="720" w:firstLine="0"/>
        <w:jc w:val="left"/>
        <w:rPr>
          <w:ins w:id="386" w:author="Anton Osokin" w:date="2019-01-25T16:50:00Z"/>
          <w:sz w:val="24"/>
          <w:szCs w:val="24"/>
          <w:rPrChange w:id="387" w:author="Anton Osokin" w:date="2019-01-25T16:50:00Z">
            <w:rPr>
              <w:ins w:id="388" w:author="Anton Osokin" w:date="2019-01-25T16:50:00Z"/>
            </w:rPr>
          </w:rPrChange>
        </w:rPr>
        <w:pPrChange w:id="389" w:author="Anton Osokin" w:date="2019-01-25T16:50:00Z">
          <w:pPr>
            <w:numPr>
              <w:numId w:val="21"/>
            </w:numPr>
            <w:tabs>
              <w:tab w:val="num" w:pos="720"/>
            </w:tabs>
            <w:spacing w:line="240" w:lineRule="auto"/>
            <w:ind w:left="720" w:hanging="360"/>
            <w:jc w:val="left"/>
          </w:pPr>
        </w:pPrChange>
      </w:pPr>
    </w:p>
    <w:p w14:paraId="6B4FA5B8" w14:textId="77777777" w:rsidR="00E42471" w:rsidRPr="00E42471" w:rsidRDefault="00E42471" w:rsidP="00E42471">
      <w:pPr>
        <w:spacing w:line="240" w:lineRule="auto"/>
        <w:ind w:left="720" w:firstLine="0"/>
        <w:jc w:val="left"/>
        <w:rPr>
          <w:ins w:id="390" w:author="Anton Osokin" w:date="2019-01-25T16:50:00Z"/>
          <w:sz w:val="24"/>
          <w:szCs w:val="24"/>
          <w:rPrChange w:id="391" w:author="Anton Osokin" w:date="2019-01-25T16:50:00Z">
            <w:rPr>
              <w:ins w:id="392" w:author="Anton Osokin" w:date="2019-01-25T16:50:00Z"/>
            </w:rPr>
          </w:rPrChange>
        </w:rPr>
        <w:pPrChange w:id="393" w:author="Anton Osokin" w:date="2019-01-25T16:50:00Z">
          <w:pPr>
            <w:numPr>
              <w:numId w:val="21"/>
            </w:numPr>
            <w:tabs>
              <w:tab w:val="num" w:pos="720"/>
            </w:tabs>
            <w:spacing w:line="240" w:lineRule="auto"/>
            <w:ind w:left="720" w:hanging="360"/>
            <w:jc w:val="left"/>
          </w:pPr>
        </w:pPrChange>
      </w:pPr>
      <w:ins w:id="394" w:author="Anton Osokin" w:date="2019-01-25T16:50:00Z">
        <w:r w:rsidRPr="00E42471">
          <w:rPr>
            <w:sz w:val="24"/>
            <w:szCs w:val="24"/>
            <w:rPrChange w:id="395" w:author="Anton Osokin" w:date="2019-01-25T16:50:00Z">
              <w:rPr/>
            </w:rPrChange>
          </w:rPr>
          <w:t xml:space="preserve">Материалы курса </w:t>
        </w:r>
        <w:r w:rsidRPr="00E42471">
          <w:rPr>
            <w:sz w:val="24"/>
            <w:szCs w:val="24"/>
            <w:lang w:val="en-US"/>
            <w:rPrChange w:id="396" w:author="Anton Osokin" w:date="2019-01-25T16:50:00Z">
              <w:rPr>
                <w:lang w:val="en-US"/>
              </w:rPr>
            </w:rPrChange>
          </w:rPr>
          <w:t>CSC</w:t>
        </w:r>
        <w:r w:rsidRPr="00E42471">
          <w:rPr>
            <w:sz w:val="24"/>
            <w:szCs w:val="24"/>
            <w:rPrChange w:id="397" w:author="Anton Osokin" w:date="2019-01-25T16:50:00Z">
              <w:rPr/>
            </w:rPrChange>
          </w:rPr>
          <w:t xml:space="preserve">2523: </w:t>
        </w:r>
        <w:r w:rsidRPr="00E42471">
          <w:rPr>
            <w:sz w:val="24"/>
            <w:szCs w:val="24"/>
            <w:lang w:val="en-US"/>
            <w:rPrChange w:id="398" w:author="Anton Osokin" w:date="2019-01-25T16:50:00Z">
              <w:rPr>
                <w:lang w:val="en-US"/>
              </w:rPr>
            </w:rPrChange>
          </w:rPr>
          <w:t>Deep</w:t>
        </w:r>
        <w:r w:rsidRPr="00E42471">
          <w:rPr>
            <w:sz w:val="24"/>
            <w:szCs w:val="24"/>
            <w:rPrChange w:id="399" w:author="Anton Osokin" w:date="2019-01-25T16:50:00Z">
              <w:rPr/>
            </w:rPrChange>
          </w:rPr>
          <w:t xml:space="preserve"> </w:t>
        </w:r>
        <w:r w:rsidRPr="00E42471">
          <w:rPr>
            <w:sz w:val="24"/>
            <w:szCs w:val="24"/>
            <w:lang w:val="en-US"/>
            <w:rPrChange w:id="400" w:author="Anton Osokin" w:date="2019-01-25T16:50:00Z">
              <w:rPr>
                <w:lang w:val="en-US"/>
              </w:rPr>
            </w:rPrChange>
          </w:rPr>
          <w:t>Learning</w:t>
        </w:r>
        <w:r w:rsidRPr="00E42471">
          <w:rPr>
            <w:sz w:val="24"/>
            <w:szCs w:val="24"/>
            <w:rPrChange w:id="401" w:author="Anton Osokin" w:date="2019-01-25T16:50:00Z">
              <w:rPr/>
            </w:rPrChange>
          </w:rPr>
          <w:t xml:space="preserve"> </w:t>
        </w:r>
        <w:r w:rsidRPr="00E42471">
          <w:rPr>
            <w:sz w:val="24"/>
            <w:szCs w:val="24"/>
            <w:lang w:val="en-US"/>
            <w:rPrChange w:id="402" w:author="Anton Osokin" w:date="2019-01-25T16:50:00Z">
              <w:rPr>
                <w:lang w:val="en-US"/>
              </w:rPr>
            </w:rPrChange>
          </w:rPr>
          <w:t>in</w:t>
        </w:r>
        <w:r w:rsidRPr="00E42471">
          <w:rPr>
            <w:sz w:val="24"/>
            <w:szCs w:val="24"/>
            <w:rPrChange w:id="403" w:author="Anton Osokin" w:date="2019-01-25T16:50:00Z">
              <w:rPr/>
            </w:rPrChange>
          </w:rPr>
          <w:t xml:space="preserve"> </w:t>
        </w:r>
        <w:r w:rsidRPr="00E42471">
          <w:rPr>
            <w:sz w:val="24"/>
            <w:szCs w:val="24"/>
            <w:lang w:val="en-US"/>
            <w:rPrChange w:id="404" w:author="Anton Osokin" w:date="2019-01-25T16:50:00Z">
              <w:rPr>
                <w:lang w:val="en-US"/>
              </w:rPr>
            </w:rPrChange>
          </w:rPr>
          <w:t>Computer</w:t>
        </w:r>
        <w:r w:rsidRPr="00E42471">
          <w:rPr>
            <w:sz w:val="24"/>
            <w:szCs w:val="24"/>
            <w:rPrChange w:id="405" w:author="Anton Osokin" w:date="2019-01-25T16:50:00Z">
              <w:rPr/>
            </w:rPrChange>
          </w:rPr>
          <w:t xml:space="preserve"> </w:t>
        </w:r>
        <w:r w:rsidRPr="00E42471">
          <w:rPr>
            <w:sz w:val="24"/>
            <w:szCs w:val="24"/>
            <w:lang w:val="en-US"/>
            <w:rPrChange w:id="406" w:author="Anton Osokin" w:date="2019-01-25T16:50:00Z">
              <w:rPr>
                <w:lang w:val="en-US"/>
              </w:rPr>
            </w:rPrChange>
          </w:rPr>
          <w:t>Vision</w:t>
        </w:r>
        <w:r w:rsidRPr="00E42471">
          <w:rPr>
            <w:sz w:val="24"/>
            <w:szCs w:val="24"/>
            <w:rPrChange w:id="407" w:author="Anton Osokin" w:date="2019-01-25T16:50:00Z">
              <w:rPr/>
            </w:rPrChange>
          </w:rPr>
          <w:t xml:space="preserve"> из университета Торонто (координатор курса Sanja Fidler), все материалы курса доступны на </w:t>
        </w:r>
        <w:r w:rsidRPr="00E42471">
          <w:rPr>
            <w:sz w:val="24"/>
            <w:szCs w:val="24"/>
            <w:rPrChange w:id="408" w:author="Anton Osokin" w:date="2019-01-25T16:50:00Z">
              <w:rPr/>
            </w:rPrChange>
          </w:rPr>
          <w:fldChar w:fldCharType="begin"/>
        </w:r>
        <w:r w:rsidRPr="00E42471">
          <w:rPr>
            <w:sz w:val="24"/>
            <w:szCs w:val="24"/>
            <w:rPrChange w:id="409" w:author="Anton Osokin" w:date="2019-01-25T16:50:00Z">
              <w:rPr/>
            </w:rPrChange>
          </w:rPr>
          <w:instrText xml:space="preserve"> HYPERLINK "http://www.cs.utoronto.ca/~fidler/teaching/2015/CSC2523.html" </w:instrText>
        </w:r>
        <w:r w:rsidRPr="00E42471">
          <w:rPr>
            <w:sz w:val="24"/>
            <w:szCs w:val="24"/>
            <w:rPrChange w:id="410" w:author="Anton Osokin" w:date="2019-01-25T16:50:00Z">
              <w:rPr/>
            </w:rPrChange>
          </w:rPr>
        </w:r>
        <w:r w:rsidRPr="00E42471">
          <w:rPr>
            <w:sz w:val="24"/>
            <w:szCs w:val="24"/>
            <w:rPrChange w:id="411" w:author="Anton Osokin" w:date="2019-01-25T16:50:00Z">
              <w:rPr/>
            </w:rPrChange>
          </w:rPr>
          <w:fldChar w:fldCharType="separate"/>
        </w:r>
        <w:r w:rsidRPr="00E42471">
          <w:rPr>
            <w:rStyle w:val="Hyperlink"/>
            <w:sz w:val="24"/>
            <w:szCs w:val="24"/>
            <w:rPrChange w:id="412" w:author="Anton Osokin" w:date="2019-01-25T16:50:00Z">
              <w:rPr>
                <w:rStyle w:val="Hyperlink"/>
              </w:rPr>
            </w:rPrChange>
          </w:rPr>
          <w:t>http://www.cs.utoronto.ca/~fidler/teaching/2015/CSC2523.html</w:t>
        </w:r>
        <w:r w:rsidRPr="00E42471">
          <w:rPr>
            <w:sz w:val="24"/>
            <w:szCs w:val="24"/>
            <w:rPrChange w:id="413" w:author="Anton Osokin" w:date="2019-01-25T16:50:00Z">
              <w:rPr/>
            </w:rPrChange>
          </w:rPr>
          <w:fldChar w:fldCharType="end"/>
        </w:r>
      </w:ins>
    </w:p>
    <w:p w14:paraId="1B2EF81C" w14:textId="77777777" w:rsidR="00E42471" w:rsidRPr="00E42471" w:rsidRDefault="00E42471" w:rsidP="00E42471">
      <w:pPr>
        <w:spacing w:line="240" w:lineRule="auto"/>
        <w:ind w:left="720" w:firstLine="0"/>
        <w:jc w:val="left"/>
        <w:rPr>
          <w:ins w:id="414" w:author="Anton Osokin" w:date="2019-01-25T16:50:00Z"/>
          <w:b/>
          <w:sz w:val="24"/>
          <w:szCs w:val="24"/>
          <w:rPrChange w:id="415" w:author="Anton Osokin" w:date="2019-01-25T16:50:00Z">
            <w:rPr>
              <w:ins w:id="416" w:author="Anton Osokin" w:date="2019-01-25T16:50:00Z"/>
              <w:b/>
            </w:rPr>
          </w:rPrChange>
        </w:rPr>
        <w:pPrChange w:id="417" w:author="Anton Osokin" w:date="2019-01-25T16:50:00Z">
          <w:pPr>
            <w:numPr>
              <w:numId w:val="21"/>
            </w:numPr>
            <w:tabs>
              <w:tab w:val="num" w:pos="720"/>
            </w:tabs>
            <w:spacing w:line="240" w:lineRule="auto"/>
            <w:ind w:left="720" w:hanging="360"/>
            <w:jc w:val="left"/>
          </w:pPr>
        </w:pPrChange>
      </w:pPr>
    </w:p>
    <w:p w14:paraId="284AEE48" w14:textId="77777777" w:rsidR="00E42471" w:rsidRPr="00E42471" w:rsidRDefault="00E42471" w:rsidP="00E42471">
      <w:pPr>
        <w:spacing w:line="240" w:lineRule="auto"/>
        <w:ind w:left="720" w:firstLine="0"/>
        <w:jc w:val="left"/>
        <w:rPr>
          <w:ins w:id="418" w:author="Anton Osokin" w:date="2019-01-25T16:50:00Z"/>
          <w:sz w:val="24"/>
          <w:szCs w:val="24"/>
          <w:rPrChange w:id="419" w:author="Anton Osokin" w:date="2019-01-25T16:50:00Z">
            <w:rPr>
              <w:ins w:id="420" w:author="Anton Osokin" w:date="2019-01-25T16:50:00Z"/>
            </w:rPr>
          </w:rPrChange>
        </w:rPr>
        <w:pPrChange w:id="421" w:author="Anton Osokin" w:date="2019-01-25T16:50:00Z">
          <w:pPr>
            <w:numPr>
              <w:numId w:val="21"/>
            </w:numPr>
            <w:tabs>
              <w:tab w:val="num" w:pos="720"/>
            </w:tabs>
            <w:spacing w:line="240" w:lineRule="auto"/>
            <w:ind w:left="720" w:hanging="360"/>
            <w:jc w:val="left"/>
          </w:pPr>
        </w:pPrChange>
      </w:pPr>
      <w:ins w:id="422" w:author="Anton Osokin" w:date="2019-01-25T16:50:00Z">
        <w:r w:rsidRPr="00E42471">
          <w:rPr>
            <w:sz w:val="24"/>
            <w:szCs w:val="24"/>
            <w:rPrChange w:id="423" w:author="Anton Osokin" w:date="2019-01-25T16:50:00Z">
              <w:rPr/>
            </w:rPrChange>
          </w:rPr>
          <w:t xml:space="preserve">Материалы курса </w:t>
        </w:r>
        <w:r w:rsidRPr="00E42471">
          <w:rPr>
            <w:sz w:val="24"/>
            <w:szCs w:val="24"/>
            <w:lang w:val="en-US"/>
            <w:rPrChange w:id="424" w:author="Anton Osokin" w:date="2019-01-25T16:50:00Z">
              <w:rPr>
                <w:lang w:val="en-US"/>
              </w:rPr>
            </w:rPrChange>
          </w:rPr>
          <w:t>CS</w:t>
        </w:r>
        <w:r w:rsidRPr="00E42471">
          <w:rPr>
            <w:sz w:val="24"/>
            <w:szCs w:val="24"/>
            <w:rPrChange w:id="425" w:author="Anton Osokin" w:date="2019-01-25T16:50:00Z">
              <w:rPr/>
            </w:rPrChange>
          </w:rPr>
          <w:t>224</w:t>
        </w:r>
        <w:r w:rsidRPr="00E42471">
          <w:rPr>
            <w:sz w:val="24"/>
            <w:szCs w:val="24"/>
            <w:lang w:val="en-US"/>
            <w:rPrChange w:id="426" w:author="Anton Osokin" w:date="2019-01-25T16:50:00Z">
              <w:rPr>
                <w:lang w:val="en-US"/>
              </w:rPr>
            </w:rPrChange>
          </w:rPr>
          <w:t>n</w:t>
        </w:r>
        <w:r w:rsidRPr="00E42471">
          <w:rPr>
            <w:sz w:val="24"/>
            <w:szCs w:val="24"/>
            <w:rPrChange w:id="427" w:author="Anton Osokin" w:date="2019-01-25T16:50:00Z">
              <w:rPr/>
            </w:rPrChange>
          </w:rPr>
          <w:t xml:space="preserve">: </w:t>
        </w:r>
        <w:r w:rsidRPr="00E42471">
          <w:rPr>
            <w:sz w:val="24"/>
            <w:szCs w:val="24"/>
            <w:lang w:val="en-US"/>
            <w:rPrChange w:id="428" w:author="Anton Osokin" w:date="2019-01-25T16:50:00Z">
              <w:rPr>
                <w:lang w:val="en-US"/>
              </w:rPr>
            </w:rPrChange>
          </w:rPr>
          <w:t>Natural</w:t>
        </w:r>
        <w:r w:rsidRPr="00E42471">
          <w:rPr>
            <w:sz w:val="24"/>
            <w:szCs w:val="24"/>
            <w:rPrChange w:id="429" w:author="Anton Osokin" w:date="2019-01-25T16:50:00Z">
              <w:rPr/>
            </w:rPrChange>
          </w:rPr>
          <w:t xml:space="preserve"> </w:t>
        </w:r>
        <w:r w:rsidRPr="00E42471">
          <w:rPr>
            <w:sz w:val="24"/>
            <w:szCs w:val="24"/>
            <w:lang w:val="en-US"/>
            <w:rPrChange w:id="430" w:author="Anton Osokin" w:date="2019-01-25T16:50:00Z">
              <w:rPr>
                <w:lang w:val="en-US"/>
              </w:rPr>
            </w:rPrChange>
          </w:rPr>
          <w:t>Language</w:t>
        </w:r>
        <w:r w:rsidRPr="00E42471">
          <w:rPr>
            <w:sz w:val="24"/>
            <w:szCs w:val="24"/>
            <w:rPrChange w:id="431" w:author="Anton Osokin" w:date="2019-01-25T16:50:00Z">
              <w:rPr/>
            </w:rPrChange>
          </w:rPr>
          <w:t xml:space="preserve"> </w:t>
        </w:r>
        <w:r w:rsidRPr="00E42471">
          <w:rPr>
            <w:sz w:val="24"/>
            <w:szCs w:val="24"/>
            <w:lang w:val="en-US"/>
            <w:rPrChange w:id="432" w:author="Anton Osokin" w:date="2019-01-25T16:50:00Z">
              <w:rPr>
                <w:lang w:val="en-US"/>
              </w:rPr>
            </w:rPrChange>
          </w:rPr>
          <w:t>Processing</w:t>
        </w:r>
        <w:r w:rsidRPr="00E42471">
          <w:rPr>
            <w:sz w:val="24"/>
            <w:szCs w:val="24"/>
            <w:rPrChange w:id="433" w:author="Anton Osokin" w:date="2019-01-25T16:50:00Z">
              <w:rPr/>
            </w:rPrChange>
          </w:rPr>
          <w:t xml:space="preserve"> </w:t>
        </w:r>
        <w:r w:rsidRPr="00E42471">
          <w:rPr>
            <w:sz w:val="24"/>
            <w:szCs w:val="24"/>
            <w:lang w:val="en-US"/>
            <w:rPrChange w:id="434" w:author="Anton Osokin" w:date="2019-01-25T16:50:00Z">
              <w:rPr>
                <w:lang w:val="en-US"/>
              </w:rPr>
            </w:rPrChange>
          </w:rPr>
          <w:t>with</w:t>
        </w:r>
        <w:r w:rsidRPr="00E42471">
          <w:rPr>
            <w:sz w:val="24"/>
            <w:szCs w:val="24"/>
            <w:rPrChange w:id="435" w:author="Anton Osokin" w:date="2019-01-25T16:50:00Z">
              <w:rPr/>
            </w:rPrChange>
          </w:rPr>
          <w:t xml:space="preserve"> </w:t>
        </w:r>
        <w:r w:rsidRPr="00E42471">
          <w:rPr>
            <w:sz w:val="24"/>
            <w:szCs w:val="24"/>
            <w:lang w:val="en-US"/>
            <w:rPrChange w:id="436" w:author="Anton Osokin" w:date="2019-01-25T16:50:00Z">
              <w:rPr>
                <w:lang w:val="en-US"/>
              </w:rPr>
            </w:rPrChange>
          </w:rPr>
          <w:t>Deep</w:t>
        </w:r>
        <w:r w:rsidRPr="00E42471">
          <w:rPr>
            <w:sz w:val="24"/>
            <w:szCs w:val="24"/>
            <w:rPrChange w:id="437" w:author="Anton Osokin" w:date="2019-01-25T16:50:00Z">
              <w:rPr/>
            </w:rPrChange>
          </w:rPr>
          <w:t xml:space="preserve"> </w:t>
        </w:r>
        <w:r w:rsidRPr="00E42471">
          <w:rPr>
            <w:sz w:val="24"/>
            <w:szCs w:val="24"/>
            <w:lang w:val="en-US"/>
            <w:rPrChange w:id="438" w:author="Anton Osokin" w:date="2019-01-25T16:50:00Z">
              <w:rPr>
                <w:lang w:val="en-US"/>
              </w:rPr>
            </w:rPrChange>
          </w:rPr>
          <w:t>Learning</w:t>
        </w:r>
        <w:r w:rsidRPr="00E42471">
          <w:rPr>
            <w:sz w:val="24"/>
            <w:szCs w:val="24"/>
            <w:rPrChange w:id="439" w:author="Anton Osokin" w:date="2019-01-25T16:50:00Z">
              <w:rPr/>
            </w:rPrChange>
          </w:rPr>
          <w:t xml:space="preserve"> из Стэндфор</w:t>
        </w:r>
        <w:r w:rsidRPr="00E42471">
          <w:rPr>
            <w:sz w:val="24"/>
            <w:szCs w:val="24"/>
            <w:rPrChange w:id="440" w:author="Anton Osokin" w:date="2019-01-25T16:50:00Z">
              <w:rPr/>
            </w:rPrChange>
          </w:rPr>
          <w:t>д</w:t>
        </w:r>
        <w:r w:rsidRPr="00E42471">
          <w:rPr>
            <w:sz w:val="24"/>
            <w:szCs w:val="24"/>
            <w:rPrChange w:id="441" w:author="Anton Osokin" w:date="2019-01-25T16:50:00Z">
              <w:rPr/>
            </w:rPrChange>
          </w:rPr>
          <w:t xml:space="preserve">ского университета (лекторы </w:t>
        </w:r>
        <w:r w:rsidRPr="00E42471">
          <w:rPr>
            <w:sz w:val="24"/>
            <w:szCs w:val="24"/>
            <w:lang w:val="en-US"/>
            <w:rPrChange w:id="442" w:author="Anton Osokin" w:date="2019-01-25T16:50:00Z">
              <w:rPr>
                <w:lang w:val="en-US"/>
              </w:rPr>
            </w:rPrChange>
          </w:rPr>
          <w:t>Chris</w:t>
        </w:r>
        <w:r w:rsidRPr="00E42471">
          <w:rPr>
            <w:sz w:val="24"/>
            <w:szCs w:val="24"/>
            <w:rPrChange w:id="443" w:author="Anton Osokin" w:date="2019-01-25T16:50:00Z">
              <w:rPr/>
            </w:rPrChange>
          </w:rPr>
          <w:t xml:space="preserve"> </w:t>
        </w:r>
        <w:r w:rsidRPr="00E42471">
          <w:rPr>
            <w:sz w:val="24"/>
            <w:szCs w:val="24"/>
            <w:lang w:val="en-US"/>
            <w:rPrChange w:id="444" w:author="Anton Osokin" w:date="2019-01-25T16:50:00Z">
              <w:rPr>
                <w:lang w:val="en-US"/>
              </w:rPr>
            </w:rPrChange>
          </w:rPr>
          <w:t>Manning</w:t>
        </w:r>
        <w:r w:rsidRPr="00E42471">
          <w:rPr>
            <w:sz w:val="24"/>
            <w:szCs w:val="24"/>
            <w:rPrChange w:id="445" w:author="Anton Osokin" w:date="2019-01-25T16:50:00Z">
              <w:rPr/>
            </w:rPrChange>
          </w:rPr>
          <w:t xml:space="preserve">, </w:t>
        </w:r>
        <w:r w:rsidRPr="00E42471">
          <w:rPr>
            <w:sz w:val="24"/>
            <w:szCs w:val="24"/>
            <w:lang w:val="en-US"/>
            <w:rPrChange w:id="446" w:author="Anton Osokin" w:date="2019-01-25T16:50:00Z">
              <w:rPr>
                <w:lang w:val="en-US"/>
              </w:rPr>
            </w:rPrChange>
          </w:rPr>
          <w:t>Richard</w:t>
        </w:r>
        <w:r w:rsidRPr="00E42471">
          <w:rPr>
            <w:sz w:val="24"/>
            <w:szCs w:val="24"/>
            <w:rPrChange w:id="447" w:author="Anton Osokin" w:date="2019-01-25T16:50:00Z">
              <w:rPr/>
            </w:rPrChange>
          </w:rPr>
          <w:t xml:space="preserve"> </w:t>
        </w:r>
        <w:r w:rsidRPr="00E42471">
          <w:rPr>
            <w:sz w:val="24"/>
            <w:szCs w:val="24"/>
            <w:lang w:val="en-US"/>
            <w:rPrChange w:id="448" w:author="Anton Osokin" w:date="2019-01-25T16:50:00Z">
              <w:rPr>
                <w:lang w:val="en-US"/>
              </w:rPr>
            </w:rPrChange>
          </w:rPr>
          <w:t>Socher</w:t>
        </w:r>
        <w:r w:rsidRPr="00E42471">
          <w:rPr>
            <w:sz w:val="24"/>
            <w:szCs w:val="24"/>
            <w:rPrChange w:id="449" w:author="Anton Osokin" w:date="2019-01-25T16:50:00Z">
              <w:rPr/>
            </w:rPrChange>
          </w:rPr>
          <w:t>), все материалы курса д</w:t>
        </w:r>
        <w:r w:rsidRPr="00E42471">
          <w:rPr>
            <w:sz w:val="24"/>
            <w:szCs w:val="24"/>
            <w:rPrChange w:id="450" w:author="Anton Osokin" w:date="2019-01-25T16:50:00Z">
              <w:rPr/>
            </w:rPrChange>
          </w:rPr>
          <w:t>о</w:t>
        </w:r>
        <w:r w:rsidRPr="00E42471">
          <w:rPr>
            <w:sz w:val="24"/>
            <w:szCs w:val="24"/>
            <w:rPrChange w:id="451" w:author="Anton Osokin" w:date="2019-01-25T16:50:00Z">
              <w:rPr/>
            </w:rPrChange>
          </w:rPr>
          <w:t xml:space="preserve">ступны на </w:t>
        </w:r>
        <w:r w:rsidRPr="00E42471">
          <w:rPr>
            <w:sz w:val="24"/>
            <w:szCs w:val="24"/>
            <w:lang w:val="en-US"/>
            <w:rPrChange w:id="452" w:author="Anton Osokin" w:date="2019-01-25T16:50:00Z">
              <w:rPr>
                <w:lang w:val="en-US"/>
              </w:rPr>
            </w:rPrChange>
          </w:rPr>
          <w:fldChar w:fldCharType="begin"/>
        </w:r>
        <w:r w:rsidRPr="00E42471">
          <w:rPr>
            <w:sz w:val="24"/>
            <w:szCs w:val="24"/>
            <w:rPrChange w:id="453" w:author="Anton Osokin" w:date="2019-01-25T16:50:00Z">
              <w:rPr/>
            </w:rPrChange>
          </w:rPr>
          <w:instrText xml:space="preserve"> </w:instrText>
        </w:r>
        <w:r w:rsidRPr="00E42471">
          <w:rPr>
            <w:sz w:val="24"/>
            <w:szCs w:val="24"/>
            <w:lang w:val="en-US"/>
            <w:rPrChange w:id="454" w:author="Anton Osokin" w:date="2019-01-25T16:50:00Z">
              <w:rPr>
                <w:lang w:val="en-US"/>
              </w:rPr>
            </w:rPrChange>
          </w:rPr>
          <w:instrText>HYPERLINK</w:instrText>
        </w:r>
        <w:r w:rsidRPr="00E42471">
          <w:rPr>
            <w:sz w:val="24"/>
            <w:szCs w:val="24"/>
            <w:rPrChange w:id="455" w:author="Anton Osokin" w:date="2019-01-25T16:50:00Z">
              <w:rPr/>
            </w:rPrChange>
          </w:rPr>
          <w:instrText xml:space="preserve"> "</w:instrText>
        </w:r>
        <w:r w:rsidRPr="00E42471">
          <w:rPr>
            <w:sz w:val="24"/>
            <w:szCs w:val="24"/>
            <w:lang w:val="en-US"/>
            <w:rPrChange w:id="456" w:author="Anton Osokin" w:date="2019-01-25T16:50:00Z">
              <w:rPr>
                <w:lang w:val="en-US"/>
              </w:rPr>
            </w:rPrChange>
          </w:rPr>
          <w:instrText>http</w:instrText>
        </w:r>
        <w:r w:rsidRPr="00E42471">
          <w:rPr>
            <w:sz w:val="24"/>
            <w:szCs w:val="24"/>
            <w:rPrChange w:id="457" w:author="Anton Osokin" w:date="2019-01-25T16:50:00Z">
              <w:rPr/>
            </w:rPrChange>
          </w:rPr>
          <w:instrText>://</w:instrText>
        </w:r>
        <w:r w:rsidRPr="00E42471">
          <w:rPr>
            <w:sz w:val="24"/>
            <w:szCs w:val="24"/>
            <w:lang w:val="en-US"/>
            <w:rPrChange w:id="458" w:author="Anton Osokin" w:date="2019-01-25T16:50:00Z">
              <w:rPr>
                <w:lang w:val="en-US"/>
              </w:rPr>
            </w:rPrChange>
          </w:rPr>
          <w:instrText>web</w:instrText>
        </w:r>
        <w:r w:rsidRPr="00E42471">
          <w:rPr>
            <w:sz w:val="24"/>
            <w:szCs w:val="24"/>
            <w:rPrChange w:id="459" w:author="Anton Osokin" w:date="2019-01-25T16:50:00Z">
              <w:rPr/>
            </w:rPrChange>
          </w:rPr>
          <w:instrText>.</w:instrText>
        </w:r>
        <w:r w:rsidRPr="00E42471">
          <w:rPr>
            <w:sz w:val="24"/>
            <w:szCs w:val="24"/>
            <w:lang w:val="en-US"/>
            <w:rPrChange w:id="460" w:author="Anton Osokin" w:date="2019-01-25T16:50:00Z">
              <w:rPr>
                <w:lang w:val="en-US"/>
              </w:rPr>
            </w:rPrChange>
          </w:rPr>
          <w:instrText>stanford</w:instrText>
        </w:r>
        <w:r w:rsidRPr="00E42471">
          <w:rPr>
            <w:sz w:val="24"/>
            <w:szCs w:val="24"/>
            <w:rPrChange w:id="461" w:author="Anton Osokin" w:date="2019-01-25T16:50:00Z">
              <w:rPr/>
            </w:rPrChange>
          </w:rPr>
          <w:instrText>.</w:instrText>
        </w:r>
        <w:r w:rsidRPr="00E42471">
          <w:rPr>
            <w:sz w:val="24"/>
            <w:szCs w:val="24"/>
            <w:lang w:val="en-US"/>
            <w:rPrChange w:id="462" w:author="Anton Osokin" w:date="2019-01-25T16:50:00Z">
              <w:rPr>
                <w:lang w:val="en-US"/>
              </w:rPr>
            </w:rPrChange>
          </w:rPr>
          <w:instrText>edu</w:instrText>
        </w:r>
        <w:r w:rsidRPr="00E42471">
          <w:rPr>
            <w:sz w:val="24"/>
            <w:szCs w:val="24"/>
            <w:rPrChange w:id="463" w:author="Anton Osokin" w:date="2019-01-25T16:50:00Z">
              <w:rPr/>
            </w:rPrChange>
          </w:rPr>
          <w:instrText>/</w:instrText>
        </w:r>
        <w:r w:rsidRPr="00E42471">
          <w:rPr>
            <w:sz w:val="24"/>
            <w:szCs w:val="24"/>
            <w:lang w:val="en-US"/>
            <w:rPrChange w:id="464" w:author="Anton Osokin" w:date="2019-01-25T16:50:00Z">
              <w:rPr>
                <w:lang w:val="en-US"/>
              </w:rPr>
            </w:rPrChange>
          </w:rPr>
          <w:instrText>class</w:instrText>
        </w:r>
        <w:r w:rsidRPr="00E42471">
          <w:rPr>
            <w:sz w:val="24"/>
            <w:szCs w:val="24"/>
            <w:rPrChange w:id="465" w:author="Anton Osokin" w:date="2019-01-25T16:50:00Z">
              <w:rPr/>
            </w:rPrChange>
          </w:rPr>
          <w:instrText>/</w:instrText>
        </w:r>
        <w:r w:rsidRPr="00E42471">
          <w:rPr>
            <w:sz w:val="24"/>
            <w:szCs w:val="24"/>
            <w:lang w:val="en-US"/>
            <w:rPrChange w:id="466" w:author="Anton Osokin" w:date="2019-01-25T16:50:00Z">
              <w:rPr>
                <w:lang w:val="en-US"/>
              </w:rPr>
            </w:rPrChange>
          </w:rPr>
          <w:instrText>cs</w:instrText>
        </w:r>
        <w:r w:rsidRPr="00E42471">
          <w:rPr>
            <w:sz w:val="24"/>
            <w:szCs w:val="24"/>
            <w:rPrChange w:id="467" w:author="Anton Osokin" w:date="2019-01-25T16:50:00Z">
              <w:rPr/>
            </w:rPrChange>
          </w:rPr>
          <w:instrText>224</w:instrText>
        </w:r>
        <w:r w:rsidRPr="00E42471">
          <w:rPr>
            <w:sz w:val="24"/>
            <w:szCs w:val="24"/>
            <w:lang w:val="en-US"/>
            <w:rPrChange w:id="468" w:author="Anton Osokin" w:date="2019-01-25T16:50:00Z">
              <w:rPr>
                <w:lang w:val="en-US"/>
              </w:rPr>
            </w:rPrChange>
          </w:rPr>
          <w:instrText>n</w:instrText>
        </w:r>
        <w:r w:rsidRPr="00E42471">
          <w:rPr>
            <w:sz w:val="24"/>
            <w:szCs w:val="24"/>
            <w:rPrChange w:id="469" w:author="Anton Osokin" w:date="2019-01-25T16:50:00Z">
              <w:rPr/>
            </w:rPrChange>
          </w:rPr>
          <w:instrText>/</w:instrText>
        </w:r>
        <w:r w:rsidRPr="00E42471">
          <w:rPr>
            <w:sz w:val="24"/>
            <w:szCs w:val="24"/>
            <w:lang w:val="en-US"/>
            <w:rPrChange w:id="470" w:author="Anton Osokin" w:date="2019-01-25T16:50:00Z">
              <w:rPr>
                <w:lang w:val="en-US"/>
              </w:rPr>
            </w:rPrChange>
          </w:rPr>
          <w:instrText>syllabus</w:instrText>
        </w:r>
        <w:r w:rsidRPr="00E42471">
          <w:rPr>
            <w:sz w:val="24"/>
            <w:szCs w:val="24"/>
            <w:rPrChange w:id="471" w:author="Anton Osokin" w:date="2019-01-25T16:50:00Z">
              <w:rPr/>
            </w:rPrChange>
          </w:rPr>
          <w:instrText>.</w:instrText>
        </w:r>
        <w:r w:rsidRPr="00E42471">
          <w:rPr>
            <w:sz w:val="24"/>
            <w:szCs w:val="24"/>
            <w:lang w:val="en-US"/>
            <w:rPrChange w:id="472" w:author="Anton Osokin" w:date="2019-01-25T16:50:00Z">
              <w:rPr>
                <w:lang w:val="en-US"/>
              </w:rPr>
            </w:rPrChange>
          </w:rPr>
          <w:instrText>html</w:instrText>
        </w:r>
        <w:r w:rsidRPr="00E42471">
          <w:rPr>
            <w:sz w:val="24"/>
            <w:szCs w:val="24"/>
            <w:rPrChange w:id="473" w:author="Anton Osokin" w:date="2019-01-25T16:50:00Z">
              <w:rPr/>
            </w:rPrChange>
          </w:rPr>
          <w:instrText xml:space="preserve">" </w:instrText>
        </w:r>
        <w:r w:rsidRPr="00E42471">
          <w:rPr>
            <w:sz w:val="24"/>
            <w:szCs w:val="24"/>
            <w:lang w:val="en-US"/>
            <w:rPrChange w:id="474" w:author="Anton Osokin" w:date="2019-01-25T16:50:00Z">
              <w:rPr>
                <w:lang w:val="en-US"/>
              </w:rPr>
            </w:rPrChange>
          </w:rPr>
        </w:r>
        <w:r w:rsidRPr="00E42471">
          <w:rPr>
            <w:sz w:val="24"/>
            <w:szCs w:val="24"/>
            <w:lang w:val="en-US"/>
            <w:rPrChange w:id="475" w:author="Anton Osokin" w:date="2019-01-25T16:50:00Z">
              <w:rPr>
                <w:lang w:val="en-US"/>
              </w:rPr>
            </w:rPrChange>
          </w:rPr>
          <w:fldChar w:fldCharType="separate"/>
        </w:r>
        <w:r w:rsidRPr="00E42471">
          <w:rPr>
            <w:rStyle w:val="Hyperlink"/>
            <w:sz w:val="24"/>
            <w:szCs w:val="24"/>
            <w:lang w:val="en-US"/>
            <w:rPrChange w:id="476" w:author="Anton Osokin" w:date="2019-01-25T16:50:00Z">
              <w:rPr>
                <w:rStyle w:val="Hyperlink"/>
                <w:lang w:val="en-US"/>
              </w:rPr>
            </w:rPrChange>
          </w:rPr>
          <w:t>http</w:t>
        </w:r>
        <w:r w:rsidRPr="00E42471">
          <w:rPr>
            <w:rStyle w:val="Hyperlink"/>
            <w:sz w:val="24"/>
            <w:szCs w:val="24"/>
            <w:rPrChange w:id="477" w:author="Anton Osokin" w:date="2019-01-25T16:50:00Z">
              <w:rPr>
                <w:rStyle w:val="Hyperlink"/>
              </w:rPr>
            </w:rPrChange>
          </w:rPr>
          <w:t>://</w:t>
        </w:r>
        <w:r w:rsidRPr="00E42471">
          <w:rPr>
            <w:rStyle w:val="Hyperlink"/>
            <w:sz w:val="24"/>
            <w:szCs w:val="24"/>
            <w:lang w:val="en-US"/>
            <w:rPrChange w:id="478" w:author="Anton Osokin" w:date="2019-01-25T16:50:00Z">
              <w:rPr>
                <w:rStyle w:val="Hyperlink"/>
                <w:lang w:val="en-US"/>
              </w:rPr>
            </w:rPrChange>
          </w:rPr>
          <w:t>web</w:t>
        </w:r>
        <w:r w:rsidRPr="00E42471">
          <w:rPr>
            <w:rStyle w:val="Hyperlink"/>
            <w:sz w:val="24"/>
            <w:szCs w:val="24"/>
            <w:rPrChange w:id="479" w:author="Anton Osokin" w:date="2019-01-25T16:50:00Z">
              <w:rPr>
                <w:rStyle w:val="Hyperlink"/>
              </w:rPr>
            </w:rPrChange>
          </w:rPr>
          <w:t>.</w:t>
        </w:r>
        <w:r w:rsidRPr="00E42471">
          <w:rPr>
            <w:rStyle w:val="Hyperlink"/>
            <w:sz w:val="24"/>
            <w:szCs w:val="24"/>
            <w:lang w:val="en-US"/>
            <w:rPrChange w:id="480" w:author="Anton Osokin" w:date="2019-01-25T16:50:00Z">
              <w:rPr>
                <w:rStyle w:val="Hyperlink"/>
                <w:lang w:val="en-US"/>
              </w:rPr>
            </w:rPrChange>
          </w:rPr>
          <w:t>stanford</w:t>
        </w:r>
        <w:r w:rsidRPr="00E42471">
          <w:rPr>
            <w:rStyle w:val="Hyperlink"/>
            <w:sz w:val="24"/>
            <w:szCs w:val="24"/>
            <w:rPrChange w:id="481" w:author="Anton Osokin" w:date="2019-01-25T16:50:00Z">
              <w:rPr>
                <w:rStyle w:val="Hyperlink"/>
              </w:rPr>
            </w:rPrChange>
          </w:rPr>
          <w:t>.</w:t>
        </w:r>
        <w:r w:rsidRPr="00E42471">
          <w:rPr>
            <w:rStyle w:val="Hyperlink"/>
            <w:sz w:val="24"/>
            <w:szCs w:val="24"/>
            <w:lang w:val="en-US"/>
            <w:rPrChange w:id="482" w:author="Anton Osokin" w:date="2019-01-25T16:50:00Z">
              <w:rPr>
                <w:rStyle w:val="Hyperlink"/>
                <w:lang w:val="en-US"/>
              </w:rPr>
            </w:rPrChange>
          </w:rPr>
          <w:t>edu</w:t>
        </w:r>
        <w:r w:rsidRPr="00E42471">
          <w:rPr>
            <w:rStyle w:val="Hyperlink"/>
            <w:sz w:val="24"/>
            <w:szCs w:val="24"/>
            <w:rPrChange w:id="483" w:author="Anton Osokin" w:date="2019-01-25T16:50:00Z">
              <w:rPr>
                <w:rStyle w:val="Hyperlink"/>
              </w:rPr>
            </w:rPrChange>
          </w:rPr>
          <w:t>/</w:t>
        </w:r>
        <w:r w:rsidRPr="00E42471">
          <w:rPr>
            <w:rStyle w:val="Hyperlink"/>
            <w:sz w:val="24"/>
            <w:szCs w:val="24"/>
            <w:lang w:val="en-US"/>
            <w:rPrChange w:id="484" w:author="Anton Osokin" w:date="2019-01-25T16:50:00Z">
              <w:rPr>
                <w:rStyle w:val="Hyperlink"/>
                <w:lang w:val="en-US"/>
              </w:rPr>
            </w:rPrChange>
          </w:rPr>
          <w:t>class</w:t>
        </w:r>
        <w:r w:rsidRPr="00E42471">
          <w:rPr>
            <w:rStyle w:val="Hyperlink"/>
            <w:sz w:val="24"/>
            <w:szCs w:val="24"/>
            <w:rPrChange w:id="485" w:author="Anton Osokin" w:date="2019-01-25T16:50:00Z">
              <w:rPr>
                <w:rStyle w:val="Hyperlink"/>
              </w:rPr>
            </w:rPrChange>
          </w:rPr>
          <w:t>/</w:t>
        </w:r>
        <w:r w:rsidRPr="00E42471">
          <w:rPr>
            <w:rStyle w:val="Hyperlink"/>
            <w:sz w:val="24"/>
            <w:szCs w:val="24"/>
            <w:lang w:val="en-US"/>
            <w:rPrChange w:id="486" w:author="Anton Osokin" w:date="2019-01-25T16:50:00Z">
              <w:rPr>
                <w:rStyle w:val="Hyperlink"/>
                <w:lang w:val="en-US"/>
              </w:rPr>
            </w:rPrChange>
          </w:rPr>
          <w:t>cs</w:t>
        </w:r>
        <w:r w:rsidRPr="00E42471">
          <w:rPr>
            <w:rStyle w:val="Hyperlink"/>
            <w:sz w:val="24"/>
            <w:szCs w:val="24"/>
            <w:rPrChange w:id="487" w:author="Anton Osokin" w:date="2019-01-25T16:50:00Z">
              <w:rPr>
                <w:rStyle w:val="Hyperlink"/>
              </w:rPr>
            </w:rPrChange>
          </w:rPr>
          <w:t>224</w:t>
        </w:r>
        <w:r w:rsidRPr="00E42471">
          <w:rPr>
            <w:rStyle w:val="Hyperlink"/>
            <w:sz w:val="24"/>
            <w:szCs w:val="24"/>
            <w:lang w:val="en-US"/>
            <w:rPrChange w:id="488" w:author="Anton Osokin" w:date="2019-01-25T16:50:00Z">
              <w:rPr>
                <w:rStyle w:val="Hyperlink"/>
                <w:lang w:val="en-US"/>
              </w:rPr>
            </w:rPrChange>
          </w:rPr>
          <w:t>n</w:t>
        </w:r>
        <w:r w:rsidRPr="00E42471">
          <w:rPr>
            <w:rStyle w:val="Hyperlink"/>
            <w:sz w:val="24"/>
            <w:szCs w:val="24"/>
            <w:rPrChange w:id="489" w:author="Anton Osokin" w:date="2019-01-25T16:50:00Z">
              <w:rPr>
                <w:rStyle w:val="Hyperlink"/>
              </w:rPr>
            </w:rPrChange>
          </w:rPr>
          <w:t>/</w:t>
        </w:r>
        <w:r w:rsidRPr="00E42471">
          <w:rPr>
            <w:rStyle w:val="Hyperlink"/>
            <w:sz w:val="24"/>
            <w:szCs w:val="24"/>
            <w:lang w:val="en-US"/>
            <w:rPrChange w:id="490" w:author="Anton Osokin" w:date="2019-01-25T16:50:00Z">
              <w:rPr>
                <w:rStyle w:val="Hyperlink"/>
                <w:lang w:val="en-US"/>
              </w:rPr>
            </w:rPrChange>
          </w:rPr>
          <w:t>syllabus</w:t>
        </w:r>
        <w:r w:rsidRPr="00E42471">
          <w:rPr>
            <w:rStyle w:val="Hyperlink"/>
            <w:sz w:val="24"/>
            <w:szCs w:val="24"/>
            <w:rPrChange w:id="491" w:author="Anton Osokin" w:date="2019-01-25T16:50:00Z">
              <w:rPr>
                <w:rStyle w:val="Hyperlink"/>
              </w:rPr>
            </w:rPrChange>
          </w:rPr>
          <w:t>.</w:t>
        </w:r>
        <w:r w:rsidRPr="00E42471">
          <w:rPr>
            <w:rStyle w:val="Hyperlink"/>
            <w:sz w:val="24"/>
            <w:szCs w:val="24"/>
            <w:lang w:val="en-US"/>
            <w:rPrChange w:id="492" w:author="Anton Osokin" w:date="2019-01-25T16:50:00Z">
              <w:rPr>
                <w:rStyle w:val="Hyperlink"/>
                <w:lang w:val="en-US"/>
              </w:rPr>
            </w:rPrChange>
          </w:rPr>
          <w:t>html</w:t>
        </w:r>
        <w:r w:rsidRPr="00E42471">
          <w:rPr>
            <w:sz w:val="24"/>
            <w:szCs w:val="24"/>
            <w:lang w:val="en-US"/>
            <w:rPrChange w:id="493" w:author="Anton Osokin" w:date="2019-01-25T16:50:00Z">
              <w:rPr>
                <w:lang w:val="en-US"/>
              </w:rPr>
            </w:rPrChange>
          </w:rPr>
          <w:fldChar w:fldCharType="end"/>
        </w:r>
      </w:ins>
    </w:p>
    <w:p w14:paraId="033EECF1" w14:textId="77777777" w:rsidR="00E42471" w:rsidRPr="00E42471" w:rsidRDefault="00E42471" w:rsidP="00E42471">
      <w:pPr>
        <w:spacing w:line="240" w:lineRule="auto"/>
        <w:ind w:left="720" w:firstLine="0"/>
        <w:jc w:val="left"/>
        <w:rPr>
          <w:ins w:id="494" w:author="Anton Osokin" w:date="2019-01-25T16:50:00Z"/>
          <w:sz w:val="24"/>
          <w:szCs w:val="24"/>
          <w:rPrChange w:id="495" w:author="Anton Osokin" w:date="2019-01-25T16:50:00Z">
            <w:rPr>
              <w:ins w:id="496" w:author="Anton Osokin" w:date="2019-01-25T16:50:00Z"/>
              <w:b/>
            </w:rPr>
          </w:rPrChange>
        </w:rPr>
        <w:pPrChange w:id="497" w:author="Anton Osokin" w:date="2019-01-25T16:50:00Z">
          <w:pPr>
            <w:numPr>
              <w:numId w:val="21"/>
            </w:numPr>
            <w:tabs>
              <w:tab w:val="num" w:pos="720"/>
            </w:tabs>
            <w:spacing w:line="240" w:lineRule="auto"/>
            <w:ind w:left="720" w:hanging="360"/>
            <w:jc w:val="left"/>
          </w:pPr>
        </w:pPrChange>
      </w:pPr>
    </w:p>
    <w:p w14:paraId="7ACB45B6" w14:textId="77777777" w:rsidR="00E42471" w:rsidRPr="00E42471" w:rsidRDefault="00E42471" w:rsidP="00E42471">
      <w:pPr>
        <w:spacing w:line="240" w:lineRule="auto"/>
        <w:ind w:left="720" w:firstLine="0"/>
        <w:jc w:val="left"/>
        <w:rPr>
          <w:ins w:id="498" w:author="Anton Osokin" w:date="2019-01-25T16:50:00Z"/>
          <w:sz w:val="24"/>
          <w:szCs w:val="24"/>
          <w:rPrChange w:id="499" w:author="Anton Osokin" w:date="2019-01-25T16:50:00Z">
            <w:rPr>
              <w:ins w:id="500" w:author="Anton Osokin" w:date="2019-01-25T16:50:00Z"/>
            </w:rPr>
          </w:rPrChange>
        </w:rPr>
        <w:pPrChange w:id="501" w:author="Anton Osokin" w:date="2019-01-25T16:50:00Z">
          <w:pPr>
            <w:numPr>
              <w:numId w:val="21"/>
            </w:numPr>
            <w:tabs>
              <w:tab w:val="num" w:pos="720"/>
            </w:tabs>
            <w:spacing w:line="240" w:lineRule="auto"/>
            <w:ind w:left="720" w:hanging="360"/>
            <w:jc w:val="left"/>
          </w:pPr>
        </w:pPrChange>
      </w:pPr>
      <w:ins w:id="502" w:author="Anton Osokin" w:date="2019-01-25T16:50:00Z">
        <w:r w:rsidRPr="00E42471">
          <w:rPr>
            <w:sz w:val="24"/>
            <w:szCs w:val="24"/>
            <w:rPrChange w:id="503" w:author="Anton Osokin" w:date="2019-01-25T16:50:00Z">
              <w:rPr/>
            </w:rPrChange>
          </w:rPr>
          <w:t xml:space="preserve">Материалы курса </w:t>
        </w:r>
        <w:r w:rsidRPr="00E42471">
          <w:rPr>
            <w:sz w:val="24"/>
            <w:szCs w:val="24"/>
            <w:lang w:val="en-US"/>
            <w:rPrChange w:id="504" w:author="Anton Osokin" w:date="2019-01-25T16:50:00Z">
              <w:rPr>
                <w:lang w:val="en-US"/>
              </w:rPr>
            </w:rPrChange>
          </w:rPr>
          <w:t>Deep</w:t>
        </w:r>
        <w:r w:rsidRPr="00E42471">
          <w:rPr>
            <w:sz w:val="24"/>
            <w:szCs w:val="24"/>
            <w:rPrChange w:id="505" w:author="Anton Osokin" w:date="2019-01-25T16:50:00Z">
              <w:rPr/>
            </w:rPrChange>
          </w:rPr>
          <w:t xml:space="preserve"> </w:t>
        </w:r>
        <w:r w:rsidRPr="00E42471">
          <w:rPr>
            <w:sz w:val="24"/>
            <w:szCs w:val="24"/>
            <w:lang w:val="en-US"/>
            <w:rPrChange w:id="506" w:author="Anton Osokin" w:date="2019-01-25T16:50:00Z">
              <w:rPr>
                <w:lang w:val="en-US"/>
              </w:rPr>
            </w:rPrChange>
          </w:rPr>
          <w:t>Reinforcement</w:t>
        </w:r>
        <w:r w:rsidRPr="00E42471">
          <w:rPr>
            <w:sz w:val="24"/>
            <w:szCs w:val="24"/>
            <w:rPrChange w:id="507" w:author="Anton Osokin" w:date="2019-01-25T16:50:00Z">
              <w:rPr/>
            </w:rPrChange>
          </w:rPr>
          <w:t xml:space="preserve"> </w:t>
        </w:r>
        <w:r w:rsidRPr="00E42471">
          <w:rPr>
            <w:sz w:val="24"/>
            <w:szCs w:val="24"/>
            <w:lang w:val="en-US"/>
            <w:rPrChange w:id="508" w:author="Anton Osokin" w:date="2019-01-25T16:50:00Z">
              <w:rPr>
                <w:lang w:val="en-US"/>
              </w:rPr>
            </w:rPrChange>
          </w:rPr>
          <w:t>Learning</w:t>
        </w:r>
        <w:r w:rsidRPr="00E42471">
          <w:rPr>
            <w:sz w:val="24"/>
            <w:szCs w:val="24"/>
            <w:rPrChange w:id="509" w:author="Anton Osokin" w:date="2019-01-25T16:50:00Z">
              <w:rPr/>
            </w:rPrChange>
          </w:rPr>
          <w:t xml:space="preserve"> </w:t>
        </w:r>
        <w:r w:rsidRPr="00E42471">
          <w:rPr>
            <w:sz w:val="24"/>
            <w:szCs w:val="24"/>
            <w:lang w:val="en-US"/>
            <w:rPrChange w:id="510" w:author="Anton Osokin" w:date="2019-01-25T16:50:00Z">
              <w:rPr>
                <w:lang w:val="en-US"/>
              </w:rPr>
            </w:rPrChange>
          </w:rPr>
          <w:t>and</w:t>
        </w:r>
        <w:r w:rsidRPr="00E42471">
          <w:rPr>
            <w:sz w:val="24"/>
            <w:szCs w:val="24"/>
            <w:rPrChange w:id="511" w:author="Anton Osokin" w:date="2019-01-25T16:50:00Z">
              <w:rPr/>
            </w:rPrChange>
          </w:rPr>
          <w:t xml:space="preserve"> </w:t>
        </w:r>
        <w:r w:rsidRPr="00E42471">
          <w:rPr>
            <w:sz w:val="24"/>
            <w:szCs w:val="24"/>
            <w:lang w:val="en-US"/>
            <w:rPrChange w:id="512" w:author="Anton Osokin" w:date="2019-01-25T16:50:00Z">
              <w:rPr>
                <w:lang w:val="en-US"/>
              </w:rPr>
            </w:rPrChange>
          </w:rPr>
          <w:t>Control</w:t>
        </w:r>
        <w:r w:rsidRPr="00E42471">
          <w:rPr>
            <w:sz w:val="24"/>
            <w:szCs w:val="24"/>
            <w:rPrChange w:id="513" w:author="Anton Osokin" w:date="2019-01-25T16:50:00Z">
              <w:rPr/>
            </w:rPrChange>
          </w:rPr>
          <w:t xml:space="preserve"> университета Карнеги-Меллон (лекторы Katerina Fragkiadaki, Ruslan Satakhutdinov), все материалы курса доступны на </w:t>
        </w:r>
        <w:r w:rsidRPr="00E42471">
          <w:rPr>
            <w:sz w:val="24"/>
            <w:szCs w:val="24"/>
            <w:rPrChange w:id="514" w:author="Anton Osokin" w:date="2019-01-25T16:50:00Z">
              <w:rPr/>
            </w:rPrChange>
          </w:rPr>
          <w:fldChar w:fldCharType="begin"/>
        </w:r>
        <w:r w:rsidRPr="00E42471">
          <w:rPr>
            <w:sz w:val="24"/>
            <w:szCs w:val="24"/>
            <w:rPrChange w:id="515" w:author="Anton Osokin" w:date="2019-01-25T16:50:00Z">
              <w:rPr/>
            </w:rPrChange>
          </w:rPr>
          <w:instrText xml:space="preserve"> HYPERLINK "https://katefvision.github.io/" </w:instrText>
        </w:r>
        <w:r w:rsidRPr="00E42471">
          <w:rPr>
            <w:sz w:val="24"/>
            <w:szCs w:val="24"/>
            <w:rPrChange w:id="516" w:author="Anton Osokin" w:date="2019-01-25T16:50:00Z">
              <w:rPr/>
            </w:rPrChange>
          </w:rPr>
        </w:r>
        <w:r w:rsidRPr="00E42471">
          <w:rPr>
            <w:sz w:val="24"/>
            <w:szCs w:val="24"/>
            <w:rPrChange w:id="517" w:author="Anton Osokin" w:date="2019-01-25T16:50:00Z">
              <w:rPr/>
            </w:rPrChange>
          </w:rPr>
          <w:fldChar w:fldCharType="separate"/>
        </w:r>
        <w:r w:rsidRPr="00E42471">
          <w:rPr>
            <w:rStyle w:val="Hyperlink"/>
            <w:sz w:val="24"/>
            <w:szCs w:val="24"/>
            <w:rPrChange w:id="518" w:author="Anton Osokin" w:date="2019-01-25T16:50:00Z">
              <w:rPr>
                <w:rStyle w:val="Hyperlink"/>
              </w:rPr>
            </w:rPrChange>
          </w:rPr>
          <w:t>https://katefvision.github.io/</w:t>
        </w:r>
        <w:r w:rsidRPr="00E42471">
          <w:rPr>
            <w:sz w:val="24"/>
            <w:szCs w:val="24"/>
            <w:rPrChange w:id="519" w:author="Anton Osokin" w:date="2019-01-25T16:50:00Z">
              <w:rPr/>
            </w:rPrChange>
          </w:rPr>
          <w:fldChar w:fldCharType="end"/>
        </w:r>
      </w:ins>
    </w:p>
    <w:p w14:paraId="20148370" w14:textId="77777777" w:rsidR="00E42471" w:rsidRPr="00E42471" w:rsidRDefault="00E42471" w:rsidP="00E42471">
      <w:pPr>
        <w:spacing w:line="240" w:lineRule="auto"/>
        <w:ind w:left="720" w:firstLine="0"/>
        <w:jc w:val="left"/>
        <w:rPr>
          <w:ins w:id="520" w:author="Anton Osokin" w:date="2019-01-25T16:50:00Z"/>
          <w:sz w:val="24"/>
          <w:szCs w:val="24"/>
          <w:rPrChange w:id="521" w:author="Anton Osokin" w:date="2019-01-25T16:50:00Z">
            <w:rPr>
              <w:ins w:id="522" w:author="Anton Osokin" w:date="2019-01-25T16:50:00Z"/>
            </w:rPr>
          </w:rPrChange>
        </w:rPr>
        <w:pPrChange w:id="523" w:author="Anton Osokin" w:date="2019-01-25T16:50:00Z">
          <w:pPr>
            <w:numPr>
              <w:numId w:val="21"/>
            </w:numPr>
            <w:tabs>
              <w:tab w:val="num" w:pos="720"/>
            </w:tabs>
            <w:spacing w:line="240" w:lineRule="auto"/>
            <w:ind w:left="720" w:hanging="360"/>
            <w:jc w:val="left"/>
          </w:pPr>
        </w:pPrChange>
      </w:pPr>
    </w:p>
    <w:p w14:paraId="633E5632" w14:textId="77777777" w:rsidR="00E42471" w:rsidRPr="00E42471" w:rsidRDefault="00E42471" w:rsidP="00E42471">
      <w:pPr>
        <w:spacing w:line="240" w:lineRule="auto"/>
        <w:ind w:left="720" w:firstLine="0"/>
        <w:jc w:val="left"/>
        <w:rPr>
          <w:ins w:id="524" w:author="Anton Osokin" w:date="2019-01-25T16:50:00Z"/>
          <w:sz w:val="24"/>
          <w:szCs w:val="24"/>
          <w:rPrChange w:id="525" w:author="Anton Osokin" w:date="2019-01-25T16:50:00Z">
            <w:rPr>
              <w:ins w:id="526" w:author="Anton Osokin" w:date="2019-01-25T16:50:00Z"/>
            </w:rPr>
          </w:rPrChange>
        </w:rPr>
        <w:pPrChange w:id="527" w:author="Anton Osokin" w:date="2019-01-25T16:50:00Z">
          <w:pPr>
            <w:numPr>
              <w:numId w:val="21"/>
            </w:numPr>
            <w:tabs>
              <w:tab w:val="num" w:pos="720"/>
            </w:tabs>
            <w:spacing w:line="240" w:lineRule="auto"/>
            <w:ind w:left="720" w:hanging="360"/>
            <w:jc w:val="left"/>
          </w:pPr>
        </w:pPrChange>
      </w:pPr>
      <w:ins w:id="528" w:author="Anton Osokin" w:date="2019-01-25T16:50:00Z">
        <w:r w:rsidRPr="00E42471">
          <w:rPr>
            <w:sz w:val="24"/>
            <w:szCs w:val="24"/>
            <w:rPrChange w:id="529" w:author="Anton Osokin" w:date="2019-01-25T16:50:00Z">
              <w:rPr/>
            </w:rPrChange>
          </w:rPr>
          <w:t xml:space="preserve">Материалы курса </w:t>
        </w:r>
        <w:r w:rsidRPr="00E42471">
          <w:rPr>
            <w:sz w:val="24"/>
            <w:szCs w:val="24"/>
            <w:lang w:val="en-US"/>
            <w:rPrChange w:id="530" w:author="Anton Osokin" w:date="2019-01-25T16:50:00Z">
              <w:rPr>
                <w:lang w:val="en-US"/>
              </w:rPr>
            </w:rPrChange>
          </w:rPr>
          <w:t>CS</w:t>
        </w:r>
        <w:r w:rsidRPr="00E42471">
          <w:rPr>
            <w:sz w:val="24"/>
            <w:szCs w:val="24"/>
            <w:rPrChange w:id="531" w:author="Anton Osokin" w:date="2019-01-25T16:50:00Z">
              <w:rPr/>
            </w:rPrChange>
          </w:rPr>
          <w:t xml:space="preserve"> 294: </w:t>
        </w:r>
        <w:r w:rsidRPr="00E42471">
          <w:rPr>
            <w:sz w:val="24"/>
            <w:szCs w:val="24"/>
            <w:lang w:val="en-US"/>
            <w:rPrChange w:id="532" w:author="Anton Osokin" w:date="2019-01-25T16:50:00Z">
              <w:rPr>
                <w:lang w:val="en-US"/>
              </w:rPr>
            </w:rPrChange>
          </w:rPr>
          <w:t>Deep</w:t>
        </w:r>
        <w:r w:rsidRPr="00E42471">
          <w:rPr>
            <w:sz w:val="24"/>
            <w:szCs w:val="24"/>
            <w:rPrChange w:id="533" w:author="Anton Osokin" w:date="2019-01-25T16:50:00Z">
              <w:rPr/>
            </w:rPrChange>
          </w:rPr>
          <w:t xml:space="preserve"> </w:t>
        </w:r>
        <w:r w:rsidRPr="00E42471">
          <w:rPr>
            <w:sz w:val="24"/>
            <w:szCs w:val="24"/>
            <w:lang w:val="en-US"/>
            <w:rPrChange w:id="534" w:author="Anton Osokin" w:date="2019-01-25T16:50:00Z">
              <w:rPr>
                <w:lang w:val="en-US"/>
              </w:rPr>
            </w:rPrChange>
          </w:rPr>
          <w:t>Reinforcement</w:t>
        </w:r>
        <w:r w:rsidRPr="00E42471">
          <w:rPr>
            <w:sz w:val="24"/>
            <w:szCs w:val="24"/>
            <w:rPrChange w:id="535" w:author="Anton Osokin" w:date="2019-01-25T16:50:00Z">
              <w:rPr/>
            </w:rPrChange>
          </w:rPr>
          <w:t xml:space="preserve"> </w:t>
        </w:r>
        <w:r w:rsidRPr="00E42471">
          <w:rPr>
            <w:sz w:val="24"/>
            <w:szCs w:val="24"/>
            <w:lang w:val="en-US"/>
            <w:rPrChange w:id="536" w:author="Anton Osokin" w:date="2019-01-25T16:50:00Z">
              <w:rPr>
                <w:lang w:val="en-US"/>
              </w:rPr>
            </w:rPrChange>
          </w:rPr>
          <w:t>Learning</w:t>
        </w:r>
        <w:r w:rsidRPr="00E42471">
          <w:rPr>
            <w:sz w:val="24"/>
            <w:szCs w:val="24"/>
            <w:rPrChange w:id="537" w:author="Anton Osokin" w:date="2019-01-25T16:50:00Z">
              <w:rPr/>
            </w:rPrChange>
          </w:rPr>
          <w:t xml:space="preserve"> из Калифорнийского университ</w:t>
        </w:r>
        <w:r w:rsidRPr="00E42471">
          <w:rPr>
            <w:sz w:val="24"/>
            <w:szCs w:val="24"/>
            <w:rPrChange w:id="538" w:author="Anton Osokin" w:date="2019-01-25T16:50:00Z">
              <w:rPr/>
            </w:rPrChange>
          </w:rPr>
          <w:t>е</w:t>
        </w:r>
        <w:r w:rsidRPr="00E42471">
          <w:rPr>
            <w:sz w:val="24"/>
            <w:szCs w:val="24"/>
            <w:rPrChange w:id="539" w:author="Anton Osokin" w:date="2019-01-25T16:50:00Z">
              <w:rPr/>
            </w:rPrChange>
          </w:rPr>
          <w:t xml:space="preserve">та в Беркли (лектор Sergey Levine), материалы курса доступны на </w:t>
        </w:r>
        <w:r w:rsidRPr="00E42471">
          <w:rPr>
            <w:sz w:val="24"/>
            <w:szCs w:val="24"/>
            <w:rPrChange w:id="540" w:author="Anton Osokin" w:date="2019-01-25T16:50:00Z">
              <w:rPr/>
            </w:rPrChange>
          </w:rPr>
          <w:fldChar w:fldCharType="begin"/>
        </w:r>
        <w:r w:rsidRPr="00E42471">
          <w:rPr>
            <w:sz w:val="24"/>
            <w:szCs w:val="24"/>
            <w:rPrChange w:id="541" w:author="Anton Osokin" w:date="2019-01-25T16:50:00Z">
              <w:rPr/>
            </w:rPrChange>
          </w:rPr>
          <w:instrText xml:space="preserve"> HYPERLINK "http://rll.berkeley.edu/deeprlcourse/" </w:instrText>
        </w:r>
        <w:r w:rsidRPr="00E42471">
          <w:rPr>
            <w:sz w:val="24"/>
            <w:szCs w:val="24"/>
            <w:rPrChange w:id="542" w:author="Anton Osokin" w:date="2019-01-25T16:50:00Z">
              <w:rPr/>
            </w:rPrChange>
          </w:rPr>
        </w:r>
        <w:r w:rsidRPr="00E42471">
          <w:rPr>
            <w:sz w:val="24"/>
            <w:szCs w:val="24"/>
            <w:rPrChange w:id="543" w:author="Anton Osokin" w:date="2019-01-25T16:50:00Z">
              <w:rPr/>
            </w:rPrChange>
          </w:rPr>
          <w:fldChar w:fldCharType="separate"/>
        </w:r>
        <w:r w:rsidRPr="00E42471">
          <w:rPr>
            <w:rStyle w:val="Hyperlink"/>
            <w:sz w:val="24"/>
            <w:szCs w:val="24"/>
            <w:rPrChange w:id="544" w:author="Anton Osokin" w:date="2019-01-25T16:50:00Z">
              <w:rPr>
                <w:rStyle w:val="Hyperlink"/>
              </w:rPr>
            </w:rPrChange>
          </w:rPr>
          <w:t>http://rll.berkeley.edu/deeprlcourse/</w:t>
        </w:r>
        <w:r w:rsidRPr="00E42471">
          <w:rPr>
            <w:sz w:val="24"/>
            <w:szCs w:val="24"/>
            <w:rPrChange w:id="545" w:author="Anton Osokin" w:date="2019-01-25T16:50:00Z">
              <w:rPr/>
            </w:rPrChange>
          </w:rPr>
          <w:fldChar w:fldCharType="end"/>
        </w:r>
      </w:ins>
    </w:p>
    <w:p w14:paraId="4E0327C5" w14:textId="77777777" w:rsidR="00E42471" w:rsidRDefault="00E42471" w:rsidP="00E42471">
      <w:pPr>
        <w:spacing w:line="240" w:lineRule="auto"/>
        <w:ind w:left="720" w:firstLine="0"/>
        <w:jc w:val="left"/>
        <w:rPr>
          <w:ins w:id="546" w:author="Anton Osokin" w:date="2019-01-25T16:50:00Z"/>
        </w:rPr>
        <w:pPrChange w:id="547" w:author="Anton Osokin" w:date="2019-01-25T16:50:00Z">
          <w:pPr>
            <w:numPr>
              <w:numId w:val="21"/>
            </w:numPr>
            <w:tabs>
              <w:tab w:val="num" w:pos="720"/>
            </w:tabs>
            <w:spacing w:line="240" w:lineRule="auto"/>
            <w:ind w:left="720" w:hanging="360"/>
            <w:jc w:val="left"/>
          </w:pPr>
        </w:pPrChange>
      </w:pPr>
    </w:p>
    <w:p w14:paraId="06318BB4" w14:textId="1F22F116" w:rsidR="005D0E75" w:rsidRPr="0068729C" w:rsidDel="00E42471" w:rsidRDefault="005D0E75" w:rsidP="005D0E75">
      <w:pPr>
        <w:tabs>
          <w:tab w:val="left" w:pos="2115"/>
        </w:tabs>
        <w:rPr>
          <w:del w:id="548" w:author="Anton Osokin" w:date="2019-01-25T16:50:00Z"/>
          <w:szCs w:val="24"/>
        </w:rPr>
      </w:pPr>
    </w:p>
    <w:p w14:paraId="35C92EDD" w14:textId="77777777" w:rsidR="005D0E75" w:rsidRPr="0068729C" w:rsidRDefault="005D0E75" w:rsidP="00AE5F79">
      <w:pPr>
        <w:numPr>
          <w:ilvl w:val="1"/>
          <w:numId w:val="21"/>
        </w:numPr>
        <w:tabs>
          <w:tab w:val="clear" w:pos="1440"/>
          <w:tab w:val="left" w:pos="2115"/>
        </w:tabs>
        <w:spacing w:after="160" w:line="259" w:lineRule="auto"/>
        <w:ind w:left="927"/>
        <w:jc w:val="left"/>
        <w:rPr>
          <w:bCs/>
          <w:szCs w:val="24"/>
        </w:rPr>
      </w:pPr>
      <w:r w:rsidRPr="0068729C">
        <w:rPr>
          <w:b/>
          <w:szCs w:val="24"/>
        </w:rPr>
        <w:t xml:space="preserve"> Программное обеспечение</w:t>
      </w:r>
    </w:p>
    <w:tbl>
      <w:tblPr>
        <w:tblW w:w="10036" w:type="dxa"/>
        <w:tblInd w:w="-62" w:type="dxa"/>
        <w:tblCellMar>
          <w:top w:w="15" w:type="dxa"/>
          <w:left w:w="15" w:type="dxa"/>
          <w:bottom w:w="15" w:type="dxa"/>
          <w:right w:w="15" w:type="dxa"/>
        </w:tblCellMar>
        <w:tblLook w:val="04A0" w:firstRow="1" w:lastRow="0" w:firstColumn="1" w:lastColumn="0" w:noHBand="0" w:noVBand="1"/>
        <w:tblPrChange w:id="549" w:author="Anton Osokin" w:date="2019-01-25T16:52:00Z">
          <w:tblPr>
            <w:tblW w:w="14974" w:type="dxa"/>
            <w:tblInd w:w="-62" w:type="dxa"/>
            <w:tblCellMar>
              <w:top w:w="15" w:type="dxa"/>
              <w:left w:w="15" w:type="dxa"/>
              <w:bottom w:w="15" w:type="dxa"/>
              <w:right w:w="15" w:type="dxa"/>
            </w:tblCellMar>
            <w:tblLook w:val="04A0" w:firstRow="1" w:lastRow="0" w:firstColumn="1" w:lastColumn="0" w:noHBand="0" w:noVBand="1"/>
          </w:tblPr>
        </w:tblPrChange>
      </w:tblPr>
      <w:tblGrid>
        <w:gridCol w:w="624"/>
        <w:gridCol w:w="4536"/>
        <w:gridCol w:w="4876"/>
        <w:tblGridChange w:id="550">
          <w:tblGrid>
            <w:gridCol w:w="62"/>
            <w:gridCol w:w="562"/>
            <w:gridCol w:w="62"/>
            <w:gridCol w:w="4474"/>
            <w:gridCol w:w="62"/>
            <w:gridCol w:w="4814"/>
            <w:gridCol w:w="62"/>
          </w:tblGrid>
        </w:tblGridChange>
      </w:tblGrid>
      <w:tr w:rsidR="00E42471" w:rsidRPr="0068729C" w14:paraId="593F6CF2" w14:textId="77777777" w:rsidTr="00E42471">
        <w:trPr>
          <w:ins w:id="551" w:author="Anton Osokin" w:date="2019-01-25T16:52:00Z"/>
          <w:trPrChange w:id="552" w:author="Anton Osokin" w:date="2019-01-25T16:52:00Z">
            <w:trPr>
              <w:gridAfter w:val="0"/>
              <w:wAfter w:w="4938" w:type="dxa"/>
            </w:trPr>
          </w:trPrChange>
        </w:trPr>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Change w:id="553" w:author="Anton Osokin" w:date="2019-01-25T16:52:00Z">
              <w:tcPr>
                <w:tcW w:w="624"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tcPrChange>
          </w:tcPr>
          <w:p w14:paraId="7E953502" w14:textId="77777777" w:rsidR="00E42471" w:rsidRPr="0068729C" w:rsidRDefault="00E42471" w:rsidP="00CC08BF">
            <w:pPr>
              <w:tabs>
                <w:tab w:val="left" w:pos="2115"/>
              </w:tabs>
              <w:ind w:firstLine="0"/>
              <w:rPr>
                <w:ins w:id="554" w:author="Anton Osokin" w:date="2019-01-25T16:52:00Z"/>
                <w:szCs w:val="24"/>
              </w:rPr>
            </w:pPr>
            <w:ins w:id="555" w:author="Anton Osokin" w:date="2019-01-25T16:52:00Z">
              <w:r w:rsidRPr="0068729C">
                <w:rPr>
                  <w:b/>
                  <w:bCs/>
                  <w:szCs w:val="24"/>
                </w:rPr>
                <w:t>№ п/п</w:t>
              </w:r>
            </w:ins>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Change w:id="556" w:author="Anton Osokin" w:date="2019-01-25T16:52:00Z">
              <w:tcPr>
                <w:tcW w:w="453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tcPrChange>
          </w:tcPr>
          <w:p w14:paraId="3D1F88AF" w14:textId="77777777" w:rsidR="00E42471" w:rsidRPr="0068729C" w:rsidRDefault="00E42471" w:rsidP="00CC08BF">
            <w:pPr>
              <w:tabs>
                <w:tab w:val="left" w:pos="2115"/>
              </w:tabs>
              <w:jc w:val="center"/>
              <w:rPr>
                <w:ins w:id="557" w:author="Anton Osokin" w:date="2019-01-25T16:52:00Z"/>
                <w:szCs w:val="24"/>
              </w:rPr>
            </w:pPr>
            <w:ins w:id="558" w:author="Anton Osokin" w:date="2019-01-25T16:52:00Z">
              <w:r w:rsidRPr="0068729C">
                <w:rPr>
                  <w:b/>
                  <w:bCs/>
                  <w:szCs w:val="24"/>
                </w:rPr>
                <w:t>Наименование</w:t>
              </w:r>
            </w:ins>
          </w:p>
          <w:p w14:paraId="7DCB7E42" w14:textId="77777777" w:rsidR="00E42471" w:rsidRPr="0068729C" w:rsidRDefault="00E42471" w:rsidP="00CC08BF">
            <w:pPr>
              <w:tabs>
                <w:tab w:val="left" w:pos="2115"/>
              </w:tabs>
              <w:jc w:val="center"/>
              <w:rPr>
                <w:ins w:id="559" w:author="Anton Osokin" w:date="2019-01-25T16:52:00Z"/>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Change w:id="560" w:author="Anton Osokin" w:date="2019-01-25T16:52:00Z">
              <w:tcPr>
                <w:tcW w:w="48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tcPrChange>
          </w:tcPr>
          <w:p w14:paraId="02B79E45" w14:textId="77777777" w:rsidR="00E42471" w:rsidRPr="0068729C" w:rsidRDefault="00E42471" w:rsidP="00CC08BF">
            <w:pPr>
              <w:tabs>
                <w:tab w:val="left" w:pos="2115"/>
              </w:tabs>
              <w:jc w:val="center"/>
              <w:rPr>
                <w:ins w:id="561" w:author="Anton Osokin" w:date="2019-01-25T16:52:00Z"/>
                <w:szCs w:val="24"/>
              </w:rPr>
            </w:pPr>
            <w:ins w:id="562" w:author="Anton Osokin" w:date="2019-01-25T16:52:00Z">
              <w:r w:rsidRPr="0068729C">
                <w:rPr>
                  <w:b/>
                  <w:bCs/>
                  <w:szCs w:val="24"/>
                </w:rPr>
                <w:t>Условия доступа</w:t>
              </w:r>
            </w:ins>
          </w:p>
        </w:tc>
      </w:tr>
      <w:tr w:rsidR="00E42471" w:rsidRPr="0068729C" w14:paraId="09AB34B1" w14:textId="77777777" w:rsidTr="00E42471">
        <w:trPr>
          <w:ins w:id="563" w:author="Anton Osokin" w:date="2019-01-25T16:52:00Z"/>
          <w:trPrChange w:id="564" w:author="Anton Osokin" w:date="2019-01-25T16:52:00Z">
            <w:trPr>
              <w:gridAfter w:val="0"/>
              <w:wAfter w:w="4938" w:type="dxa"/>
            </w:trPr>
          </w:trPrChange>
        </w:trPr>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Change w:id="565" w:author="Anton Osokin" w:date="2019-01-25T16:52:00Z">
              <w:tcPr>
                <w:tcW w:w="624"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tcPrChange>
          </w:tcPr>
          <w:p w14:paraId="71435C60" w14:textId="77777777" w:rsidR="00E42471" w:rsidRPr="009A66FC" w:rsidRDefault="00E42471" w:rsidP="00CC08BF">
            <w:pPr>
              <w:tabs>
                <w:tab w:val="left" w:pos="2115"/>
              </w:tabs>
              <w:spacing w:line="240" w:lineRule="auto"/>
              <w:ind w:firstLine="0"/>
              <w:rPr>
                <w:ins w:id="566" w:author="Anton Osokin" w:date="2019-01-25T16:52:00Z"/>
                <w:szCs w:val="24"/>
                <w:lang w:val="en-US"/>
              </w:rPr>
            </w:pPr>
            <w:ins w:id="567" w:author="Anton Osokin" w:date="2019-01-25T16:52:00Z">
              <w:r>
                <w:rPr>
                  <w:szCs w:val="24"/>
                  <w:lang w:val="en-US"/>
                </w:rPr>
                <w:t>1.</w:t>
              </w:r>
            </w:ins>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Change w:id="568" w:author="Anton Osokin" w:date="2019-01-25T16:52:00Z">
              <w:tcPr>
                <w:tcW w:w="453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tcPrChange>
          </w:tcPr>
          <w:p w14:paraId="628FB7E6" w14:textId="69D5EA92" w:rsidR="00E42471" w:rsidRPr="00E42471" w:rsidRDefault="00E42471" w:rsidP="00E42471">
            <w:pPr>
              <w:tabs>
                <w:tab w:val="left" w:pos="2115"/>
              </w:tabs>
              <w:spacing w:line="240" w:lineRule="auto"/>
              <w:ind w:firstLine="33"/>
              <w:rPr>
                <w:ins w:id="569" w:author="Anton Osokin" w:date="2019-01-25T16:52:00Z"/>
                <w:szCs w:val="24"/>
                <w:lang w:val="en-US"/>
                <w:rPrChange w:id="570" w:author="Anton Osokin" w:date="2019-01-25T16:52:00Z">
                  <w:rPr>
                    <w:ins w:id="571" w:author="Anton Osokin" w:date="2019-01-25T16:52:00Z"/>
                    <w:szCs w:val="24"/>
                  </w:rPr>
                </w:rPrChange>
              </w:rPr>
              <w:pPrChange w:id="572" w:author="Anton Osokin" w:date="2019-01-25T16:52:00Z">
                <w:pPr>
                  <w:tabs>
                    <w:tab w:val="left" w:pos="2115"/>
                  </w:tabs>
                  <w:spacing w:line="240" w:lineRule="auto"/>
                  <w:ind w:firstLine="33"/>
                </w:pPr>
              </w:pPrChange>
            </w:pPr>
            <w:ins w:id="573" w:author="Anton Osokin" w:date="2019-01-25T16:52:00Z">
              <w:r w:rsidRPr="0068729C">
                <w:rPr>
                  <w:szCs w:val="24"/>
                </w:rPr>
                <w:t> </w:t>
              </w:r>
              <w:r>
                <w:rPr>
                  <w:szCs w:val="24"/>
                </w:rPr>
                <w:t xml:space="preserve">Библиотека </w:t>
              </w:r>
              <w:r>
                <w:rPr>
                  <w:szCs w:val="24"/>
                  <w:lang w:val="en-US"/>
                </w:rPr>
                <w:t>pytorch</w:t>
              </w:r>
            </w:ins>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Change w:id="574" w:author="Anton Osokin" w:date="2019-01-25T16:52:00Z">
              <w:tcPr>
                <w:tcW w:w="48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tcPrChange>
          </w:tcPr>
          <w:p w14:paraId="2442605F" w14:textId="3A956904" w:rsidR="00E42471" w:rsidRDefault="00E42471" w:rsidP="00CC08BF">
            <w:pPr>
              <w:tabs>
                <w:tab w:val="left" w:pos="2115"/>
              </w:tabs>
              <w:spacing w:line="240" w:lineRule="auto"/>
              <w:ind w:hanging="3"/>
              <w:rPr>
                <w:ins w:id="575" w:author="Anton Osokin" w:date="2019-01-25T16:52:00Z"/>
                <w:i/>
                <w:iCs/>
                <w:szCs w:val="24"/>
              </w:rPr>
            </w:pPr>
            <w:ins w:id="576" w:author="Anton Osokin" w:date="2019-01-25T16:52:00Z">
              <w:r>
                <w:rPr>
                  <w:i/>
                  <w:iCs/>
                  <w:szCs w:val="24"/>
                </w:rPr>
                <w:t>Доступна в интернете бесплатно:</w:t>
              </w:r>
            </w:ins>
          </w:p>
          <w:p w14:paraId="3E8EDC6E" w14:textId="181D856B" w:rsidR="00E42471" w:rsidRPr="00E42471" w:rsidRDefault="002A52B7" w:rsidP="00CC08BF">
            <w:pPr>
              <w:tabs>
                <w:tab w:val="left" w:pos="2115"/>
              </w:tabs>
              <w:spacing w:line="240" w:lineRule="auto"/>
              <w:ind w:hanging="3"/>
              <w:rPr>
                <w:ins w:id="577" w:author="Anton Osokin" w:date="2019-01-25T16:52:00Z"/>
                <w:szCs w:val="24"/>
                <w:lang w:val="en-US"/>
                <w:rPrChange w:id="578" w:author="Anton Osokin" w:date="2019-01-25T16:52:00Z">
                  <w:rPr>
                    <w:ins w:id="579" w:author="Anton Osokin" w:date="2019-01-25T16:52:00Z"/>
                    <w:szCs w:val="24"/>
                  </w:rPr>
                </w:rPrChange>
              </w:rPr>
            </w:pPr>
            <w:ins w:id="580" w:author="Anton Osokin" w:date="2019-01-25T16:56:00Z">
              <w:r w:rsidRPr="002A52B7">
                <w:rPr>
                  <w:szCs w:val="24"/>
                  <w:lang w:val="en-US"/>
                </w:rPr>
                <w:t>https://pytorch.org/</w:t>
              </w:r>
            </w:ins>
          </w:p>
        </w:tc>
      </w:tr>
      <w:tr w:rsidR="00E42471" w:rsidRPr="0068729C" w:rsidDel="00E42471" w14:paraId="67218615" w14:textId="651D6693" w:rsidTr="00E42471">
        <w:trPr>
          <w:del w:id="581" w:author="Anton Osokin" w:date="2019-01-25T16:52:00Z"/>
          <w:trPrChange w:id="582" w:author="Anton Osokin" w:date="2019-01-25T16:52:00Z">
            <w:trPr>
              <w:gridBefore w:val="1"/>
              <w:wBefore w:w="62" w:type="dxa"/>
            </w:trPr>
          </w:trPrChange>
        </w:trPr>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Change w:id="583" w:author="Anton Osokin" w:date="2019-01-25T16:52:00Z">
              <w:tcPr>
                <w:tcW w:w="624"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tcPrChange>
          </w:tcPr>
          <w:p w14:paraId="0217B027" w14:textId="2B54AA3D" w:rsidR="00E42471" w:rsidRPr="0068729C" w:rsidDel="00E42471" w:rsidRDefault="00E42471" w:rsidP="00B939A8">
            <w:pPr>
              <w:tabs>
                <w:tab w:val="left" w:pos="2115"/>
              </w:tabs>
              <w:ind w:firstLine="0"/>
              <w:rPr>
                <w:del w:id="584" w:author="Anton Osokin" w:date="2019-01-25T16:52:00Z"/>
                <w:szCs w:val="24"/>
              </w:rPr>
            </w:pPr>
            <w:del w:id="585" w:author="Anton Osokin" w:date="2019-01-25T16:52:00Z">
              <w:r w:rsidRPr="0068729C" w:rsidDel="00E42471">
                <w:rPr>
                  <w:b/>
                  <w:bCs/>
                  <w:szCs w:val="24"/>
                </w:rPr>
                <w:delText>№ п/п</w:delText>
              </w:r>
            </w:del>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Change w:id="586" w:author="Anton Osokin" w:date="2019-01-25T16:52:00Z">
              <w:tcPr>
                <w:tcW w:w="453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tcPrChange>
          </w:tcPr>
          <w:p w14:paraId="61CD6FCE" w14:textId="7B3DC840" w:rsidR="00E42471" w:rsidRPr="0068729C" w:rsidDel="00E42471" w:rsidRDefault="00E42471" w:rsidP="005D0E75">
            <w:pPr>
              <w:tabs>
                <w:tab w:val="left" w:pos="2115"/>
              </w:tabs>
              <w:jc w:val="center"/>
              <w:rPr>
                <w:del w:id="587" w:author="Anton Osokin" w:date="2019-01-25T16:52:00Z"/>
                <w:szCs w:val="24"/>
              </w:rPr>
            </w:pPr>
            <w:del w:id="588" w:author="Anton Osokin" w:date="2019-01-25T16:52:00Z">
              <w:r w:rsidRPr="0068729C" w:rsidDel="00E42471">
                <w:rPr>
                  <w:b/>
                  <w:bCs/>
                  <w:szCs w:val="24"/>
                </w:rPr>
                <w:delText>Наименование</w:delText>
              </w:r>
            </w:del>
          </w:p>
          <w:p w14:paraId="21470F0D" w14:textId="6A13A0AD" w:rsidR="00E42471" w:rsidRPr="0068729C" w:rsidDel="00E42471" w:rsidRDefault="00E42471" w:rsidP="005D0E75">
            <w:pPr>
              <w:tabs>
                <w:tab w:val="left" w:pos="2115"/>
              </w:tabs>
              <w:jc w:val="center"/>
              <w:rPr>
                <w:del w:id="589" w:author="Anton Osokin" w:date="2019-01-25T16:52:00Z"/>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Change w:id="590" w:author="Anton Osokin" w:date="2019-01-25T16:52:00Z">
              <w:tcPr>
                <w:tcW w:w="48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tcPrChange>
          </w:tcPr>
          <w:p w14:paraId="3E192EB4" w14:textId="0E0807BC" w:rsidR="00E42471" w:rsidRPr="0068729C" w:rsidDel="00E42471" w:rsidRDefault="00E42471" w:rsidP="005D0E75">
            <w:pPr>
              <w:tabs>
                <w:tab w:val="left" w:pos="2115"/>
              </w:tabs>
              <w:jc w:val="center"/>
              <w:rPr>
                <w:del w:id="591" w:author="Anton Osokin" w:date="2019-01-25T16:52:00Z"/>
                <w:szCs w:val="24"/>
              </w:rPr>
            </w:pPr>
            <w:del w:id="592" w:author="Anton Osokin" w:date="2019-01-25T16:52:00Z">
              <w:r w:rsidRPr="0068729C" w:rsidDel="00E42471">
                <w:rPr>
                  <w:b/>
                  <w:bCs/>
                  <w:szCs w:val="24"/>
                </w:rPr>
                <w:delText>Условия доступа</w:delText>
              </w:r>
            </w:del>
          </w:p>
        </w:tc>
      </w:tr>
      <w:tr w:rsidR="00E42471" w:rsidRPr="0068729C" w:rsidDel="00E42471" w14:paraId="1BD8D886" w14:textId="5BDF07AE" w:rsidTr="00E42471">
        <w:trPr>
          <w:del w:id="593" w:author="Anton Osokin" w:date="2019-01-25T16:52:00Z"/>
          <w:trPrChange w:id="594" w:author="Anton Osokin" w:date="2019-01-25T16:52:00Z">
            <w:trPr>
              <w:gridBefore w:val="1"/>
              <w:wBefore w:w="62" w:type="dxa"/>
            </w:trPr>
          </w:trPrChange>
        </w:trPr>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Change w:id="595" w:author="Anton Osokin" w:date="2019-01-25T16:52:00Z">
              <w:tcPr>
                <w:tcW w:w="624"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tcPrChange>
          </w:tcPr>
          <w:p w14:paraId="0C21B38A" w14:textId="33F506D8" w:rsidR="00E42471" w:rsidRPr="009A66FC" w:rsidDel="00E42471" w:rsidRDefault="00E42471" w:rsidP="00B939A8">
            <w:pPr>
              <w:tabs>
                <w:tab w:val="left" w:pos="2115"/>
              </w:tabs>
              <w:spacing w:line="240" w:lineRule="auto"/>
              <w:ind w:firstLine="0"/>
              <w:rPr>
                <w:del w:id="596" w:author="Anton Osokin" w:date="2019-01-25T16:52:00Z"/>
                <w:szCs w:val="24"/>
                <w:lang w:val="en-US"/>
              </w:rPr>
            </w:pPr>
            <w:del w:id="597" w:author="Anton Osokin" w:date="2019-01-25T16:52:00Z">
              <w:r w:rsidDel="00E42471">
                <w:rPr>
                  <w:szCs w:val="24"/>
                  <w:lang w:val="en-US"/>
                </w:rPr>
                <w:delText>1.</w:delText>
              </w:r>
            </w:del>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Change w:id="598" w:author="Anton Osokin" w:date="2019-01-25T16:52:00Z">
              <w:tcPr>
                <w:tcW w:w="453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tcPrChange>
          </w:tcPr>
          <w:p w14:paraId="03F17BCB" w14:textId="660E834E" w:rsidR="00E42471" w:rsidDel="00E42471" w:rsidRDefault="00E42471" w:rsidP="009F1039">
            <w:pPr>
              <w:tabs>
                <w:tab w:val="left" w:pos="2115"/>
              </w:tabs>
              <w:spacing w:line="240" w:lineRule="auto"/>
              <w:ind w:firstLine="33"/>
              <w:rPr>
                <w:del w:id="599" w:author="Anton Osokin" w:date="2019-01-25T16:52:00Z"/>
                <w:szCs w:val="24"/>
              </w:rPr>
            </w:pPr>
            <w:del w:id="600" w:author="Anton Osokin" w:date="2019-01-25T16:52:00Z">
              <w:r w:rsidRPr="0068729C" w:rsidDel="00E42471">
                <w:rPr>
                  <w:szCs w:val="24"/>
                </w:rPr>
                <w:delText> </w:delText>
              </w:r>
              <w:r w:rsidRPr="009A66FC" w:rsidDel="00E42471">
                <w:rPr>
                  <w:szCs w:val="24"/>
                </w:rPr>
                <w:delText>Microsoft Windows 7 Professional RUS</w:delText>
              </w:r>
            </w:del>
          </w:p>
          <w:p w14:paraId="6226D93C" w14:textId="31277863" w:rsidR="00E42471" w:rsidRPr="00D350AF" w:rsidDel="00E42471" w:rsidRDefault="00E42471" w:rsidP="009F1039">
            <w:pPr>
              <w:tabs>
                <w:tab w:val="left" w:pos="2115"/>
              </w:tabs>
              <w:spacing w:line="240" w:lineRule="auto"/>
              <w:ind w:firstLine="33"/>
              <w:rPr>
                <w:del w:id="601" w:author="Anton Osokin" w:date="2019-01-25T16:52:00Z"/>
                <w:szCs w:val="24"/>
              </w:rPr>
            </w:pPr>
            <w:del w:id="602" w:author="Anton Osokin" w:date="2019-01-25T16:52:00Z">
              <w:r w:rsidRPr="00D350AF" w:rsidDel="00E42471">
                <w:rPr>
                  <w:szCs w:val="24"/>
                </w:rPr>
                <w:delText>Microsoft Windows 10</w:delText>
              </w:r>
            </w:del>
          </w:p>
          <w:p w14:paraId="0768BF5F" w14:textId="5A146675" w:rsidR="00E42471" w:rsidRPr="0068729C" w:rsidDel="00E42471" w:rsidRDefault="00E42471" w:rsidP="009F1039">
            <w:pPr>
              <w:tabs>
                <w:tab w:val="left" w:pos="2115"/>
              </w:tabs>
              <w:spacing w:line="240" w:lineRule="auto"/>
              <w:ind w:firstLine="33"/>
              <w:rPr>
                <w:del w:id="603" w:author="Anton Osokin" w:date="2019-01-25T16:52:00Z"/>
                <w:szCs w:val="24"/>
              </w:rPr>
            </w:pPr>
            <w:del w:id="604" w:author="Anton Osokin" w:date="2019-01-25T16:52:00Z">
              <w:r w:rsidRPr="00D350AF" w:rsidDel="00E42471">
                <w:rPr>
                  <w:szCs w:val="24"/>
                </w:rPr>
                <w:delText>Microsoft Windows 8.1 Professional RUS</w:delText>
              </w:r>
            </w:del>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Change w:id="605" w:author="Anton Osokin" w:date="2019-01-25T16:52:00Z">
              <w:tcPr>
                <w:tcW w:w="48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tcPrChange>
          </w:tcPr>
          <w:p w14:paraId="58825A8E" w14:textId="5BAB761C" w:rsidR="00E42471" w:rsidRPr="0068729C" w:rsidDel="00E42471" w:rsidRDefault="00E42471" w:rsidP="009F1039">
            <w:pPr>
              <w:tabs>
                <w:tab w:val="left" w:pos="2115"/>
              </w:tabs>
              <w:spacing w:line="240" w:lineRule="auto"/>
              <w:ind w:hanging="3"/>
              <w:rPr>
                <w:del w:id="606" w:author="Anton Osokin" w:date="2019-01-25T16:52:00Z"/>
                <w:szCs w:val="24"/>
              </w:rPr>
            </w:pPr>
            <w:del w:id="607" w:author="Anton Osokin" w:date="2019-01-25T16:52:00Z">
              <w:r w:rsidDel="00E42471">
                <w:rPr>
                  <w:i/>
                  <w:iCs/>
                  <w:szCs w:val="24"/>
                </w:rPr>
                <w:delText>И</w:delText>
              </w:r>
              <w:r w:rsidRPr="0068729C" w:rsidDel="00E42471">
                <w:rPr>
                  <w:i/>
                  <w:iCs/>
                  <w:szCs w:val="24"/>
                </w:rPr>
                <w:delText>з внутренней сети университета (договор)</w:delText>
              </w:r>
            </w:del>
          </w:p>
        </w:tc>
      </w:tr>
      <w:tr w:rsidR="00E42471" w:rsidRPr="0068729C" w:rsidDel="00E42471" w14:paraId="7C9B828D" w14:textId="1C25B646" w:rsidTr="00E42471">
        <w:trPr>
          <w:del w:id="608" w:author="Anton Osokin" w:date="2019-01-25T16:52:00Z"/>
          <w:trPrChange w:id="609" w:author="Anton Osokin" w:date="2019-01-25T16:52:00Z">
            <w:trPr>
              <w:gridBefore w:val="1"/>
              <w:wBefore w:w="62" w:type="dxa"/>
            </w:trPr>
          </w:trPrChange>
        </w:trPr>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Change w:id="610" w:author="Anton Osokin" w:date="2019-01-25T16:52:00Z">
              <w:tcPr>
                <w:tcW w:w="624"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tcPrChange>
          </w:tcPr>
          <w:p w14:paraId="68F74579" w14:textId="1636938D" w:rsidR="00E42471" w:rsidRPr="0068729C" w:rsidDel="00E42471" w:rsidRDefault="00E42471" w:rsidP="00B939A8">
            <w:pPr>
              <w:tabs>
                <w:tab w:val="left" w:pos="2115"/>
              </w:tabs>
              <w:spacing w:line="240" w:lineRule="auto"/>
              <w:ind w:firstLine="0"/>
              <w:rPr>
                <w:del w:id="611" w:author="Anton Osokin" w:date="2019-01-25T16:52:00Z"/>
                <w:szCs w:val="24"/>
              </w:rPr>
            </w:pPr>
            <w:del w:id="612" w:author="Anton Osokin" w:date="2019-01-25T16:52:00Z">
              <w:r w:rsidDel="00E42471">
                <w:rPr>
                  <w:szCs w:val="24"/>
                </w:rPr>
                <w:delText>2</w:delText>
              </w:r>
              <w:r w:rsidRPr="00B939A8" w:rsidDel="00E42471">
                <w:rPr>
                  <w:szCs w:val="24"/>
                  <w:lang w:val="en-US"/>
                </w:rPr>
                <w:delText>.</w:delText>
              </w:r>
            </w:del>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Change w:id="613" w:author="Anton Osokin" w:date="2019-01-25T16:52:00Z">
              <w:tcPr>
                <w:tcW w:w="453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tcPrChange>
          </w:tcPr>
          <w:p w14:paraId="71312705" w14:textId="6E795480" w:rsidR="00E42471" w:rsidRPr="00D350AF" w:rsidDel="00E42471" w:rsidRDefault="00E42471" w:rsidP="009F1039">
            <w:pPr>
              <w:tabs>
                <w:tab w:val="left" w:pos="2115"/>
              </w:tabs>
              <w:spacing w:line="240" w:lineRule="auto"/>
              <w:ind w:firstLine="33"/>
              <w:rPr>
                <w:del w:id="614" w:author="Anton Osokin" w:date="2019-01-25T16:52:00Z"/>
                <w:szCs w:val="24"/>
              </w:rPr>
            </w:pPr>
            <w:del w:id="615" w:author="Anton Osokin" w:date="2019-01-25T16:52:00Z">
              <w:r w:rsidRPr="00D350AF" w:rsidDel="00E42471">
                <w:rPr>
                  <w:szCs w:val="24"/>
                </w:rPr>
                <w:delText>Microsoft Office Professional Plus 2010</w:delText>
              </w:r>
            </w:del>
          </w:p>
          <w:p w14:paraId="05B2D285" w14:textId="46C74CEF" w:rsidR="00E42471" w:rsidRPr="0068729C" w:rsidDel="00E42471" w:rsidRDefault="00E42471" w:rsidP="009F1039">
            <w:pPr>
              <w:tabs>
                <w:tab w:val="left" w:pos="2115"/>
              </w:tabs>
              <w:spacing w:line="240" w:lineRule="auto"/>
              <w:ind w:firstLine="33"/>
              <w:rPr>
                <w:del w:id="616" w:author="Anton Osokin" w:date="2019-01-25T16:52:00Z"/>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Change w:id="617" w:author="Anton Osokin" w:date="2019-01-25T16:52:00Z">
              <w:tcPr>
                <w:tcW w:w="4876"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tcPrChange>
          </w:tcPr>
          <w:p w14:paraId="3842FAC7" w14:textId="66DF35F4" w:rsidR="00E42471" w:rsidDel="00E42471" w:rsidRDefault="00E42471" w:rsidP="009F1039">
            <w:pPr>
              <w:tabs>
                <w:tab w:val="left" w:pos="2115"/>
              </w:tabs>
              <w:spacing w:line="240" w:lineRule="auto"/>
              <w:ind w:hanging="3"/>
              <w:rPr>
                <w:del w:id="618" w:author="Anton Osokin" w:date="2019-01-25T16:52:00Z"/>
                <w:i/>
                <w:iCs/>
                <w:szCs w:val="24"/>
              </w:rPr>
            </w:pPr>
            <w:del w:id="619" w:author="Anton Osokin" w:date="2019-01-25T16:52:00Z">
              <w:r w:rsidRPr="00D350AF" w:rsidDel="00E42471">
                <w:rPr>
                  <w:i/>
                  <w:iCs/>
                  <w:szCs w:val="24"/>
                </w:rPr>
                <w:delText>Из внутренней сети университета (договор)</w:delText>
              </w:r>
            </w:del>
          </w:p>
        </w:tc>
      </w:tr>
    </w:tbl>
    <w:p w14:paraId="74EC4864" w14:textId="77777777" w:rsidR="005D0E75" w:rsidRPr="00B509AD" w:rsidRDefault="005D0E75" w:rsidP="009F1039">
      <w:pPr>
        <w:tabs>
          <w:tab w:val="left" w:pos="2115"/>
        </w:tabs>
        <w:spacing w:after="160" w:line="240" w:lineRule="auto"/>
        <w:ind w:left="567" w:firstLine="0"/>
        <w:jc w:val="left"/>
        <w:rPr>
          <w:bCs/>
          <w:szCs w:val="24"/>
        </w:rPr>
      </w:pPr>
    </w:p>
    <w:p w14:paraId="27A21732" w14:textId="480E734F" w:rsidR="005D0E75" w:rsidRPr="0068729C" w:rsidDel="002A52B7" w:rsidRDefault="005D0E75" w:rsidP="00AE5F79">
      <w:pPr>
        <w:numPr>
          <w:ilvl w:val="1"/>
          <w:numId w:val="21"/>
        </w:numPr>
        <w:tabs>
          <w:tab w:val="clear" w:pos="1440"/>
          <w:tab w:val="left" w:pos="2115"/>
        </w:tabs>
        <w:spacing w:after="160" w:line="240" w:lineRule="auto"/>
        <w:ind w:left="927"/>
        <w:jc w:val="center"/>
        <w:rPr>
          <w:del w:id="620" w:author="Anton Osokin" w:date="2019-01-25T16:55:00Z"/>
          <w:bCs/>
          <w:szCs w:val="24"/>
        </w:rPr>
      </w:pPr>
      <w:del w:id="621" w:author="Anton Osokin" w:date="2019-01-25T16:55:00Z">
        <w:r w:rsidRPr="0068729C" w:rsidDel="002A52B7">
          <w:rPr>
            <w:b/>
            <w:szCs w:val="24"/>
          </w:rPr>
          <w:delText xml:space="preserve">Профессиональные базы данных, информационные справочные системы, </w:delText>
        </w:r>
        <w:r w:rsidDel="002A52B7">
          <w:rPr>
            <w:b/>
            <w:szCs w:val="24"/>
          </w:rPr>
          <w:delText>и</w:delText>
        </w:r>
        <w:r w:rsidRPr="0068729C" w:rsidDel="002A52B7">
          <w:rPr>
            <w:b/>
            <w:szCs w:val="24"/>
          </w:rPr>
          <w:delText>нтернет-ресурсы (электронные образовательные ресурсы)</w:delText>
        </w:r>
      </w:del>
    </w:p>
    <w:tbl>
      <w:tblPr>
        <w:tblW w:w="0" w:type="auto"/>
        <w:tblCellMar>
          <w:top w:w="15" w:type="dxa"/>
          <w:left w:w="15" w:type="dxa"/>
          <w:bottom w:w="15" w:type="dxa"/>
          <w:right w:w="15" w:type="dxa"/>
        </w:tblCellMar>
        <w:tblLook w:val="04A0" w:firstRow="1" w:lastRow="0" w:firstColumn="1" w:lastColumn="0" w:noHBand="0" w:noVBand="1"/>
      </w:tblPr>
      <w:tblGrid>
        <w:gridCol w:w="903"/>
        <w:gridCol w:w="4227"/>
        <w:gridCol w:w="4782"/>
      </w:tblGrid>
      <w:tr w:rsidR="009F1039" w:rsidRPr="0068729C" w:rsidDel="002A52B7" w14:paraId="34DD6A40" w14:textId="18DB0720" w:rsidTr="009F1039">
        <w:trPr>
          <w:del w:id="622" w:author="Anton Osokin" w:date="2019-01-25T16:55: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0609E2D" w14:textId="2A6FC42D" w:rsidR="005D0E75" w:rsidRPr="0068729C" w:rsidDel="002A52B7" w:rsidRDefault="005D0E75" w:rsidP="009F1039">
            <w:pPr>
              <w:tabs>
                <w:tab w:val="left" w:pos="2115"/>
              </w:tabs>
              <w:spacing w:line="240" w:lineRule="auto"/>
              <w:ind w:firstLine="0"/>
              <w:rPr>
                <w:del w:id="623" w:author="Anton Osokin" w:date="2019-01-25T16:55:00Z"/>
                <w:szCs w:val="24"/>
              </w:rPr>
            </w:pPr>
            <w:del w:id="624" w:author="Anton Osokin" w:date="2019-01-25T16:55:00Z">
              <w:r w:rsidRPr="0068729C" w:rsidDel="002A52B7">
                <w:rPr>
                  <w:b/>
                  <w:bCs/>
                  <w:szCs w:val="24"/>
                </w:rPr>
                <w:delText>№ п/п</w:delText>
              </w:r>
            </w:del>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5A0E2FC" w14:textId="669114A6" w:rsidR="005D0E75" w:rsidRPr="0068729C" w:rsidDel="002A52B7" w:rsidRDefault="005D0E75" w:rsidP="009F1039">
            <w:pPr>
              <w:tabs>
                <w:tab w:val="left" w:pos="2115"/>
              </w:tabs>
              <w:spacing w:line="240" w:lineRule="auto"/>
              <w:jc w:val="center"/>
              <w:rPr>
                <w:del w:id="625" w:author="Anton Osokin" w:date="2019-01-25T16:55:00Z"/>
                <w:szCs w:val="24"/>
              </w:rPr>
            </w:pPr>
            <w:del w:id="626" w:author="Anton Osokin" w:date="2019-01-25T16:55:00Z">
              <w:r w:rsidRPr="0068729C" w:rsidDel="002A52B7">
                <w:rPr>
                  <w:b/>
                  <w:bCs/>
                  <w:szCs w:val="24"/>
                </w:rPr>
                <w:delText>Наименование</w:delText>
              </w:r>
            </w:del>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830D80D" w14:textId="23B60498" w:rsidR="005D0E75" w:rsidRPr="0068729C" w:rsidDel="002A52B7" w:rsidRDefault="005D0E75" w:rsidP="009F1039">
            <w:pPr>
              <w:tabs>
                <w:tab w:val="left" w:pos="2115"/>
              </w:tabs>
              <w:spacing w:line="240" w:lineRule="auto"/>
              <w:jc w:val="center"/>
              <w:rPr>
                <w:del w:id="627" w:author="Anton Osokin" w:date="2019-01-25T16:55:00Z"/>
                <w:szCs w:val="24"/>
              </w:rPr>
            </w:pPr>
            <w:del w:id="628" w:author="Anton Osokin" w:date="2019-01-25T16:55:00Z">
              <w:r w:rsidRPr="0068729C" w:rsidDel="002A52B7">
                <w:rPr>
                  <w:b/>
                  <w:bCs/>
                  <w:szCs w:val="24"/>
                </w:rPr>
                <w:delText>Условия доступа</w:delText>
              </w:r>
            </w:del>
          </w:p>
        </w:tc>
      </w:tr>
      <w:tr w:rsidR="005D0E75" w:rsidRPr="0068729C" w:rsidDel="002A52B7" w14:paraId="79B1A867" w14:textId="512D0E76" w:rsidTr="009F1039">
        <w:trPr>
          <w:del w:id="629" w:author="Anton Osokin" w:date="2019-01-25T16:55: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D41F8EF" w14:textId="25AD0A2D" w:rsidR="005D0E75" w:rsidRPr="0068729C" w:rsidDel="002A52B7" w:rsidRDefault="005D0E75" w:rsidP="009F1039">
            <w:pPr>
              <w:tabs>
                <w:tab w:val="left" w:pos="2115"/>
              </w:tabs>
              <w:spacing w:line="240" w:lineRule="auto"/>
              <w:rPr>
                <w:del w:id="630" w:author="Anton Osokin" w:date="2019-01-25T16:55:00Z"/>
                <w:b/>
                <w:bCs/>
                <w:szCs w:val="24"/>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6F7C0F0" w14:textId="24D3172E" w:rsidR="005D0E75" w:rsidRPr="00D350AF" w:rsidDel="002A52B7" w:rsidRDefault="005D0E75" w:rsidP="009F1039">
            <w:pPr>
              <w:tabs>
                <w:tab w:val="left" w:pos="2115"/>
              </w:tabs>
              <w:spacing w:line="240" w:lineRule="auto"/>
              <w:jc w:val="center"/>
              <w:rPr>
                <w:del w:id="631" w:author="Anton Osokin" w:date="2019-01-25T16:55:00Z"/>
                <w:b/>
                <w:bCs/>
                <w:i/>
                <w:szCs w:val="24"/>
              </w:rPr>
            </w:pPr>
            <w:del w:id="632" w:author="Anton Osokin" w:date="2019-01-25T16:55:00Z">
              <w:r w:rsidRPr="00D350AF" w:rsidDel="002A52B7">
                <w:rPr>
                  <w:b/>
                  <w:bCs/>
                  <w:i/>
                  <w:szCs w:val="24"/>
                </w:rPr>
                <w:delText>Профессиональные базы данных, информационно-справочные системы</w:delText>
              </w:r>
            </w:del>
          </w:p>
        </w:tc>
      </w:tr>
      <w:tr w:rsidR="009F1039" w:rsidRPr="0068729C" w:rsidDel="002A52B7" w14:paraId="2898D553" w14:textId="6839FB50" w:rsidTr="009F1039">
        <w:trPr>
          <w:del w:id="633" w:author="Anton Osokin" w:date="2019-01-25T16:55: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F9662DE" w14:textId="6E987DC3" w:rsidR="005D0E75" w:rsidRPr="0068729C" w:rsidDel="002A52B7" w:rsidRDefault="005D0E75" w:rsidP="009F1039">
            <w:pPr>
              <w:tabs>
                <w:tab w:val="left" w:pos="2115"/>
              </w:tabs>
              <w:spacing w:line="240" w:lineRule="auto"/>
              <w:ind w:firstLine="0"/>
              <w:rPr>
                <w:del w:id="634" w:author="Anton Osokin" w:date="2019-01-25T16:55:00Z"/>
                <w:szCs w:val="24"/>
              </w:rPr>
            </w:pPr>
            <w:del w:id="635" w:author="Anton Osokin" w:date="2019-01-25T16:55:00Z">
              <w:r w:rsidDel="002A52B7">
                <w:rPr>
                  <w:szCs w:val="24"/>
                </w:rPr>
                <w:delText>1.</w:delText>
              </w:r>
            </w:del>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75BA468" w14:textId="72977A75" w:rsidR="005D0E75" w:rsidRPr="0068729C" w:rsidDel="002A52B7" w:rsidRDefault="005D0E75" w:rsidP="009F1039">
            <w:pPr>
              <w:tabs>
                <w:tab w:val="left" w:pos="2115"/>
              </w:tabs>
              <w:spacing w:line="240" w:lineRule="auto"/>
              <w:ind w:firstLine="0"/>
              <w:rPr>
                <w:del w:id="636" w:author="Anton Osokin" w:date="2019-01-25T16:55:00Z"/>
                <w:szCs w:val="24"/>
              </w:rPr>
            </w:pPr>
            <w:del w:id="637" w:author="Anton Osokin" w:date="2019-01-25T16:55:00Z">
              <w:r w:rsidRPr="00D350AF" w:rsidDel="002A52B7">
                <w:rPr>
                  <w:szCs w:val="24"/>
                </w:rPr>
                <w:delText>Консультант</w:delText>
              </w:r>
              <w:r w:rsidDel="002A52B7">
                <w:rPr>
                  <w:szCs w:val="24"/>
                </w:rPr>
                <w:delText xml:space="preserve"> Плюс</w:delText>
              </w:r>
            </w:del>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1BF07BE" w14:textId="6B9903F7" w:rsidR="005D0E75" w:rsidRPr="0068729C" w:rsidDel="002A52B7" w:rsidRDefault="005D0E75" w:rsidP="009F1039">
            <w:pPr>
              <w:tabs>
                <w:tab w:val="left" w:pos="2115"/>
              </w:tabs>
              <w:spacing w:line="240" w:lineRule="auto"/>
              <w:ind w:firstLine="0"/>
              <w:rPr>
                <w:del w:id="638" w:author="Anton Osokin" w:date="2019-01-25T16:55:00Z"/>
                <w:szCs w:val="24"/>
              </w:rPr>
            </w:pPr>
            <w:del w:id="639" w:author="Anton Osokin" w:date="2019-01-25T16:55:00Z">
              <w:r w:rsidDel="002A52B7">
                <w:rPr>
                  <w:i/>
                  <w:iCs/>
                  <w:szCs w:val="24"/>
                </w:rPr>
                <w:delText>И</w:delText>
              </w:r>
              <w:r w:rsidRPr="0068729C" w:rsidDel="002A52B7">
                <w:rPr>
                  <w:i/>
                  <w:iCs/>
                  <w:szCs w:val="24"/>
                </w:rPr>
                <w:delText>з внутренней сети университета (договор)</w:delText>
              </w:r>
            </w:del>
          </w:p>
        </w:tc>
      </w:tr>
      <w:tr w:rsidR="009F1039" w:rsidRPr="00B509AD" w:rsidDel="002A52B7" w14:paraId="34E5730F" w14:textId="245688C1" w:rsidTr="009F1039">
        <w:trPr>
          <w:del w:id="640" w:author="Anton Osokin" w:date="2019-01-25T16:55: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A3C87B4" w14:textId="0C97778A" w:rsidR="005D0E75" w:rsidRPr="0068729C" w:rsidDel="002A52B7" w:rsidRDefault="005D0E75" w:rsidP="009F1039">
            <w:pPr>
              <w:tabs>
                <w:tab w:val="left" w:pos="2115"/>
              </w:tabs>
              <w:spacing w:line="240" w:lineRule="auto"/>
              <w:ind w:firstLine="0"/>
              <w:rPr>
                <w:del w:id="641" w:author="Anton Osokin" w:date="2019-01-25T16:55:00Z"/>
                <w:szCs w:val="24"/>
              </w:rPr>
            </w:pPr>
            <w:del w:id="642" w:author="Anton Osokin" w:date="2019-01-25T16:55:00Z">
              <w:r w:rsidDel="002A52B7">
                <w:rPr>
                  <w:szCs w:val="24"/>
                </w:rPr>
                <w:delText>2.</w:delText>
              </w:r>
            </w:del>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2EC0DB" w14:textId="65BE5B62" w:rsidR="005D0E75" w:rsidRPr="0068729C" w:rsidDel="002A52B7" w:rsidRDefault="005D0E75" w:rsidP="009F1039">
            <w:pPr>
              <w:tabs>
                <w:tab w:val="left" w:pos="2115"/>
              </w:tabs>
              <w:spacing w:line="240" w:lineRule="auto"/>
              <w:ind w:firstLine="0"/>
              <w:rPr>
                <w:del w:id="643" w:author="Anton Osokin" w:date="2019-01-25T16:55:00Z"/>
                <w:szCs w:val="24"/>
              </w:rPr>
            </w:pPr>
            <w:del w:id="644" w:author="Anton Osokin" w:date="2019-01-25T16:55:00Z">
              <w:r w:rsidRPr="00D350AF" w:rsidDel="002A52B7">
                <w:rPr>
                  <w:szCs w:val="24"/>
                </w:rPr>
                <w:delText xml:space="preserve">Электронно-библиотечная система </w:delText>
              </w:r>
              <w:r w:rsidDel="002A52B7">
                <w:rPr>
                  <w:szCs w:val="24"/>
                </w:rPr>
                <w:delText>Юрайт</w:delText>
              </w:r>
              <w:r w:rsidRPr="00D350AF" w:rsidDel="002A52B7">
                <w:rPr>
                  <w:szCs w:val="24"/>
                </w:rPr>
                <w:delText xml:space="preserve"> </w:delText>
              </w:r>
            </w:del>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A981CD" w14:textId="5F99A4DD" w:rsidR="005D0E75" w:rsidRPr="008C2FD4" w:rsidDel="002A52B7" w:rsidRDefault="005D0E75" w:rsidP="009F1039">
            <w:pPr>
              <w:tabs>
                <w:tab w:val="left" w:pos="2115"/>
              </w:tabs>
              <w:spacing w:line="240" w:lineRule="auto"/>
              <w:ind w:firstLine="0"/>
              <w:rPr>
                <w:del w:id="645" w:author="Anton Osokin" w:date="2019-01-25T16:55:00Z"/>
                <w:i/>
                <w:iCs/>
                <w:szCs w:val="24"/>
                <w:lang w:val="en-US"/>
              </w:rPr>
            </w:pPr>
            <w:del w:id="646" w:author="Anton Osokin" w:date="2019-01-25T16:55:00Z">
              <w:r w:rsidRPr="008C2FD4" w:rsidDel="002A52B7">
                <w:rPr>
                  <w:szCs w:val="24"/>
                  <w:lang w:val="en-US"/>
                </w:rPr>
                <w:delText>URL: https://biblio-online.ru/</w:delText>
              </w:r>
            </w:del>
          </w:p>
        </w:tc>
      </w:tr>
      <w:tr w:rsidR="005D0E75" w:rsidRPr="0068729C" w:rsidDel="002A52B7" w14:paraId="4176924D" w14:textId="0717B939" w:rsidTr="009F1039">
        <w:trPr>
          <w:del w:id="647" w:author="Anton Osokin" w:date="2019-01-25T16:55: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17BDB44" w14:textId="26C91F1E" w:rsidR="005D0E75" w:rsidRPr="008C2FD4" w:rsidDel="002A52B7" w:rsidRDefault="005D0E75" w:rsidP="009F1039">
            <w:pPr>
              <w:tabs>
                <w:tab w:val="left" w:pos="2115"/>
              </w:tabs>
              <w:spacing w:line="240" w:lineRule="auto"/>
              <w:ind w:firstLine="0"/>
              <w:rPr>
                <w:del w:id="648" w:author="Anton Osokin" w:date="2019-01-25T16:55:00Z"/>
                <w:szCs w:val="24"/>
                <w:lang w:val="en-US"/>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797B138" w14:textId="134CDF1B" w:rsidR="005D0E75" w:rsidRPr="00D350AF" w:rsidDel="002A52B7" w:rsidRDefault="005D0E75" w:rsidP="009F1039">
            <w:pPr>
              <w:tabs>
                <w:tab w:val="left" w:pos="2115"/>
              </w:tabs>
              <w:spacing w:line="240" w:lineRule="auto"/>
              <w:ind w:firstLine="0"/>
              <w:jc w:val="center"/>
              <w:rPr>
                <w:del w:id="649" w:author="Anton Osokin" w:date="2019-01-25T16:55:00Z"/>
                <w:b/>
                <w:i/>
                <w:iCs/>
                <w:szCs w:val="24"/>
              </w:rPr>
            </w:pPr>
            <w:del w:id="650" w:author="Anton Osokin" w:date="2019-01-25T16:55:00Z">
              <w:r w:rsidRPr="00D350AF" w:rsidDel="002A52B7">
                <w:rPr>
                  <w:b/>
                  <w:i/>
                  <w:szCs w:val="24"/>
                </w:rPr>
                <w:delText>Интернет-ресурсы (электронные образовательные ресурсы)</w:delText>
              </w:r>
            </w:del>
          </w:p>
        </w:tc>
      </w:tr>
      <w:tr w:rsidR="009F1039" w:rsidRPr="0068729C" w:rsidDel="002A52B7" w14:paraId="6D39077F" w14:textId="4E61EECC" w:rsidTr="009F1039">
        <w:trPr>
          <w:del w:id="651" w:author="Anton Osokin" w:date="2019-01-25T16:55:00Z"/>
        </w:trPr>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CD76F75" w14:textId="341AF06C" w:rsidR="005D0E75" w:rsidRPr="0068729C" w:rsidDel="002A52B7" w:rsidRDefault="005D0E75" w:rsidP="009F1039">
            <w:pPr>
              <w:tabs>
                <w:tab w:val="left" w:pos="2115"/>
              </w:tabs>
              <w:spacing w:line="240" w:lineRule="auto"/>
              <w:ind w:firstLine="0"/>
              <w:rPr>
                <w:del w:id="652" w:author="Anton Osokin" w:date="2019-01-25T16:55:00Z"/>
                <w:szCs w:val="24"/>
              </w:rPr>
            </w:pPr>
            <w:del w:id="653" w:author="Anton Osokin" w:date="2019-01-25T16:55:00Z">
              <w:r w:rsidDel="002A52B7">
                <w:rPr>
                  <w:szCs w:val="24"/>
                </w:rPr>
                <w:delText>1.</w:delText>
              </w:r>
            </w:del>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FDBD363" w14:textId="1D7F7FA6" w:rsidR="005D0E75" w:rsidRPr="00D350AF" w:rsidDel="002A52B7" w:rsidRDefault="005D0E75" w:rsidP="009F1039">
            <w:pPr>
              <w:tabs>
                <w:tab w:val="left" w:pos="2115"/>
              </w:tabs>
              <w:spacing w:line="240" w:lineRule="auto"/>
              <w:ind w:firstLine="0"/>
              <w:rPr>
                <w:del w:id="654" w:author="Anton Osokin" w:date="2019-01-25T16:55:00Z"/>
                <w:szCs w:val="24"/>
              </w:rPr>
            </w:pPr>
            <w:del w:id="655" w:author="Anton Osokin" w:date="2019-01-25T16:55:00Z">
              <w:r w:rsidRPr="00D350AF" w:rsidDel="002A52B7">
                <w:rPr>
                  <w:szCs w:val="24"/>
                </w:rPr>
                <w:delText xml:space="preserve">Открытое образование </w:delText>
              </w:r>
            </w:del>
          </w:p>
          <w:p w14:paraId="5F496EC8" w14:textId="3F50CEE8" w:rsidR="005D0E75" w:rsidRPr="0068729C" w:rsidDel="002A52B7" w:rsidRDefault="005D0E75" w:rsidP="009F1039">
            <w:pPr>
              <w:tabs>
                <w:tab w:val="left" w:pos="2115"/>
              </w:tabs>
              <w:spacing w:line="240" w:lineRule="auto"/>
              <w:ind w:firstLine="0"/>
              <w:rPr>
                <w:del w:id="656" w:author="Anton Osokin" w:date="2019-01-25T16:55:00Z"/>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F2BC533" w14:textId="1EEEE8B3" w:rsidR="005D0E75" w:rsidRPr="0068729C" w:rsidDel="002A52B7" w:rsidRDefault="005D0E75" w:rsidP="009F1039">
            <w:pPr>
              <w:tabs>
                <w:tab w:val="left" w:pos="2115"/>
              </w:tabs>
              <w:spacing w:line="240" w:lineRule="auto"/>
              <w:ind w:firstLine="0"/>
              <w:rPr>
                <w:del w:id="657" w:author="Anton Osokin" w:date="2019-01-25T16:55:00Z"/>
                <w:i/>
                <w:iCs/>
                <w:szCs w:val="24"/>
              </w:rPr>
            </w:pPr>
            <w:del w:id="658" w:author="Anton Osokin" w:date="2019-01-25T16:55:00Z">
              <w:r w:rsidRPr="00D350AF" w:rsidDel="002A52B7">
                <w:rPr>
                  <w:szCs w:val="24"/>
                </w:rPr>
                <w:delText>URL: https://openedu.ru/</w:delText>
              </w:r>
            </w:del>
          </w:p>
        </w:tc>
      </w:tr>
    </w:tbl>
    <w:p w14:paraId="3FE18866" w14:textId="77777777" w:rsidR="005D0E75" w:rsidRPr="0068729C" w:rsidRDefault="005D0E75" w:rsidP="002A52B7">
      <w:pPr>
        <w:tabs>
          <w:tab w:val="left" w:pos="2115"/>
        </w:tabs>
        <w:ind w:firstLine="0"/>
        <w:rPr>
          <w:szCs w:val="24"/>
        </w:rPr>
        <w:pPrChange w:id="659" w:author="Anton Osokin" w:date="2019-01-25T16:56:00Z">
          <w:pPr>
            <w:tabs>
              <w:tab w:val="left" w:pos="2115"/>
            </w:tabs>
          </w:pPr>
        </w:pPrChange>
      </w:pPr>
      <w:del w:id="660" w:author="Anton Osokin" w:date="2019-01-25T16:56:00Z">
        <w:r w:rsidRPr="0068729C" w:rsidDel="002A52B7">
          <w:rPr>
            <w:szCs w:val="24"/>
          </w:rPr>
          <w:delText> </w:delText>
        </w:r>
      </w:del>
    </w:p>
    <w:p w14:paraId="4A3A953C" w14:textId="77777777" w:rsidR="005D0E75" w:rsidRPr="00DB7D1F" w:rsidRDefault="005D0E75" w:rsidP="00AE5F79">
      <w:pPr>
        <w:pStyle w:val="ListParagraph"/>
        <w:widowControl/>
        <w:numPr>
          <w:ilvl w:val="1"/>
          <w:numId w:val="21"/>
        </w:numPr>
        <w:tabs>
          <w:tab w:val="clear" w:pos="1440"/>
          <w:tab w:val="left" w:pos="2115"/>
        </w:tabs>
        <w:autoSpaceDE/>
        <w:autoSpaceDN/>
        <w:adjustRightInd/>
        <w:spacing w:after="160" w:line="259" w:lineRule="auto"/>
        <w:ind w:left="927"/>
        <w:jc w:val="left"/>
        <w:rPr>
          <w:b/>
          <w:szCs w:val="24"/>
        </w:rPr>
      </w:pPr>
      <w:r w:rsidRPr="00DB7D1F">
        <w:rPr>
          <w:b/>
          <w:szCs w:val="24"/>
        </w:rPr>
        <w:t>Материально-техническое обеспечение дисциплины</w:t>
      </w:r>
    </w:p>
    <w:p w14:paraId="447BF304" w14:textId="77777777" w:rsidR="005D0E75" w:rsidRPr="00960FB7" w:rsidRDefault="005D0E75" w:rsidP="005D0E75">
      <w:pPr>
        <w:pStyle w:val="EndnoteText"/>
        <w:widowControl w:val="0"/>
        <w:ind w:firstLine="567"/>
        <w:jc w:val="both"/>
        <w:rPr>
          <w:bCs/>
          <w:sz w:val="24"/>
          <w:szCs w:val="24"/>
        </w:rPr>
      </w:pPr>
      <w:r w:rsidRPr="00960FB7">
        <w:rPr>
          <w:bCs/>
          <w:sz w:val="24"/>
          <w:szCs w:val="24"/>
        </w:rPr>
        <w:t>Учебные аудитории для лекционных занятий по дисциплине обеспечиваю</w:t>
      </w:r>
      <w:r>
        <w:rPr>
          <w:bCs/>
          <w:sz w:val="24"/>
          <w:szCs w:val="24"/>
        </w:rPr>
        <w:t>т использование</w:t>
      </w:r>
      <w:r w:rsidRPr="00960FB7">
        <w:rPr>
          <w:bCs/>
          <w:sz w:val="24"/>
          <w:szCs w:val="24"/>
        </w:rPr>
        <w:t xml:space="preserve"> </w:t>
      </w:r>
      <w:r>
        <w:rPr>
          <w:bCs/>
          <w:sz w:val="24"/>
          <w:szCs w:val="24"/>
        </w:rPr>
        <w:lastRenderedPageBreak/>
        <w:t xml:space="preserve">и </w:t>
      </w:r>
      <w:r w:rsidRPr="00960FB7">
        <w:rPr>
          <w:bCs/>
          <w:sz w:val="24"/>
          <w:szCs w:val="24"/>
        </w:rPr>
        <w:t>демонстраци</w:t>
      </w:r>
      <w:r>
        <w:rPr>
          <w:bCs/>
          <w:sz w:val="24"/>
          <w:szCs w:val="24"/>
        </w:rPr>
        <w:t>ю</w:t>
      </w:r>
      <w:r w:rsidRPr="00960FB7">
        <w:rPr>
          <w:bCs/>
          <w:sz w:val="24"/>
          <w:szCs w:val="24"/>
        </w:rPr>
        <w:t xml:space="preserve"> тематически</w:t>
      </w:r>
      <w:r>
        <w:rPr>
          <w:bCs/>
          <w:sz w:val="24"/>
          <w:szCs w:val="24"/>
        </w:rPr>
        <w:t>х</w:t>
      </w:r>
      <w:r w:rsidRPr="00960FB7">
        <w:rPr>
          <w:bCs/>
          <w:sz w:val="24"/>
          <w:szCs w:val="24"/>
        </w:rPr>
        <w:t xml:space="preserve"> иллюстраци</w:t>
      </w:r>
      <w:r>
        <w:rPr>
          <w:bCs/>
          <w:sz w:val="24"/>
          <w:szCs w:val="24"/>
        </w:rPr>
        <w:t>й,</w:t>
      </w:r>
      <w:r w:rsidRPr="00960FB7">
        <w:rPr>
          <w:bCs/>
          <w:sz w:val="24"/>
          <w:szCs w:val="24"/>
        </w:rPr>
        <w:t xml:space="preserve"> соответствующи</w:t>
      </w:r>
      <w:r>
        <w:rPr>
          <w:bCs/>
          <w:sz w:val="24"/>
          <w:szCs w:val="24"/>
        </w:rPr>
        <w:t>х</w:t>
      </w:r>
      <w:r w:rsidRPr="00960FB7">
        <w:rPr>
          <w:bCs/>
          <w:sz w:val="24"/>
          <w:szCs w:val="24"/>
        </w:rPr>
        <w:t xml:space="preserve"> программе дисциплины в составе:</w:t>
      </w:r>
    </w:p>
    <w:p w14:paraId="6226C096" w14:textId="77777777" w:rsidR="005D0E75" w:rsidRPr="00960FB7" w:rsidRDefault="005D0E75" w:rsidP="00AE5F79">
      <w:pPr>
        <w:pStyle w:val="EndnoteText"/>
        <w:widowControl w:val="0"/>
        <w:numPr>
          <w:ilvl w:val="0"/>
          <w:numId w:val="22"/>
        </w:numPr>
        <w:tabs>
          <w:tab w:val="left" w:pos="851"/>
        </w:tabs>
        <w:ind w:left="0" w:firstLine="567"/>
        <w:jc w:val="both"/>
        <w:rPr>
          <w:bCs/>
          <w:sz w:val="24"/>
          <w:szCs w:val="24"/>
        </w:rPr>
      </w:pPr>
      <w:r w:rsidRPr="00960FB7">
        <w:rPr>
          <w:bCs/>
          <w:sz w:val="24"/>
          <w:szCs w:val="24"/>
        </w:rPr>
        <w:t>ПЭВМ с доступом в Интернет (операционная система, офисные программы,  антивирусные программы);</w:t>
      </w:r>
    </w:p>
    <w:p w14:paraId="03B7160F" w14:textId="77777777" w:rsidR="005D0E75" w:rsidRPr="0011464A" w:rsidRDefault="005D0E75" w:rsidP="00AE5F79">
      <w:pPr>
        <w:pStyle w:val="EndnoteText"/>
        <w:widowControl w:val="0"/>
        <w:numPr>
          <w:ilvl w:val="0"/>
          <w:numId w:val="22"/>
        </w:numPr>
        <w:tabs>
          <w:tab w:val="left" w:pos="851"/>
        </w:tabs>
        <w:ind w:left="0" w:firstLine="567"/>
        <w:jc w:val="both"/>
        <w:rPr>
          <w:bCs/>
          <w:sz w:val="24"/>
          <w:szCs w:val="24"/>
        </w:rPr>
      </w:pPr>
      <w:r w:rsidRPr="00960FB7">
        <w:rPr>
          <w:bCs/>
          <w:sz w:val="24"/>
          <w:szCs w:val="24"/>
        </w:rPr>
        <w:t>мультимедийный проектор</w:t>
      </w:r>
      <w:r>
        <w:rPr>
          <w:bCs/>
          <w:sz w:val="24"/>
          <w:szCs w:val="24"/>
        </w:rPr>
        <w:t xml:space="preserve"> с дистанционным управлением</w:t>
      </w:r>
      <w:r w:rsidRPr="0011464A">
        <w:rPr>
          <w:bCs/>
          <w:sz w:val="24"/>
          <w:szCs w:val="24"/>
        </w:rPr>
        <w:t>.</w:t>
      </w:r>
    </w:p>
    <w:p w14:paraId="21D5EF94" w14:textId="56890D88" w:rsidR="005D0E75" w:rsidRPr="00E42471" w:rsidRDefault="005D0E75" w:rsidP="005D0E75">
      <w:pPr>
        <w:pStyle w:val="EndnoteText"/>
        <w:widowControl w:val="0"/>
        <w:ind w:firstLine="567"/>
        <w:jc w:val="both"/>
        <w:rPr>
          <w:bCs/>
          <w:sz w:val="24"/>
          <w:szCs w:val="24"/>
          <w:rPrChange w:id="661" w:author="Anton Osokin" w:date="2019-01-25T16:55:00Z">
            <w:rPr>
              <w:bCs/>
              <w:sz w:val="24"/>
              <w:szCs w:val="24"/>
            </w:rPr>
          </w:rPrChange>
        </w:rPr>
      </w:pPr>
      <w:r w:rsidRPr="00960FB7">
        <w:rPr>
          <w:bCs/>
          <w:sz w:val="24"/>
          <w:szCs w:val="24"/>
        </w:rPr>
        <w:t xml:space="preserve">Учебные аудитории для </w:t>
      </w:r>
      <w:ins w:id="662" w:author="Anton Osokin" w:date="2019-01-25T16:54:00Z">
        <w:r w:rsidR="00E42471">
          <w:rPr>
            <w:bCs/>
            <w:sz w:val="24"/>
            <w:szCs w:val="24"/>
          </w:rPr>
          <w:t xml:space="preserve">семинарских </w:t>
        </w:r>
      </w:ins>
      <w:del w:id="663" w:author="Anton Osokin" w:date="2019-01-25T16:54:00Z">
        <w:r w:rsidRPr="00960FB7" w:rsidDel="00E42471">
          <w:rPr>
            <w:bCs/>
            <w:sz w:val="24"/>
            <w:szCs w:val="24"/>
          </w:rPr>
          <w:delText xml:space="preserve">лабораторных и самостоятельных </w:delText>
        </w:r>
      </w:del>
      <w:r w:rsidRPr="00960FB7">
        <w:rPr>
          <w:bCs/>
          <w:sz w:val="24"/>
          <w:szCs w:val="24"/>
        </w:rPr>
        <w:t xml:space="preserve">занятий по дисциплине </w:t>
      </w:r>
      <w:r w:rsidRPr="00E42471">
        <w:rPr>
          <w:bCs/>
          <w:sz w:val="24"/>
          <w:szCs w:val="24"/>
          <w:rPrChange w:id="664" w:author="Anton Osokin" w:date="2019-01-25T16:55:00Z">
            <w:rPr>
              <w:bCs/>
              <w:sz w:val="24"/>
              <w:szCs w:val="24"/>
            </w:rPr>
          </w:rPrChange>
        </w:rPr>
        <w:t>оснащены</w:t>
      </w:r>
      <w:del w:id="665" w:author="Anton Osokin" w:date="2019-01-25T16:54:00Z">
        <w:r w:rsidRPr="00E42471" w:rsidDel="00E42471">
          <w:rPr>
            <w:bCs/>
            <w:sz w:val="24"/>
            <w:szCs w:val="24"/>
            <w:rPrChange w:id="666" w:author="Anton Osokin" w:date="2019-01-25T16:55:00Z">
              <w:rPr>
                <w:bCs/>
                <w:sz w:val="24"/>
                <w:szCs w:val="24"/>
              </w:rPr>
            </w:rPrChange>
          </w:rPr>
          <w:delText xml:space="preserve"> </w:delText>
        </w:r>
        <w:r w:rsidRPr="00E42471" w:rsidDel="00E42471">
          <w:rPr>
            <w:bCs/>
            <w:sz w:val="24"/>
            <w:szCs w:val="24"/>
            <w:rPrChange w:id="667" w:author="Anton Osokin" w:date="2019-01-25T16:55:00Z">
              <w:rPr>
                <w:bCs/>
                <w:sz w:val="24"/>
                <w:szCs w:val="24"/>
              </w:rPr>
            </w:rPrChange>
          </w:rPr>
          <w:softHyphen/>
        </w:r>
        <w:r w:rsidRPr="00E42471" w:rsidDel="00E42471">
          <w:rPr>
            <w:bCs/>
            <w:sz w:val="24"/>
            <w:szCs w:val="24"/>
            <w:rPrChange w:id="668" w:author="Anton Osokin" w:date="2019-01-25T16:55:00Z">
              <w:rPr>
                <w:bCs/>
                <w:sz w:val="24"/>
                <w:szCs w:val="24"/>
              </w:rPr>
            </w:rPrChange>
          </w:rPr>
          <w:softHyphen/>
        </w:r>
        <w:r w:rsidRPr="00E42471" w:rsidDel="00E42471">
          <w:rPr>
            <w:bCs/>
            <w:sz w:val="24"/>
            <w:szCs w:val="24"/>
            <w:rPrChange w:id="669" w:author="Anton Osokin" w:date="2019-01-25T16:55:00Z">
              <w:rPr>
                <w:bCs/>
                <w:sz w:val="24"/>
                <w:szCs w:val="24"/>
              </w:rPr>
            </w:rPrChange>
          </w:rPr>
          <w:softHyphen/>
        </w:r>
        <w:r w:rsidRPr="00E42471" w:rsidDel="00E42471">
          <w:rPr>
            <w:bCs/>
            <w:sz w:val="24"/>
            <w:szCs w:val="24"/>
            <w:rPrChange w:id="670" w:author="Anton Osokin" w:date="2019-01-25T16:55:00Z">
              <w:rPr>
                <w:bCs/>
                <w:sz w:val="24"/>
                <w:szCs w:val="24"/>
              </w:rPr>
            </w:rPrChange>
          </w:rPr>
          <w:softHyphen/>
        </w:r>
        <w:r w:rsidRPr="00E42471" w:rsidDel="00E42471">
          <w:rPr>
            <w:bCs/>
            <w:sz w:val="24"/>
            <w:szCs w:val="24"/>
            <w:rPrChange w:id="671" w:author="Anton Osokin" w:date="2019-01-25T16:55:00Z">
              <w:rPr>
                <w:bCs/>
                <w:sz w:val="24"/>
                <w:szCs w:val="24"/>
              </w:rPr>
            </w:rPrChange>
          </w:rPr>
          <w:softHyphen/>
        </w:r>
        <w:r w:rsidRPr="00E42471" w:rsidDel="00E42471">
          <w:rPr>
            <w:bCs/>
            <w:sz w:val="24"/>
            <w:szCs w:val="24"/>
            <w:rPrChange w:id="672" w:author="Anton Osokin" w:date="2019-01-25T16:55:00Z">
              <w:rPr>
                <w:bCs/>
                <w:sz w:val="24"/>
                <w:szCs w:val="24"/>
              </w:rPr>
            </w:rPrChange>
          </w:rPr>
          <w:softHyphen/>
        </w:r>
        <w:r w:rsidRPr="00E42471" w:rsidDel="00E42471">
          <w:rPr>
            <w:bCs/>
            <w:sz w:val="24"/>
            <w:szCs w:val="24"/>
            <w:rPrChange w:id="673" w:author="Anton Osokin" w:date="2019-01-25T16:55:00Z">
              <w:rPr>
                <w:bCs/>
                <w:sz w:val="24"/>
                <w:szCs w:val="24"/>
              </w:rPr>
            </w:rPrChange>
          </w:rPr>
          <w:softHyphen/>
        </w:r>
        <w:r w:rsidRPr="00E42471" w:rsidDel="00E42471">
          <w:rPr>
            <w:bCs/>
            <w:sz w:val="24"/>
            <w:szCs w:val="24"/>
            <w:rPrChange w:id="674" w:author="Anton Osokin" w:date="2019-01-25T16:55:00Z">
              <w:rPr>
                <w:bCs/>
                <w:sz w:val="24"/>
                <w:szCs w:val="24"/>
              </w:rPr>
            </w:rPrChange>
          </w:rPr>
          <w:softHyphen/>
        </w:r>
        <w:r w:rsidRPr="00E42471" w:rsidDel="00E42471">
          <w:rPr>
            <w:bCs/>
            <w:sz w:val="24"/>
            <w:szCs w:val="24"/>
            <w:rPrChange w:id="675" w:author="Anton Osokin" w:date="2019-01-25T16:55:00Z">
              <w:rPr>
                <w:bCs/>
                <w:sz w:val="24"/>
                <w:szCs w:val="24"/>
              </w:rPr>
            </w:rPrChange>
          </w:rPr>
          <w:softHyphen/>
        </w:r>
        <w:r w:rsidRPr="00E42471" w:rsidDel="00E42471">
          <w:rPr>
            <w:bCs/>
            <w:sz w:val="24"/>
            <w:szCs w:val="24"/>
            <w:rPrChange w:id="676" w:author="Anton Osokin" w:date="2019-01-25T16:55:00Z">
              <w:rPr>
                <w:bCs/>
                <w:sz w:val="24"/>
                <w:szCs w:val="24"/>
              </w:rPr>
            </w:rPrChange>
          </w:rPr>
          <w:softHyphen/>
        </w:r>
        <w:r w:rsidRPr="00E42471" w:rsidDel="00E42471">
          <w:rPr>
            <w:bCs/>
            <w:sz w:val="24"/>
            <w:szCs w:val="24"/>
            <w:rPrChange w:id="677" w:author="Anton Osokin" w:date="2019-01-25T16:55:00Z">
              <w:rPr>
                <w:bCs/>
                <w:sz w:val="24"/>
                <w:szCs w:val="24"/>
              </w:rPr>
            </w:rPrChange>
          </w:rPr>
          <w:softHyphen/>
        </w:r>
        <w:r w:rsidRPr="00E42471" w:rsidDel="00E42471">
          <w:rPr>
            <w:bCs/>
            <w:sz w:val="24"/>
            <w:szCs w:val="24"/>
            <w:rPrChange w:id="678" w:author="Anton Osokin" w:date="2019-01-25T16:55:00Z">
              <w:rPr>
                <w:bCs/>
                <w:sz w:val="24"/>
                <w:szCs w:val="24"/>
              </w:rPr>
            </w:rPrChange>
          </w:rPr>
          <w:softHyphen/>
        </w:r>
        <w:r w:rsidRPr="00E42471" w:rsidDel="00E42471">
          <w:rPr>
            <w:bCs/>
            <w:sz w:val="24"/>
            <w:szCs w:val="24"/>
            <w:rPrChange w:id="679" w:author="Anton Osokin" w:date="2019-01-25T16:55:00Z">
              <w:rPr>
                <w:bCs/>
                <w:sz w:val="24"/>
                <w:szCs w:val="24"/>
              </w:rPr>
            </w:rPrChange>
          </w:rPr>
          <w:softHyphen/>
        </w:r>
        <w:r w:rsidRPr="00E42471" w:rsidDel="00E42471">
          <w:rPr>
            <w:bCs/>
            <w:sz w:val="24"/>
            <w:szCs w:val="24"/>
            <w:rPrChange w:id="680" w:author="Anton Osokin" w:date="2019-01-25T16:55:00Z">
              <w:rPr>
                <w:bCs/>
                <w:sz w:val="24"/>
                <w:szCs w:val="24"/>
              </w:rPr>
            </w:rPrChange>
          </w:rPr>
          <w:softHyphen/>
        </w:r>
        <w:r w:rsidRPr="00E42471" w:rsidDel="00E42471">
          <w:rPr>
            <w:bCs/>
            <w:sz w:val="24"/>
            <w:szCs w:val="24"/>
            <w:rPrChange w:id="681" w:author="Anton Osokin" w:date="2019-01-25T16:55:00Z">
              <w:rPr>
                <w:bCs/>
                <w:sz w:val="24"/>
                <w:szCs w:val="24"/>
              </w:rPr>
            </w:rPrChange>
          </w:rPr>
          <w:softHyphen/>
        </w:r>
        <w:r w:rsidRPr="00E42471" w:rsidDel="00E42471">
          <w:rPr>
            <w:bCs/>
            <w:sz w:val="24"/>
            <w:szCs w:val="24"/>
            <w:rPrChange w:id="682" w:author="Anton Osokin" w:date="2019-01-25T16:55:00Z">
              <w:rPr>
                <w:bCs/>
                <w:sz w:val="24"/>
                <w:szCs w:val="24"/>
              </w:rPr>
            </w:rPrChange>
          </w:rPr>
          <w:softHyphen/>
        </w:r>
        <w:r w:rsidRPr="00E42471" w:rsidDel="00E42471">
          <w:rPr>
            <w:bCs/>
            <w:sz w:val="24"/>
            <w:szCs w:val="24"/>
            <w:rPrChange w:id="683" w:author="Anton Osokin" w:date="2019-01-25T16:55:00Z">
              <w:rPr>
                <w:bCs/>
                <w:sz w:val="24"/>
                <w:szCs w:val="24"/>
              </w:rPr>
            </w:rPrChange>
          </w:rPr>
          <w:softHyphen/>
        </w:r>
        <w:r w:rsidRPr="00E42471" w:rsidDel="00E42471">
          <w:rPr>
            <w:bCs/>
            <w:sz w:val="24"/>
            <w:szCs w:val="24"/>
            <w:rPrChange w:id="684" w:author="Anton Osokin" w:date="2019-01-25T16:55:00Z">
              <w:rPr>
                <w:bCs/>
                <w:sz w:val="24"/>
                <w:szCs w:val="24"/>
              </w:rPr>
            </w:rPrChange>
          </w:rPr>
          <w:softHyphen/>
        </w:r>
        <w:r w:rsidRPr="00E42471" w:rsidDel="00E42471">
          <w:rPr>
            <w:bCs/>
            <w:sz w:val="24"/>
            <w:szCs w:val="24"/>
            <w:rPrChange w:id="685" w:author="Anton Osokin" w:date="2019-01-25T16:55:00Z">
              <w:rPr>
                <w:bCs/>
                <w:sz w:val="24"/>
                <w:szCs w:val="24"/>
              </w:rPr>
            </w:rPrChange>
          </w:rPr>
          <w:softHyphen/>
        </w:r>
        <w:r w:rsidRPr="00E42471" w:rsidDel="00E42471">
          <w:rPr>
            <w:bCs/>
            <w:sz w:val="24"/>
            <w:szCs w:val="24"/>
            <w:rPrChange w:id="686" w:author="Anton Osokin" w:date="2019-01-25T16:55:00Z">
              <w:rPr>
                <w:bCs/>
                <w:sz w:val="24"/>
                <w:szCs w:val="24"/>
              </w:rPr>
            </w:rPrChange>
          </w:rPr>
          <w:softHyphen/>
        </w:r>
        <w:r w:rsidRPr="00E42471" w:rsidDel="00E42471">
          <w:rPr>
            <w:bCs/>
            <w:sz w:val="24"/>
            <w:szCs w:val="24"/>
            <w:rPrChange w:id="687" w:author="Anton Osokin" w:date="2019-01-25T16:55:00Z">
              <w:rPr>
                <w:bCs/>
                <w:sz w:val="24"/>
                <w:szCs w:val="24"/>
              </w:rPr>
            </w:rPrChange>
          </w:rPr>
          <w:softHyphen/>
        </w:r>
        <w:r w:rsidRPr="00E42471" w:rsidDel="00E42471">
          <w:rPr>
            <w:bCs/>
            <w:sz w:val="24"/>
            <w:szCs w:val="24"/>
            <w:rPrChange w:id="688" w:author="Anton Osokin" w:date="2019-01-25T16:55:00Z">
              <w:rPr>
                <w:bCs/>
                <w:sz w:val="24"/>
                <w:szCs w:val="24"/>
              </w:rPr>
            </w:rPrChange>
          </w:rPr>
          <w:softHyphen/>
        </w:r>
        <w:r w:rsidRPr="00E42471" w:rsidDel="00E42471">
          <w:rPr>
            <w:bCs/>
            <w:sz w:val="24"/>
            <w:szCs w:val="24"/>
            <w:rPrChange w:id="689" w:author="Anton Osokin" w:date="2019-01-25T16:55:00Z">
              <w:rPr>
                <w:bCs/>
                <w:sz w:val="24"/>
                <w:szCs w:val="24"/>
              </w:rPr>
            </w:rPrChange>
          </w:rPr>
          <w:softHyphen/>
        </w:r>
        <w:r w:rsidRPr="00E42471" w:rsidDel="00E42471">
          <w:rPr>
            <w:bCs/>
            <w:sz w:val="24"/>
            <w:szCs w:val="24"/>
            <w:rPrChange w:id="690" w:author="Anton Osokin" w:date="2019-01-25T16:55:00Z">
              <w:rPr>
                <w:bCs/>
                <w:sz w:val="24"/>
                <w:szCs w:val="24"/>
              </w:rPr>
            </w:rPrChange>
          </w:rPr>
          <w:softHyphen/>
          <w:delText xml:space="preserve"> ______________, с возможностью подключения к сети Интернет и доступом к электронной информационно-образовательной среде  НИУ ВШЭ.</w:delText>
        </w:r>
      </w:del>
      <w:ins w:id="691" w:author="Anton Osokin" w:date="2019-01-25T16:54:00Z">
        <w:r w:rsidR="00E42471" w:rsidRPr="00E42471">
          <w:rPr>
            <w:bCs/>
            <w:sz w:val="24"/>
            <w:szCs w:val="24"/>
            <w:lang w:val="en-US"/>
            <w:rPrChange w:id="692" w:author="Anton Osokin" w:date="2019-01-25T16:55:00Z">
              <w:rPr>
                <w:bCs/>
                <w:sz w:val="24"/>
                <w:szCs w:val="24"/>
                <w:lang w:val="en-US"/>
              </w:rPr>
            </w:rPrChange>
          </w:rPr>
          <w:t xml:space="preserve"> </w:t>
        </w:r>
      </w:ins>
      <w:ins w:id="693" w:author="Anton Osokin" w:date="2019-01-25T16:55:00Z">
        <w:r w:rsidR="00E42471">
          <w:rPr>
            <w:bCs/>
            <w:sz w:val="24"/>
            <w:szCs w:val="24"/>
          </w:rPr>
          <w:t>компьютерами, на которых студенты выполняют задания</w:t>
        </w:r>
        <w:r w:rsidR="00E42471">
          <w:rPr>
            <w:color w:val="222222"/>
            <w:sz w:val="24"/>
            <w:szCs w:val="24"/>
            <w:shd w:val="clear" w:color="auto" w:fill="FFFFFF"/>
          </w:rPr>
          <w:t>.</w:t>
        </w:r>
      </w:ins>
      <w:del w:id="694" w:author="Anton Osokin" w:date="2019-01-25T16:54:00Z">
        <w:r w:rsidRPr="00E42471" w:rsidDel="00E42471">
          <w:rPr>
            <w:bCs/>
            <w:sz w:val="24"/>
            <w:szCs w:val="24"/>
            <w:rPrChange w:id="695" w:author="Anton Osokin" w:date="2019-01-25T16:55:00Z">
              <w:rPr>
                <w:bCs/>
                <w:sz w:val="24"/>
                <w:szCs w:val="24"/>
              </w:rPr>
            </w:rPrChange>
          </w:rPr>
          <w:delText xml:space="preserve">  </w:delText>
        </w:r>
      </w:del>
    </w:p>
    <w:p w14:paraId="1CA6AC3C" w14:textId="6862F6B9" w:rsidR="00026D4B" w:rsidDel="00E42471" w:rsidRDefault="00026D4B" w:rsidP="00026D4B">
      <w:pPr>
        <w:pStyle w:val="NormalWeb"/>
        <w:spacing w:before="0" w:beforeAutospacing="0" w:after="0" w:afterAutospacing="0"/>
        <w:jc w:val="both"/>
        <w:rPr>
          <w:del w:id="696" w:author="Anton Osokin" w:date="2019-01-25T16:55:00Z"/>
        </w:rPr>
      </w:pPr>
    </w:p>
    <w:p w14:paraId="412A3058" w14:textId="62D901A8" w:rsidR="00026D4B" w:rsidDel="00E42471" w:rsidRDefault="00026D4B" w:rsidP="00026D4B">
      <w:pPr>
        <w:pStyle w:val="NormalWeb"/>
        <w:shd w:val="clear" w:color="auto" w:fill="FFFFFF"/>
        <w:spacing w:before="0" w:beforeAutospacing="0" w:after="0" w:afterAutospacing="0"/>
        <w:jc w:val="both"/>
        <w:rPr>
          <w:del w:id="697" w:author="Anton Osokin" w:date="2019-01-25T16:55:00Z"/>
        </w:rPr>
      </w:pPr>
      <w:del w:id="698" w:author="Anton Osokin" w:date="2019-01-25T16:55:00Z">
        <w:r w:rsidDel="00E42471">
          <w:delText> </w:delText>
        </w:r>
      </w:del>
    </w:p>
    <w:p w14:paraId="122F42BE" w14:textId="3A216F69" w:rsidR="00673156" w:rsidDel="00E42471" w:rsidRDefault="00673156" w:rsidP="00026D4B">
      <w:pPr>
        <w:pStyle w:val="NormalWeb"/>
        <w:spacing w:before="0" w:beforeAutospacing="0" w:after="0" w:afterAutospacing="0"/>
        <w:ind w:firstLine="567"/>
        <w:jc w:val="right"/>
        <w:rPr>
          <w:del w:id="699" w:author="Anton Osokin" w:date="2019-01-25T16:55:00Z"/>
          <w:color w:val="000000"/>
        </w:rPr>
      </w:pPr>
    </w:p>
    <w:p w14:paraId="3A201C4F" w14:textId="2FBBDFC5" w:rsidR="00673156" w:rsidDel="00E42471" w:rsidRDefault="00673156" w:rsidP="00E42471">
      <w:pPr>
        <w:pStyle w:val="NormalWeb"/>
        <w:shd w:val="clear" w:color="auto" w:fill="FFFFFF"/>
        <w:spacing w:before="0" w:beforeAutospacing="0" w:after="0" w:afterAutospacing="0"/>
        <w:jc w:val="both"/>
        <w:rPr>
          <w:del w:id="700" w:author="Anton Osokin" w:date="2019-01-25T16:55:00Z"/>
          <w:color w:val="000000"/>
        </w:rPr>
        <w:pPrChange w:id="701" w:author="Anton Osokin" w:date="2019-01-25T16:55:00Z">
          <w:pPr>
            <w:pStyle w:val="NormalWeb"/>
            <w:spacing w:before="0" w:beforeAutospacing="0" w:after="0" w:afterAutospacing="0"/>
            <w:ind w:firstLine="567"/>
            <w:jc w:val="right"/>
          </w:pPr>
        </w:pPrChange>
      </w:pPr>
    </w:p>
    <w:p w14:paraId="17BE006D" w14:textId="77777777" w:rsidR="00786766" w:rsidRPr="00026D4B" w:rsidRDefault="00786766" w:rsidP="00E42471">
      <w:pPr>
        <w:pStyle w:val="NormalWeb"/>
        <w:shd w:val="clear" w:color="auto" w:fill="FFFFFF"/>
        <w:spacing w:before="0" w:beforeAutospacing="0" w:after="0" w:afterAutospacing="0"/>
        <w:jc w:val="both"/>
        <w:rPr>
          <w:b/>
          <w:lang w:val="en-US"/>
        </w:rPr>
        <w:pPrChange w:id="702" w:author="Anton Osokin" w:date="2019-01-25T16:55:00Z">
          <w:pPr>
            <w:pStyle w:val="1"/>
            <w:numPr>
              <w:numId w:val="0"/>
            </w:numPr>
            <w:tabs>
              <w:tab w:val="clear" w:pos="964"/>
            </w:tabs>
            <w:spacing w:after="200" w:line="276" w:lineRule="auto"/>
            <w:ind w:left="0" w:firstLine="0"/>
            <w:contextualSpacing w:val="0"/>
          </w:pPr>
        </w:pPrChange>
      </w:pPr>
    </w:p>
    <w:sectPr w:rsidR="00786766" w:rsidRPr="00026D4B" w:rsidSect="004404A4">
      <w:headerReference w:type="even" r:id="rId8"/>
      <w:footerReference w:type="even" r:id="rId9"/>
      <w:footerReference w:type="default" r:id="rId10"/>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85046" w14:textId="77777777" w:rsidR="00C0156E" w:rsidRDefault="00C0156E" w:rsidP="00745935">
      <w:pPr>
        <w:spacing w:line="240" w:lineRule="auto"/>
      </w:pPr>
      <w:r>
        <w:separator/>
      </w:r>
    </w:p>
  </w:endnote>
  <w:endnote w:type="continuationSeparator" w:id="0">
    <w:p w14:paraId="77E93D95" w14:textId="77777777" w:rsidR="00C0156E" w:rsidRDefault="00C0156E"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EC64F" w14:textId="77777777" w:rsidR="005D0E75" w:rsidRDefault="005D0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36AACC6" w14:textId="77777777" w:rsidR="005D0E75" w:rsidRDefault="005D0E75">
    <w:pPr>
      <w:pStyle w:val="Footer"/>
      <w:ind w:right="360"/>
    </w:pPr>
  </w:p>
  <w:p w14:paraId="3E730D3C" w14:textId="77777777" w:rsidR="005D0E75" w:rsidRDefault="005D0E75"/>
  <w:p w14:paraId="5ECF8073" w14:textId="77777777" w:rsidR="005D0E75" w:rsidRDefault="005D0E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70695"/>
      <w:docPartObj>
        <w:docPartGallery w:val="Page Numbers (Bottom of Page)"/>
        <w:docPartUnique/>
      </w:docPartObj>
    </w:sdtPr>
    <w:sdtEndPr/>
    <w:sdtContent>
      <w:p w14:paraId="11C91B79" w14:textId="77777777" w:rsidR="005D0E75" w:rsidRDefault="005D0E75">
        <w:pPr>
          <w:pStyle w:val="Footer"/>
          <w:jc w:val="right"/>
        </w:pPr>
        <w:r>
          <w:fldChar w:fldCharType="begin"/>
        </w:r>
        <w:r>
          <w:instrText>PAGE   \* MERGEFORMAT</w:instrText>
        </w:r>
        <w:r>
          <w:fldChar w:fldCharType="separate"/>
        </w:r>
        <w:r w:rsidR="0039131F">
          <w:rPr>
            <w:noProof/>
          </w:rPr>
          <w:t>4</w:t>
        </w:r>
        <w:r>
          <w:fldChar w:fldCharType="end"/>
        </w:r>
      </w:p>
    </w:sdtContent>
  </w:sdt>
  <w:p w14:paraId="6B2FBAFC" w14:textId="77777777" w:rsidR="005D0E75" w:rsidRDefault="005D0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94FED" w14:textId="77777777" w:rsidR="00C0156E" w:rsidRDefault="00C0156E" w:rsidP="00745935">
      <w:pPr>
        <w:spacing w:line="240" w:lineRule="auto"/>
      </w:pPr>
      <w:r>
        <w:separator/>
      </w:r>
    </w:p>
  </w:footnote>
  <w:footnote w:type="continuationSeparator" w:id="0">
    <w:p w14:paraId="426F8314" w14:textId="77777777" w:rsidR="00C0156E" w:rsidRDefault="00C0156E" w:rsidP="007459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E585" w14:textId="77777777" w:rsidR="005D0E75" w:rsidRDefault="005D0E75" w:rsidP="007459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6CB4C" w14:textId="77777777" w:rsidR="005D0E75" w:rsidRDefault="005D0E75">
    <w:pPr>
      <w:pStyle w:val="Header"/>
    </w:pPr>
  </w:p>
  <w:p w14:paraId="4C02145A" w14:textId="77777777" w:rsidR="005D0E75" w:rsidRDefault="005D0E75"/>
  <w:p w14:paraId="06D39059" w14:textId="77777777" w:rsidR="005D0E75" w:rsidRDefault="005D0E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A12EE1E"/>
    <w:lvl w:ilvl="0">
      <w:start w:val="1"/>
      <w:numFmt w:val="decimal"/>
      <w:pStyle w:val="ListBullet"/>
      <w:lvlText w:val="%1."/>
      <w:lvlJc w:val="left"/>
      <w:pPr>
        <w:tabs>
          <w:tab w:val="num" w:pos="643"/>
        </w:tabs>
        <w:ind w:left="643" w:hanging="360"/>
      </w:pPr>
      <w:rPr>
        <w:rFonts w:cs="Times New Roman"/>
      </w:rPr>
    </w:lvl>
  </w:abstractNum>
  <w:abstractNum w:abstractNumId="1">
    <w:nsid w:val="02592F04"/>
    <w:multiLevelType w:val="hybridMultilevel"/>
    <w:tmpl w:val="AE78BC6A"/>
    <w:lvl w:ilvl="0" w:tplc="E812B400">
      <w:start w:val="2"/>
      <w:numFmt w:val="upperRoman"/>
      <w:lvlText w:val="%1."/>
      <w:lvlJc w:val="right"/>
      <w:pPr>
        <w:tabs>
          <w:tab w:val="num" w:pos="720"/>
        </w:tabs>
        <w:ind w:left="720" w:hanging="360"/>
      </w:p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2">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53028A1"/>
    <w:multiLevelType w:val="hybridMultilevel"/>
    <w:tmpl w:val="49163862"/>
    <w:lvl w:ilvl="0" w:tplc="854E96CE">
      <w:start w:val="1"/>
      <w:numFmt w:val="decimal"/>
      <w:pStyle w:val="ListNumber"/>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5">
    <w:nsid w:val="06483285"/>
    <w:multiLevelType w:val="hybridMultilevel"/>
    <w:tmpl w:val="91000FE0"/>
    <w:lvl w:ilvl="0" w:tplc="6C6AB37A">
      <w:numFmt w:val="bullet"/>
      <w:lvlText w:val="•"/>
      <w:lvlJc w:val="left"/>
      <w:pPr>
        <w:ind w:left="1068" w:hanging="70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052545"/>
    <w:multiLevelType w:val="multilevel"/>
    <w:tmpl w:val="57AA7AC0"/>
    <w:lvl w:ilvl="0">
      <w:start w:val="1"/>
      <w:numFmt w:val="decimal"/>
      <w:pStyle w:val="Heading1"/>
      <w:lvlText w:val="%1."/>
      <w:lvlJc w:val="left"/>
      <w:pPr>
        <w:tabs>
          <w:tab w:val="num" w:pos="567"/>
        </w:tabs>
      </w:pPr>
      <w:rPr>
        <w:rFonts w:cs="Times New Roman" w:hint="default"/>
        <w:b/>
        <w:i w:val="0"/>
        <w:sz w:val="26"/>
      </w:rPr>
    </w:lvl>
    <w:lvl w:ilvl="1">
      <w:start w:val="1"/>
      <w:numFmt w:val="decimal"/>
      <w:pStyle w:val="Heading2"/>
      <w:lvlText w:val="%1.%2."/>
      <w:lvlJc w:val="left"/>
      <w:pPr>
        <w:tabs>
          <w:tab w:val="num" w:pos="680"/>
        </w:tabs>
      </w:pPr>
      <w:rPr>
        <w:rFonts w:cs="Times New Roman" w:hint="default"/>
        <w:b/>
        <w:i w:val="0"/>
        <w:sz w:val="26"/>
      </w:rPr>
    </w:lvl>
    <w:lvl w:ilvl="2">
      <w:start w:val="1"/>
      <w:numFmt w:val="decimal"/>
      <w:pStyle w:val="Heading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
    <w:nsid w:val="099E2C06"/>
    <w:multiLevelType w:val="hybridMultilevel"/>
    <w:tmpl w:val="2C9845A0"/>
    <w:lvl w:ilvl="0" w:tplc="6C6AB37A">
      <w:numFmt w:val="bullet"/>
      <w:lvlText w:val="•"/>
      <w:lvlJc w:val="left"/>
      <w:pPr>
        <w:ind w:left="1068" w:hanging="70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964E4F"/>
    <w:multiLevelType w:val="multilevel"/>
    <w:tmpl w:val="8188DB9A"/>
    <w:lvl w:ilvl="0">
      <w:start w:val="1"/>
      <w:numFmt w:val="decimal"/>
      <w:pStyle w:val="a"/>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10">
    <w:nsid w:val="155D4B9B"/>
    <w:multiLevelType w:val="hybridMultilevel"/>
    <w:tmpl w:val="707A9A30"/>
    <w:lvl w:ilvl="0" w:tplc="01B01BF8">
      <w:start w:val="1"/>
      <w:numFmt w:val="decimal"/>
      <w:pStyle w:val="a0"/>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1">
    <w:nsid w:val="17637488"/>
    <w:multiLevelType w:val="hybridMultilevel"/>
    <w:tmpl w:val="C7661234"/>
    <w:lvl w:ilvl="0" w:tplc="9B06C174">
      <w:start w:val="5"/>
      <w:numFmt w:val="upperRoman"/>
      <w:lvlText w:val="%1."/>
      <w:lvlJc w:val="right"/>
      <w:pPr>
        <w:tabs>
          <w:tab w:val="num" w:pos="720"/>
        </w:tabs>
        <w:ind w:left="720" w:hanging="360"/>
      </w:pPr>
    </w:lvl>
    <w:lvl w:ilvl="1" w:tplc="2CAE8E02">
      <w:start w:val="1"/>
      <w:numFmt w:val="decimal"/>
      <w:lvlText w:val="%2."/>
      <w:lvlJc w:val="left"/>
      <w:pPr>
        <w:tabs>
          <w:tab w:val="num" w:pos="1440"/>
        </w:tabs>
        <w:ind w:left="1440" w:hanging="360"/>
      </w:pPr>
    </w:lvl>
    <w:lvl w:ilvl="2" w:tplc="7F520FE2" w:tentative="1">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2">
    <w:nsid w:val="245E5EAB"/>
    <w:multiLevelType w:val="hybridMultilevel"/>
    <w:tmpl w:val="0790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A32DE"/>
    <w:multiLevelType w:val="hybridMultilevel"/>
    <w:tmpl w:val="F7A4FA38"/>
    <w:lvl w:ilvl="0" w:tplc="6C6AB37A">
      <w:numFmt w:val="bullet"/>
      <w:lvlText w:val="•"/>
      <w:lvlJc w:val="left"/>
      <w:pPr>
        <w:ind w:left="1068" w:hanging="70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310E2EF3"/>
    <w:multiLevelType w:val="multilevel"/>
    <w:tmpl w:val="6BA05360"/>
    <w:lvl w:ilvl="0">
      <w:start w:val="1"/>
      <w:numFmt w:val="decimal"/>
      <w:lvlText w:val="%1."/>
      <w:lvlJc w:val="left"/>
      <w:pPr>
        <w:ind w:left="360" w:hanging="360"/>
      </w:pPr>
    </w:lvl>
    <w:lvl w:ilvl="1">
      <w:start w:val="1"/>
      <w:numFmt w:val="decimal"/>
      <w:pStyle w:val="ListParagraph"/>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4B6FDB"/>
    <w:multiLevelType w:val="hybridMultilevel"/>
    <w:tmpl w:val="F19810C8"/>
    <w:lvl w:ilvl="0" w:tplc="6C6AB37A">
      <w:numFmt w:val="bullet"/>
      <w:lvlText w:val="•"/>
      <w:lvlJc w:val="left"/>
      <w:pPr>
        <w:ind w:left="1068" w:hanging="708"/>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6418EF"/>
    <w:multiLevelType w:val="hybridMultilevel"/>
    <w:tmpl w:val="ADAA036E"/>
    <w:lvl w:ilvl="0" w:tplc="D14E3644">
      <w:start w:val="15"/>
      <w:numFmt w:val="bullet"/>
      <w:pStyle w:val="List2"/>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8">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19">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4DCC5D50"/>
    <w:multiLevelType w:val="hybridMultilevel"/>
    <w:tmpl w:val="1F96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566B2"/>
    <w:multiLevelType w:val="hybridMultilevel"/>
    <w:tmpl w:val="1602B3FE"/>
    <w:lvl w:ilvl="0" w:tplc="70FA87B6">
      <w:start w:val="1"/>
      <w:numFmt w:val="decimal"/>
      <w:pStyle w:val="10"/>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E26217F"/>
    <w:multiLevelType w:val="hybridMultilevel"/>
    <w:tmpl w:val="3F0A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9E52C1"/>
    <w:multiLevelType w:val="hybridMultilevel"/>
    <w:tmpl w:val="F926D966"/>
    <w:lvl w:ilvl="0" w:tplc="1F38328C">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7671CA3"/>
    <w:multiLevelType w:val="hybridMultilevel"/>
    <w:tmpl w:val="B302070E"/>
    <w:lvl w:ilvl="0" w:tplc="144CF6C4">
      <w:start w:val="4"/>
      <w:numFmt w:val="upperRoman"/>
      <w:lvlText w:val="%1."/>
      <w:lvlJc w:val="right"/>
      <w:pPr>
        <w:tabs>
          <w:tab w:val="num" w:pos="720"/>
        </w:tabs>
        <w:ind w:left="720" w:hanging="360"/>
      </w:p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26">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27">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28">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9">
    <w:nsid w:val="7F152712"/>
    <w:multiLevelType w:val="multilevel"/>
    <w:tmpl w:val="3CBA3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7"/>
  </w:num>
  <w:num w:numId="3">
    <w:abstractNumId w:val="10"/>
  </w:num>
  <w:num w:numId="4">
    <w:abstractNumId w:val="28"/>
  </w:num>
  <w:num w:numId="5">
    <w:abstractNumId w:val="2"/>
  </w:num>
  <w:num w:numId="6">
    <w:abstractNumId w:val="18"/>
  </w:num>
  <w:num w:numId="7">
    <w:abstractNumId w:val="27"/>
  </w:num>
  <w:num w:numId="8">
    <w:abstractNumId w:val="4"/>
  </w:num>
  <w:num w:numId="9">
    <w:abstractNumId w:val="6"/>
  </w:num>
  <w:num w:numId="10">
    <w:abstractNumId w:val="21"/>
  </w:num>
  <w:num w:numId="11">
    <w:abstractNumId w:val="3"/>
  </w:num>
  <w:num w:numId="12">
    <w:abstractNumId w:val="19"/>
  </w:num>
  <w:num w:numId="13">
    <w:abstractNumId w:val="14"/>
  </w:num>
  <w:num w:numId="14">
    <w:abstractNumId w:val="2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lvlOverride w:ilvl="0">
      <w:lvl w:ilvl="0">
        <w:numFmt w:val="upperRoman"/>
        <w:lvlText w:val="%1."/>
        <w:lvlJc w:val="right"/>
      </w:lvl>
    </w:lvlOverride>
  </w:num>
  <w:num w:numId="18">
    <w:abstractNumId w:val="1"/>
  </w:num>
  <w:num w:numId="19">
    <w:abstractNumId w:val="26"/>
  </w:num>
  <w:num w:numId="20">
    <w:abstractNumId w:val="25"/>
  </w:num>
  <w:num w:numId="21">
    <w:abstractNumId w:val="11"/>
  </w:num>
  <w:num w:numId="22">
    <w:abstractNumId w:val="22"/>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0"/>
  </w:num>
  <w:num w:numId="31">
    <w:abstractNumId w:val="13"/>
  </w:num>
  <w:num w:numId="32">
    <w:abstractNumId w:val="16"/>
  </w:num>
  <w:num w:numId="33">
    <w:abstractNumId w:val="7"/>
  </w:num>
  <w:num w:numId="34">
    <w:abstractNumId w:val="5"/>
  </w:num>
  <w:num w:numId="35">
    <w:abstractNumId w:val="23"/>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 Osokin">
    <w15:presenceInfo w15:providerId="Windows Live" w15:userId="a91e94763ecaba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35"/>
    <w:rsid w:val="00005FE0"/>
    <w:rsid w:val="0000601E"/>
    <w:rsid w:val="00007E19"/>
    <w:rsid w:val="00011D6F"/>
    <w:rsid w:val="00014700"/>
    <w:rsid w:val="00014BA1"/>
    <w:rsid w:val="00026D4B"/>
    <w:rsid w:val="0003381C"/>
    <w:rsid w:val="00033F68"/>
    <w:rsid w:val="00034AC1"/>
    <w:rsid w:val="00051B9C"/>
    <w:rsid w:val="000704AA"/>
    <w:rsid w:val="00070649"/>
    <w:rsid w:val="00074157"/>
    <w:rsid w:val="000746F3"/>
    <w:rsid w:val="00081FB3"/>
    <w:rsid w:val="000831DC"/>
    <w:rsid w:val="0009093C"/>
    <w:rsid w:val="00093991"/>
    <w:rsid w:val="00094E3F"/>
    <w:rsid w:val="00094F5C"/>
    <w:rsid w:val="000A0123"/>
    <w:rsid w:val="000A5B1B"/>
    <w:rsid w:val="000B4E44"/>
    <w:rsid w:val="000B75C9"/>
    <w:rsid w:val="000C05C7"/>
    <w:rsid w:val="000C2079"/>
    <w:rsid w:val="000C6361"/>
    <w:rsid w:val="000D1583"/>
    <w:rsid w:val="000D1F17"/>
    <w:rsid w:val="000D2B94"/>
    <w:rsid w:val="000D74D3"/>
    <w:rsid w:val="000E2405"/>
    <w:rsid w:val="000E3348"/>
    <w:rsid w:val="000E3988"/>
    <w:rsid w:val="000F571B"/>
    <w:rsid w:val="00110850"/>
    <w:rsid w:val="0011255B"/>
    <w:rsid w:val="00112918"/>
    <w:rsid w:val="00114F53"/>
    <w:rsid w:val="00117A79"/>
    <w:rsid w:val="001236E3"/>
    <w:rsid w:val="00124F54"/>
    <w:rsid w:val="001447D9"/>
    <w:rsid w:val="001562BB"/>
    <w:rsid w:val="001578CC"/>
    <w:rsid w:val="00160F5D"/>
    <w:rsid w:val="00162D52"/>
    <w:rsid w:val="00166042"/>
    <w:rsid w:val="00175195"/>
    <w:rsid w:val="00182A3D"/>
    <w:rsid w:val="00184C27"/>
    <w:rsid w:val="00186D62"/>
    <w:rsid w:val="00193E63"/>
    <w:rsid w:val="001A4FF8"/>
    <w:rsid w:val="001C298C"/>
    <w:rsid w:val="001C5590"/>
    <w:rsid w:val="001E09DB"/>
    <w:rsid w:val="001E53FE"/>
    <w:rsid w:val="001E7FB1"/>
    <w:rsid w:val="001F1040"/>
    <w:rsid w:val="001F1320"/>
    <w:rsid w:val="00201CAC"/>
    <w:rsid w:val="00210152"/>
    <w:rsid w:val="00217E41"/>
    <w:rsid w:val="00223465"/>
    <w:rsid w:val="00227EFE"/>
    <w:rsid w:val="0023614F"/>
    <w:rsid w:val="00261925"/>
    <w:rsid w:val="00265792"/>
    <w:rsid w:val="00282011"/>
    <w:rsid w:val="00285E12"/>
    <w:rsid w:val="00294B75"/>
    <w:rsid w:val="00295DC8"/>
    <w:rsid w:val="002A52B7"/>
    <w:rsid w:val="002A6E68"/>
    <w:rsid w:val="002B05FC"/>
    <w:rsid w:val="002B438E"/>
    <w:rsid w:val="002D32BE"/>
    <w:rsid w:val="002E068C"/>
    <w:rsid w:val="002E3297"/>
    <w:rsid w:val="002E3B42"/>
    <w:rsid w:val="002E56D5"/>
    <w:rsid w:val="002E6915"/>
    <w:rsid w:val="002F3518"/>
    <w:rsid w:val="00312167"/>
    <w:rsid w:val="00322F88"/>
    <w:rsid w:val="00333D9D"/>
    <w:rsid w:val="00344DE0"/>
    <w:rsid w:val="003459F2"/>
    <w:rsid w:val="00361034"/>
    <w:rsid w:val="00361DF8"/>
    <w:rsid w:val="00373047"/>
    <w:rsid w:val="00376E22"/>
    <w:rsid w:val="0039131F"/>
    <w:rsid w:val="003A1F83"/>
    <w:rsid w:val="003A2BD9"/>
    <w:rsid w:val="003B7A73"/>
    <w:rsid w:val="003C15D7"/>
    <w:rsid w:val="003D1772"/>
    <w:rsid w:val="003E2D68"/>
    <w:rsid w:val="003F5E68"/>
    <w:rsid w:val="004134E1"/>
    <w:rsid w:val="0041663F"/>
    <w:rsid w:val="004170A6"/>
    <w:rsid w:val="0042156E"/>
    <w:rsid w:val="004404A4"/>
    <w:rsid w:val="004406D0"/>
    <w:rsid w:val="0044202C"/>
    <w:rsid w:val="004425B1"/>
    <w:rsid w:val="00443309"/>
    <w:rsid w:val="004511B5"/>
    <w:rsid w:val="00451BA8"/>
    <w:rsid w:val="004633C9"/>
    <w:rsid w:val="00476721"/>
    <w:rsid w:val="0048163C"/>
    <w:rsid w:val="004832F3"/>
    <w:rsid w:val="00483C9A"/>
    <w:rsid w:val="0049188B"/>
    <w:rsid w:val="004966B0"/>
    <w:rsid w:val="00497ACD"/>
    <w:rsid w:val="004B474D"/>
    <w:rsid w:val="004C2215"/>
    <w:rsid w:val="004D0637"/>
    <w:rsid w:val="004D252F"/>
    <w:rsid w:val="004D4721"/>
    <w:rsid w:val="004E0C09"/>
    <w:rsid w:val="004E1801"/>
    <w:rsid w:val="004F335E"/>
    <w:rsid w:val="004F75F4"/>
    <w:rsid w:val="004F7A61"/>
    <w:rsid w:val="005026CD"/>
    <w:rsid w:val="005032D0"/>
    <w:rsid w:val="00524BF5"/>
    <w:rsid w:val="00526EC1"/>
    <w:rsid w:val="00534F63"/>
    <w:rsid w:val="005407A5"/>
    <w:rsid w:val="005424A6"/>
    <w:rsid w:val="00543174"/>
    <w:rsid w:val="0055646D"/>
    <w:rsid w:val="00556617"/>
    <w:rsid w:val="0055782B"/>
    <w:rsid w:val="005622CD"/>
    <w:rsid w:val="00567556"/>
    <w:rsid w:val="00574950"/>
    <w:rsid w:val="00575267"/>
    <w:rsid w:val="00575AF0"/>
    <w:rsid w:val="00587030"/>
    <w:rsid w:val="00594CCB"/>
    <w:rsid w:val="0059794E"/>
    <w:rsid w:val="005A0A70"/>
    <w:rsid w:val="005A3CD4"/>
    <w:rsid w:val="005B575D"/>
    <w:rsid w:val="005C5982"/>
    <w:rsid w:val="005D03FF"/>
    <w:rsid w:val="005D0E75"/>
    <w:rsid w:val="005D409D"/>
    <w:rsid w:val="005F356B"/>
    <w:rsid w:val="006042F5"/>
    <w:rsid w:val="00605787"/>
    <w:rsid w:val="006079CF"/>
    <w:rsid w:val="006236C0"/>
    <w:rsid w:val="00624A80"/>
    <w:rsid w:val="00633294"/>
    <w:rsid w:val="00634A1F"/>
    <w:rsid w:val="006361ED"/>
    <w:rsid w:val="00636969"/>
    <w:rsid w:val="00636CAC"/>
    <w:rsid w:val="00641243"/>
    <w:rsid w:val="00654818"/>
    <w:rsid w:val="00656B77"/>
    <w:rsid w:val="00656CB9"/>
    <w:rsid w:val="006635B0"/>
    <w:rsid w:val="00673156"/>
    <w:rsid w:val="006835BE"/>
    <w:rsid w:val="00696F92"/>
    <w:rsid w:val="006A7700"/>
    <w:rsid w:val="006B2C72"/>
    <w:rsid w:val="006B791F"/>
    <w:rsid w:val="006C2455"/>
    <w:rsid w:val="006D3281"/>
    <w:rsid w:val="006D5441"/>
    <w:rsid w:val="006F0C90"/>
    <w:rsid w:val="006F260D"/>
    <w:rsid w:val="006F55E1"/>
    <w:rsid w:val="007011CE"/>
    <w:rsid w:val="0070783C"/>
    <w:rsid w:val="00710A81"/>
    <w:rsid w:val="00714DB1"/>
    <w:rsid w:val="00714F20"/>
    <w:rsid w:val="00721D72"/>
    <w:rsid w:val="007222D7"/>
    <w:rsid w:val="00740AF6"/>
    <w:rsid w:val="00745935"/>
    <w:rsid w:val="00746BBC"/>
    <w:rsid w:val="00757922"/>
    <w:rsid w:val="00761FCB"/>
    <w:rsid w:val="00763D8F"/>
    <w:rsid w:val="00764194"/>
    <w:rsid w:val="007703F3"/>
    <w:rsid w:val="00772A88"/>
    <w:rsid w:val="00786766"/>
    <w:rsid w:val="00791A4D"/>
    <w:rsid w:val="007973D8"/>
    <w:rsid w:val="007A2AEB"/>
    <w:rsid w:val="007B07C6"/>
    <w:rsid w:val="007C27C7"/>
    <w:rsid w:val="007C3F79"/>
    <w:rsid w:val="007C6A12"/>
    <w:rsid w:val="007D2466"/>
    <w:rsid w:val="007D707A"/>
    <w:rsid w:val="007D7BBC"/>
    <w:rsid w:val="007E3DCE"/>
    <w:rsid w:val="007F2D36"/>
    <w:rsid w:val="007F62EC"/>
    <w:rsid w:val="00800778"/>
    <w:rsid w:val="00801857"/>
    <w:rsid w:val="008202FB"/>
    <w:rsid w:val="00836B6F"/>
    <w:rsid w:val="00840653"/>
    <w:rsid w:val="00841DF3"/>
    <w:rsid w:val="00845D9D"/>
    <w:rsid w:val="00850EA0"/>
    <w:rsid w:val="00854360"/>
    <w:rsid w:val="00867C37"/>
    <w:rsid w:val="00872DE5"/>
    <w:rsid w:val="00875BFB"/>
    <w:rsid w:val="00876C4D"/>
    <w:rsid w:val="00883D74"/>
    <w:rsid w:val="00887A94"/>
    <w:rsid w:val="00887C74"/>
    <w:rsid w:val="008919E4"/>
    <w:rsid w:val="0089315C"/>
    <w:rsid w:val="00897D18"/>
    <w:rsid w:val="008B2AAC"/>
    <w:rsid w:val="008C66FD"/>
    <w:rsid w:val="008D4573"/>
    <w:rsid w:val="008E253B"/>
    <w:rsid w:val="008E3D1A"/>
    <w:rsid w:val="008E7748"/>
    <w:rsid w:val="008F0133"/>
    <w:rsid w:val="008F24D1"/>
    <w:rsid w:val="008F2D01"/>
    <w:rsid w:val="0091489C"/>
    <w:rsid w:val="009201A7"/>
    <w:rsid w:val="009305AA"/>
    <w:rsid w:val="0093370B"/>
    <w:rsid w:val="0093642B"/>
    <w:rsid w:val="009368D6"/>
    <w:rsid w:val="009372EC"/>
    <w:rsid w:val="00947C92"/>
    <w:rsid w:val="00956C79"/>
    <w:rsid w:val="009623F6"/>
    <w:rsid w:val="009701C9"/>
    <w:rsid w:val="009759D9"/>
    <w:rsid w:val="00983C77"/>
    <w:rsid w:val="00993E1E"/>
    <w:rsid w:val="009A2D36"/>
    <w:rsid w:val="009A7DAA"/>
    <w:rsid w:val="009B01A8"/>
    <w:rsid w:val="009C0EDA"/>
    <w:rsid w:val="009C380F"/>
    <w:rsid w:val="009C41AA"/>
    <w:rsid w:val="009C4EA8"/>
    <w:rsid w:val="009D0F26"/>
    <w:rsid w:val="009D7156"/>
    <w:rsid w:val="009D73E5"/>
    <w:rsid w:val="009D7586"/>
    <w:rsid w:val="009F1039"/>
    <w:rsid w:val="009F779C"/>
    <w:rsid w:val="00A13809"/>
    <w:rsid w:val="00A159D9"/>
    <w:rsid w:val="00A16B37"/>
    <w:rsid w:val="00A23A62"/>
    <w:rsid w:val="00A23AEF"/>
    <w:rsid w:val="00A33449"/>
    <w:rsid w:val="00A408AE"/>
    <w:rsid w:val="00A41691"/>
    <w:rsid w:val="00A41A82"/>
    <w:rsid w:val="00A522A7"/>
    <w:rsid w:val="00A54D3A"/>
    <w:rsid w:val="00A567F9"/>
    <w:rsid w:val="00A76AA5"/>
    <w:rsid w:val="00A8360E"/>
    <w:rsid w:val="00A92741"/>
    <w:rsid w:val="00AB337C"/>
    <w:rsid w:val="00AB543F"/>
    <w:rsid w:val="00AC5918"/>
    <w:rsid w:val="00AC66EC"/>
    <w:rsid w:val="00AD07E1"/>
    <w:rsid w:val="00AD1273"/>
    <w:rsid w:val="00AE5F79"/>
    <w:rsid w:val="00AE6DFB"/>
    <w:rsid w:val="00AE78CA"/>
    <w:rsid w:val="00B01E93"/>
    <w:rsid w:val="00B0226A"/>
    <w:rsid w:val="00B04074"/>
    <w:rsid w:val="00B232B1"/>
    <w:rsid w:val="00B3322B"/>
    <w:rsid w:val="00B34D58"/>
    <w:rsid w:val="00B535C9"/>
    <w:rsid w:val="00B57987"/>
    <w:rsid w:val="00B622E1"/>
    <w:rsid w:val="00B657DF"/>
    <w:rsid w:val="00B83744"/>
    <w:rsid w:val="00B939A8"/>
    <w:rsid w:val="00B9684C"/>
    <w:rsid w:val="00BA58C0"/>
    <w:rsid w:val="00BA73AB"/>
    <w:rsid w:val="00BB33B0"/>
    <w:rsid w:val="00BD1F4B"/>
    <w:rsid w:val="00BD5772"/>
    <w:rsid w:val="00BE01EE"/>
    <w:rsid w:val="00BE0521"/>
    <w:rsid w:val="00BE711F"/>
    <w:rsid w:val="00C0156E"/>
    <w:rsid w:val="00C02B1D"/>
    <w:rsid w:val="00C03793"/>
    <w:rsid w:val="00C12F8B"/>
    <w:rsid w:val="00C16971"/>
    <w:rsid w:val="00C32B12"/>
    <w:rsid w:val="00C41E71"/>
    <w:rsid w:val="00C43CA2"/>
    <w:rsid w:val="00C479CA"/>
    <w:rsid w:val="00C55B94"/>
    <w:rsid w:val="00C5744F"/>
    <w:rsid w:val="00C62195"/>
    <w:rsid w:val="00C663DE"/>
    <w:rsid w:val="00C667A3"/>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5215"/>
    <w:rsid w:val="00CE581E"/>
    <w:rsid w:val="00D00EA0"/>
    <w:rsid w:val="00D017DC"/>
    <w:rsid w:val="00D040CC"/>
    <w:rsid w:val="00D1327E"/>
    <w:rsid w:val="00D15D35"/>
    <w:rsid w:val="00D35222"/>
    <w:rsid w:val="00D359C6"/>
    <w:rsid w:val="00D478E5"/>
    <w:rsid w:val="00D51BD4"/>
    <w:rsid w:val="00D64FF8"/>
    <w:rsid w:val="00D668E4"/>
    <w:rsid w:val="00D75B17"/>
    <w:rsid w:val="00D80197"/>
    <w:rsid w:val="00D86290"/>
    <w:rsid w:val="00D97E4C"/>
    <w:rsid w:val="00DA072C"/>
    <w:rsid w:val="00DB4735"/>
    <w:rsid w:val="00DC1F78"/>
    <w:rsid w:val="00DC39D3"/>
    <w:rsid w:val="00DC49FC"/>
    <w:rsid w:val="00DC7BF0"/>
    <w:rsid w:val="00DF4834"/>
    <w:rsid w:val="00DF6F87"/>
    <w:rsid w:val="00E00DD9"/>
    <w:rsid w:val="00E05F0A"/>
    <w:rsid w:val="00E105FD"/>
    <w:rsid w:val="00E1143E"/>
    <w:rsid w:val="00E12799"/>
    <w:rsid w:val="00E14239"/>
    <w:rsid w:val="00E31106"/>
    <w:rsid w:val="00E36263"/>
    <w:rsid w:val="00E36AE5"/>
    <w:rsid w:val="00E42471"/>
    <w:rsid w:val="00E43F39"/>
    <w:rsid w:val="00E454AE"/>
    <w:rsid w:val="00E54969"/>
    <w:rsid w:val="00E57BBD"/>
    <w:rsid w:val="00E605BD"/>
    <w:rsid w:val="00E66313"/>
    <w:rsid w:val="00E66AC8"/>
    <w:rsid w:val="00E70CC7"/>
    <w:rsid w:val="00E73A36"/>
    <w:rsid w:val="00E74DAA"/>
    <w:rsid w:val="00E94DE5"/>
    <w:rsid w:val="00EA57C9"/>
    <w:rsid w:val="00EB5539"/>
    <w:rsid w:val="00EB6D5E"/>
    <w:rsid w:val="00EC14E2"/>
    <w:rsid w:val="00EC31F6"/>
    <w:rsid w:val="00ED0B80"/>
    <w:rsid w:val="00ED3495"/>
    <w:rsid w:val="00ED5948"/>
    <w:rsid w:val="00EE2972"/>
    <w:rsid w:val="00EF2EBE"/>
    <w:rsid w:val="00EF628B"/>
    <w:rsid w:val="00F06E9E"/>
    <w:rsid w:val="00F226B2"/>
    <w:rsid w:val="00F23E46"/>
    <w:rsid w:val="00F34AFC"/>
    <w:rsid w:val="00F475FF"/>
    <w:rsid w:val="00F50F8E"/>
    <w:rsid w:val="00F55522"/>
    <w:rsid w:val="00F556A5"/>
    <w:rsid w:val="00F61CCB"/>
    <w:rsid w:val="00F72F1A"/>
    <w:rsid w:val="00F81E98"/>
    <w:rsid w:val="00F842EA"/>
    <w:rsid w:val="00FA10C1"/>
    <w:rsid w:val="00FB3C9F"/>
    <w:rsid w:val="00FB4138"/>
    <w:rsid w:val="00FB516A"/>
    <w:rsid w:val="00FB5389"/>
    <w:rsid w:val="00FB5DCA"/>
    <w:rsid w:val="00FC0FF5"/>
    <w:rsid w:val="00FD0C78"/>
    <w:rsid w:val="00FD134F"/>
    <w:rsid w:val="00FD1A24"/>
    <w:rsid w:val="00FD367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60CF1"/>
  <w15:docId w15:val="{A437E34E-94D8-46E2-A044-9EBFE19E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Heading1">
    <w:name w:val="heading 1"/>
    <w:basedOn w:val="Normal"/>
    <w:next w:val="Normal"/>
    <w:link w:val="Heading1Char"/>
    <w:qFormat/>
    <w:rsid w:val="00745935"/>
    <w:pPr>
      <w:keepNext/>
      <w:pageBreakBefore/>
      <w:numPr>
        <w:numId w:val="9"/>
      </w:numPr>
      <w:spacing w:before="40" w:after="40"/>
      <w:ind w:firstLine="0"/>
      <w:jc w:val="left"/>
      <w:outlineLvl w:val="0"/>
    </w:pPr>
    <w:rPr>
      <w:b/>
      <w:caps/>
      <w:w w:val="95"/>
      <w:kern w:val="36"/>
      <w:sz w:val="26"/>
    </w:rPr>
  </w:style>
  <w:style w:type="paragraph" w:styleId="Heading2">
    <w:name w:val="heading 2"/>
    <w:basedOn w:val="Normal"/>
    <w:link w:val="Heading2Char"/>
    <w:qFormat/>
    <w:rsid w:val="00745935"/>
    <w:pPr>
      <w:keepNext/>
      <w:keepLines/>
      <w:widowControl w:val="0"/>
      <w:numPr>
        <w:ilvl w:val="1"/>
        <w:numId w:val="9"/>
      </w:numPr>
      <w:spacing w:before="100"/>
      <w:ind w:firstLine="0"/>
      <w:jc w:val="left"/>
      <w:outlineLvl w:val="1"/>
    </w:pPr>
    <w:rPr>
      <w:b/>
      <w:kern w:val="32"/>
      <w:sz w:val="26"/>
    </w:rPr>
  </w:style>
  <w:style w:type="paragraph" w:styleId="Heading3">
    <w:name w:val="heading 3"/>
    <w:basedOn w:val="Normal"/>
    <w:next w:val="Normal"/>
    <w:link w:val="Heading3Char"/>
    <w:qFormat/>
    <w:rsid w:val="00745935"/>
    <w:pPr>
      <w:keepNext/>
      <w:numPr>
        <w:ilvl w:val="2"/>
        <w:numId w:val="9"/>
      </w:numPr>
      <w:spacing w:before="100"/>
      <w:ind w:firstLine="0"/>
      <w:outlineLvl w:val="2"/>
    </w:pPr>
    <w:rPr>
      <w:b/>
      <w:i/>
    </w:rPr>
  </w:style>
  <w:style w:type="paragraph" w:styleId="Heading4">
    <w:name w:val="heading 4"/>
    <w:basedOn w:val="Normal"/>
    <w:next w:val="Normal"/>
    <w:link w:val="Heading4Char"/>
    <w:qFormat/>
    <w:rsid w:val="00745935"/>
    <w:pPr>
      <w:keepNext/>
      <w:ind w:firstLine="0"/>
      <w:jc w:val="center"/>
      <w:outlineLvl w:val="3"/>
    </w:pPr>
    <w:rPr>
      <w:rFonts w:ascii="Arial" w:hAnsi="Arial"/>
      <w:i/>
    </w:rPr>
  </w:style>
  <w:style w:type="paragraph" w:styleId="Heading5">
    <w:name w:val="heading 5"/>
    <w:basedOn w:val="Normal"/>
    <w:next w:val="Normal"/>
    <w:link w:val="Heading5Char"/>
    <w:qFormat/>
    <w:rsid w:val="00745935"/>
    <w:pPr>
      <w:keepNext/>
      <w:numPr>
        <w:ilvl w:val="4"/>
        <w:numId w:val="9"/>
      </w:numPr>
      <w:jc w:val="center"/>
      <w:outlineLvl w:val="4"/>
    </w:pPr>
    <w:rPr>
      <w:rFonts w:ascii="Arial" w:hAnsi="Arial"/>
    </w:rPr>
  </w:style>
  <w:style w:type="paragraph" w:styleId="Heading6">
    <w:name w:val="heading 6"/>
    <w:basedOn w:val="Normal"/>
    <w:next w:val="Normal"/>
    <w:link w:val="Heading6Char"/>
    <w:qFormat/>
    <w:rsid w:val="00745935"/>
    <w:pPr>
      <w:keepNext/>
      <w:numPr>
        <w:ilvl w:val="5"/>
        <w:numId w:val="9"/>
      </w:numPr>
      <w:jc w:val="center"/>
      <w:outlineLvl w:val="5"/>
    </w:pPr>
    <w:rPr>
      <w:rFonts w:ascii="Arial" w:hAnsi="Arial"/>
      <w:lang w:val="en-US"/>
    </w:rPr>
  </w:style>
  <w:style w:type="paragraph" w:styleId="Heading7">
    <w:name w:val="heading 7"/>
    <w:basedOn w:val="Normal"/>
    <w:next w:val="Normal"/>
    <w:link w:val="Heading7Char"/>
    <w:qFormat/>
    <w:rsid w:val="00745935"/>
    <w:pPr>
      <w:keepNext/>
      <w:numPr>
        <w:ilvl w:val="6"/>
        <w:numId w:val="9"/>
      </w:numPr>
      <w:outlineLvl w:val="6"/>
    </w:pPr>
    <w:rPr>
      <w:rFonts w:ascii="Arial" w:hAnsi="Arial"/>
    </w:rPr>
  </w:style>
  <w:style w:type="paragraph" w:styleId="Heading8">
    <w:name w:val="heading 8"/>
    <w:basedOn w:val="Normal"/>
    <w:next w:val="Normal"/>
    <w:link w:val="Heading8Char"/>
    <w:qFormat/>
    <w:rsid w:val="00745935"/>
    <w:pPr>
      <w:keepNext/>
      <w:numPr>
        <w:ilvl w:val="7"/>
        <w:numId w:val="9"/>
      </w:numPr>
      <w:outlineLvl w:val="7"/>
    </w:pPr>
    <w:rPr>
      <w:lang w:val="en-US"/>
    </w:rPr>
  </w:style>
  <w:style w:type="paragraph" w:styleId="Heading9">
    <w:name w:val="heading 9"/>
    <w:basedOn w:val="Normal"/>
    <w:next w:val="Normal"/>
    <w:link w:val="Heading9Char"/>
    <w:qFormat/>
    <w:rsid w:val="00745935"/>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935"/>
    <w:rPr>
      <w:rFonts w:ascii="Times New Roman" w:eastAsia="Times New Roman" w:hAnsi="Times New Roman" w:cs="Times New Roman"/>
      <w:b/>
      <w:caps/>
      <w:w w:val="95"/>
      <w:kern w:val="36"/>
      <w:sz w:val="26"/>
      <w:szCs w:val="20"/>
      <w:lang w:eastAsia="ru-RU"/>
    </w:rPr>
  </w:style>
  <w:style w:type="character" w:customStyle="1" w:styleId="Heading2Char">
    <w:name w:val="Heading 2 Char"/>
    <w:basedOn w:val="DefaultParagraphFont"/>
    <w:link w:val="Heading2"/>
    <w:rsid w:val="00745935"/>
    <w:rPr>
      <w:rFonts w:ascii="Times New Roman" w:eastAsia="Times New Roman" w:hAnsi="Times New Roman" w:cs="Times New Roman"/>
      <w:b/>
      <w:kern w:val="32"/>
      <w:sz w:val="26"/>
      <w:szCs w:val="20"/>
      <w:lang w:eastAsia="ru-RU"/>
    </w:rPr>
  </w:style>
  <w:style w:type="character" w:customStyle="1" w:styleId="Heading3Char">
    <w:name w:val="Heading 3 Char"/>
    <w:basedOn w:val="DefaultParagraphFont"/>
    <w:link w:val="Heading3"/>
    <w:rsid w:val="00745935"/>
    <w:rPr>
      <w:rFonts w:ascii="Times New Roman" w:eastAsia="Times New Roman" w:hAnsi="Times New Roman" w:cs="Times New Roman"/>
      <w:b/>
      <w:i/>
      <w:sz w:val="28"/>
      <w:szCs w:val="20"/>
      <w:lang w:eastAsia="ru-RU"/>
    </w:rPr>
  </w:style>
  <w:style w:type="character" w:customStyle="1" w:styleId="Heading4Char">
    <w:name w:val="Heading 4 Char"/>
    <w:basedOn w:val="DefaultParagraphFont"/>
    <w:link w:val="Heading4"/>
    <w:rsid w:val="00745935"/>
    <w:rPr>
      <w:rFonts w:ascii="Arial" w:eastAsia="Times New Roman" w:hAnsi="Arial" w:cs="Times New Roman"/>
      <w:i/>
      <w:sz w:val="28"/>
      <w:szCs w:val="20"/>
      <w:lang w:eastAsia="ru-RU"/>
    </w:rPr>
  </w:style>
  <w:style w:type="character" w:customStyle="1" w:styleId="Heading5Char">
    <w:name w:val="Heading 5 Char"/>
    <w:basedOn w:val="DefaultParagraphFont"/>
    <w:link w:val="Heading5"/>
    <w:rsid w:val="00745935"/>
    <w:rPr>
      <w:rFonts w:ascii="Arial" w:eastAsia="Times New Roman" w:hAnsi="Arial" w:cs="Times New Roman"/>
      <w:sz w:val="28"/>
      <w:szCs w:val="20"/>
      <w:lang w:eastAsia="ru-RU"/>
    </w:rPr>
  </w:style>
  <w:style w:type="character" w:customStyle="1" w:styleId="Heading6Char">
    <w:name w:val="Heading 6 Char"/>
    <w:basedOn w:val="DefaultParagraphFont"/>
    <w:link w:val="Heading6"/>
    <w:rsid w:val="00745935"/>
    <w:rPr>
      <w:rFonts w:ascii="Arial" w:eastAsia="Times New Roman" w:hAnsi="Arial" w:cs="Times New Roman"/>
      <w:sz w:val="28"/>
      <w:szCs w:val="20"/>
      <w:lang w:val="en-US" w:eastAsia="ru-RU"/>
    </w:rPr>
  </w:style>
  <w:style w:type="character" w:customStyle="1" w:styleId="Heading7Char">
    <w:name w:val="Heading 7 Char"/>
    <w:basedOn w:val="DefaultParagraphFont"/>
    <w:link w:val="Heading7"/>
    <w:rsid w:val="00745935"/>
    <w:rPr>
      <w:rFonts w:ascii="Arial" w:eastAsia="Times New Roman" w:hAnsi="Arial" w:cs="Times New Roman"/>
      <w:sz w:val="28"/>
      <w:szCs w:val="20"/>
      <w:lang w:eastAsia="ru-RU"/>
    </w:rPr>
  </w:style>
  <w:style w:type="character" w:customStyle="1" w:styleId="Heading8Char">
    <w:name w:val="Heading 8 Char"/>
    <w:basedOn w:val="DefaultParagraphFont"/>
    <w:link w:val="Heading8"/>
    <w:rsid w:val="00745935"/>
    <w:rPr>
      <w:rFonts w:ascii="Times New Roman" w:eastAsia="Times New Roman" w:hAnsi="Times New Roman" w:cs="Times New Roman"/>
      <w:sz w:val="28"/>
      <w:szCs w:val="20"/>
      <w:lang w:val="en-US" w:eastAsia="ru-RU"/>
    </w:rPr>
  </w:style>
  <w:style w:type="character" w:customStyle="1" w:styleId="Heading9Char">
    <w:name w:val="Heading 9 Char"/>
    <w:basedOn w:val="DefaultParagraphFont"/>
    <w:link w:val="Heading9"/>
    <w:rsid w:val="00745935"/>
    <w:rPr>
      <w:rFonts w:ascii="Times New Roman" w:eastAsia="Times New Roman" w:hAnsi="Times New Roman" w:cs="Arial"/>
      <w:lang w:eastAsia="ru-RU"/>
    </w:rPr>
  </w:style>
  <w:style w:type="paragraph" w:customStyle="1" w:styleId="a2">
    <w:name w:val="Уменьшенный"/>
    <w:basedOn w:val="Normal"/>
    <w:rsid w:val="00745935"/>
    <w:pPr>
      <w:jc w:val="center"/>
    </w:pPr>
    <w:rPr>
      <w:sz w:val="24"/>
    </w:rPr>
  </w:style>
  <w:style w:type="paragraph" w:styleId="List">
    <w:name w:val="List"/>
    <w:basedOn w:val="Normal"/>
    <w:rsid w:val="00745935"/>
    <w:pPr>
      <w:ind w:left="283" w:hanging="283"/>
    </w:pPr>
  </w:style>
  <w:style w:type="paragraph" w:styleId="ListNumber">
    <w:name w:val="List Number"/>
    <w:aliases w:val="Знак2"/>
    <w:basedOn w:val="Normal"/>
    <w:link w:val="ListNumberChar"/>
    <w:rsid w:val="00745935"/>
    <w:pPr>
      <w:numPr>
        <w:numId w:val="8"/>
      </w:numPr>
      <w:ind w:firstLine="0"/>
    </w:pPr>
  </w:style>
  <w:style w:type="character" w:customStyle="1" w:styleId="ListNumberChar">
    <w:name w:val="List Number Char"/>
    <w:aliases w:val="Знак2 Char"/>
    <w:link w:val="ListNumber"/>
    <w:locked/>
    <w:rsid w:val="00745935"/>
    <w:rPr>
      <w:rFonts w:ascii="Times New Roman" w:eastAsia="Times New Roman" w:hAnsi="Times New Roman" w:cs="Times New Roman"/>
      <w:sz w:val="28"/>
      <w:szCs w:val="20"/>
      <w:lang w:eastAsia="ru-RU"/>
    </w:rPr>
  </w:style>
  <w:style w:type="paragraph" w:customStyle="1" w:styleId="a3">
    <w:name w:val="Шаг алгоритма"/>
    <w:basedOn w:val="Normal"/>
    <w:rsid w:val="00745935"/>
    <w:pPr>
      <w:pBdr>
        <w:top w:val="single" w:sz="4" w:space="1" w:color="auto"/>
        <w:left w:val="single" w:sz="4" w:space="4" w:color="auto"/>
        <w:bottom w:val="single" w:sz="4" w:space="1" w:color="auto"/>
        <w:right w:val="single" w:sz="4" w:space="4" w:color="auto"/>
      </w:pBdr>
      <w:ind w:firstLine="0"/>
    </w:pPr>
  </w:style>
  <w:style w:type="paragraph" w:styleId="List2">
    <w:name w:val="List 2"/>
    <w:basedOn w:val="Normal"/>
    <w:rsid w:val="00745935"/>
    <w:pPr>
      <w:numPr>
        <w:numId w:val="2"/>
      </w:numPr>
      <w:ind w:firstLine="0"/>
    </w:pPr>
  </w:style>
  <w:style w:type="paragraph" w:customStyle="1" w:styleId="a4">
    <w:name w:val="Более уменьшенный"/>
    <w:basedOn w:val="Normal"/>
    <w:rsid w:val="00745935"/>
    <w:pPr>
      <w:ind w:firstLine="0"/>
      <w:jc w:val="left"/>
    </w:pPr>
    <w:rPr>
      <w:sz w:val="20"/>
    </w:rPr>
  </w:style>
  <w:style w:type="paragraph" w:styleId="Footer">
    <w:name w:val="footer"/>
    <w:basedOn w:val="Normal"/>
    <w:link w:val="FooterChar"/>
    <w:uiPriority w:val="99"/>
    <w:rsid w:val="00745935"/>
    <w:pPr>
      <w:tabs>
        <w:tab w:val="center" w:pos="4153"/>
        <w:tab w:val="right" w:pos="8306"/>
      </w:tabs>
    </w:pPr>
  </w:style>
  <w:style w:type="character" w:customStyle="1" w:styleId="FooterChar">
    <w:name w:val="Footer Char"/>
    <w:basedOn w:val="DefaultParagraphFont"/>
    <w:link w:val="Footer"/>
    <w:uiPriority w:val="99"/>
    <w:rsid w:val="00745935"/>
    <w:rPr>
      <w:rFonts w:ascii="Times New Roman" w:eastAsia="Times New Roman" w:hAnsi="Times New Roman" w:cs="Times New Roman"/>
      <w:sz w:val="28"/>
      <w:szCs w:val="20"/>
      <w:lang w:eastAsia="ru-RU"/>
    </w:rPr>
  </w:style>
  <w:style w:type="character" w:styleId="PageNumber">
    <w:name w:val="page number"/>
    <w:rsid w:val="00745935"/>
    <w:rPr>
      <w:rFonts w:cs="Times New Roman"/>
    </w:rPr>
  </w:style>
  <w:style w:type="paragraph" w:styleId="Header">
    <w:name w:val="header"/>
    <w:basedOn w:val="Normal"/>
    <w:link w:val="HeaderChar"/>
    <w:uiPriority w:val="99"/>
    <w:rsid w:val="00745935"/>
    <w:pPr>
      <w:tabs>
        <w:tab w:val="center" w:pos="4153"/>
        <w:tab w:val="right" w:pos="8306"/>
      </w:tabs>
    </w:pPr>
  </w:style>
  <w:style w:type="character" w:customStyle="1" w:styleId="HeaderChar">
    <w:name w:val="Header Char"/>
    <w:basedOn w:val="DefaultParagraphFont"/>
    <w:link w:val="Header"/>
    <w:uiPriority w:val="99"/>
    <w:rsid w:val="00745935"/>
    <w:rPr>
      <w:rFonts w:ascii="Times New Roman" w:eastAsia="Times New Roman" w:hAnsi="Times New Roman" w:cs="Times New Roman"/>
      <w:sz w:val="28"/>
      <w:szCs w:val="20"/>
      <w:lang w:eastAsia="ru-RU"/>
    </w:rPr>
  </w:style>
  <w:style w:type="paragraph" w:styleId="TOC1">
    <w:name w:val="toc 1"/>
    <w:basedOn w:val="Normal"/>
    <w:next w:val="Normal"/>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TOC2">
    <w:name w:val="toc 2"/>
    <w:basedOn w:val="Normal"/>
    <w:next w:val="Normal"/>
    <w:uiPriority w:val="39"/>
    <w:rsid w:val="00745935"/>
    <w:pPr>
      <w:spacing w:line="288" w:lineRule="auto"/>
      <w:ind w:left="907" w:hanging="567"/>
      <w:jc w:val="left"/>
    </w:pPr>
    <w:rPr>
      <w:sz w:val="22"/>
      <w:szCs w:val="22"/>
    </w:rPr>
  </w:style>
  <w:style w:type="paragraph" w:styleId="TOC3">
    <w:name w:val="toc 3"/>
    <w:basedOn w:val="Normal"/>
    <w:next w:val="Normal"/>
    <w:autoRedefine/>
    <w:rsid w:val="00745935"/>
    <w:pPr>
      <w:tabs>
        <w:tab w:val="left" w:pos="2240"/>
        <w:tab w:val="right" w:leader="dot" w:pos="9923"/>
      </w:tabs>
      <w:spacing w:line="288" w:lineRule="auto"/>
      <w:ind w:left="1247" w:right="567" w:hanging="567"/>
      <w:jc w:val="left"/>
    </w:pPr>
    <w:rPr>
      <w:iCs/>
      <w:sz w:val="20"/>
    </w:rPr>
  </w:style>
  <w:style w:type="paragraph" w:styleId="TOC4">
    <w:name w:val="toc 4"/>
    <w:basedOn w:val="Normal"/>
    <w:next w:val="Normal"/>
    <w:autoRedefine/>
    <w:rsid w:val="00745935"/>
    <w:pPr>
      <w:ind w:left="840"/>
      <w:jc w:val="left"/>
    </w:pPr>
    <w:rPr>
      <w:sz w:val="18"/>
      <w:szCs w:val="18"/>
    </w:rPr>
  </w:style>
  <w:style w:type="paragraph" w:styleId="TOC5">
    <w:name w:val="toc 5"/>
    <w:basedOn w:val="Normal"/>
    <w:next w:val="Normal"/>
    <w:autoRedefine/>
    <w:rsid w:val="00745935"/>
    <w:pPr>
      <w:ind w:left="1120"/>
      <w:jc w:val="left"/>
    </w:pPr>
    <w:rPr>
      <w:sz w:val="18"/>
      <w:szCs w:val="18"/>
    </w:rPr>
  </w:style>
  <w:style w:type="paragraph" w:styleId="TOC6">
    <w:name w:val="toc 6"/>
    <w:basedOn w:val="Normal"/>
    <w:next w:val="Normal"/>
    <w:autoRedefine/>
    <w:rsid w:val="00745935"/>
    <w:pPr>
      <w:ind w:left="1400"/>
      <w:jc w:val="left"/>
    </w:pPr>
    <w:rPr>
      <w:sz w:val="18"/>
      <w:szCs w:val="18"/>
    </w:rPr>
  </w:style>
  <w:style w:type="paragraph" w:styleId="TOC7">
    <w:name w:val="toc 7"/>
    <w:basedOn w:val="Normal"/>
    <w:next w:val="Normal"/>
    <w:autoRedefine/>
    <w:rsid w:val="00745935"/>
    <w:pPr>
      <w:ind w:left="1680"/>
      <w:jc w:val="left"/>
    </w:pPr>
    <w:rPr>
      <w:sz w:val="18"/>
      <w:szCs w:val="18"/>
    </w:rPr>
  </w:style>
  <w:style w:type="paragraph" w:styleId="TOC8">
    <w:name w:val="toc 8"/>
    <w:basedOn w:val="Normal"/>
    <w:next w:val="Normal"/>
    <w:autoRedefine/>
    <w:rsid w:val="00745935"/>
    <w:pPr>
      <w:ind w:left="1960"/>
      <w:jc w:val="left"/>
    </w:pPr>
    <w:rPr>
      <w:sz w:val="18"/>
      <w:szCs w:val="18"/>
    </w:rPr>
  </w:style>
  <w:style w:type="paragraph" w:styleId="TOC9">
    <w:name w:val="toc 9"/>
    <w:basedOn w:val="Normal"/>
    <w:next w:val="Normal"/>
    <w:autoRedefine/>
    <w:rsid w:val="00745935"/>
    <w:pPr>
      <w:ind w:left="2240"/>
      <w:jc w:val="left"/>
    </w:pPr>
    <w:rPr>
      <w:sz w:val="18"/>
      <w:szCs w:val="18"/>
    </w:rPr>
  </w:style>
  <w:style w:type="paragraph" w:customStyle="1" w:styleId="a5">
    <w:name w:val="Пример файла"/>
    <w:basedOn w:val="Normal"/>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Caption">
    <w:name w:val="caption"/>
    <w:basedOn w:val="Normal"/>
    <w:next w:val="Normal"/>
    <w:qFormat/>
    <w:rsid w:val="00745935"/>
    <w:pPr>
      <w:spacing w:before="40" w:after="40" w:line="240" w:lineRule="auto"/>
      <w:ind w:firstLine="0"/>
      <w:jc w:val="center"/>
    </w:pPr>
    <w:rPr>
      <w:b/>
      <w:bCs/>
      <w:sz w:val="20"/>
    </w:rPr>
  </w:style>
  <w:style w:type="paragraph" w:styleId="Signature">
    <w:name w:val="Signature"/>
    <w:basedOn w:val="Normal"/>
    <w:link w:val="SignatureChar"/>
    <w:rsid w:val="00745935"/>
    <w:pPr>
      <w:ind w:left="4253" w:firstLine="0"/>
      <w:jc w:val="center"/>
    </w:pPr>
    <w:rPr>
      <w:b/>
      <w:sz w:val="24"/>
    </w:rPr>
  </w:style>
  <w:style w:type="character" w:customStyle="1" w:styleId="SignatureChar">
    <w:name w:val="Signature Char"/>
    <w:basedOn w:val="DefaultParagraphFont"/>
    <w:link w:val="Signature"/>
    <w:rsid w:val="00745935"/>
    <w:rPr>
      <w:rFonts w:ascii="Times New Roman" w:eastAsia="Times New Roman" w:hAnsi="Times New Roman" w:cs="Times New Roman"/>
      <w:b/>
      <w:sz w:val="24"/>
      <w:szCs w:val="20"/>
      <w:lang w:eastAsia="ru-RU"/>
    </w:rPr>
  </w:style>
  <w:style w:type="character" w:styleId="Hyperlink">
    <w:name w:val="Hyperlink"/>
    <w:uiPriority w:val="99"/>
    <w:rsid w:val="00745935"/>
    <w:rPr>
      <w:rFonts w:cs="Times New Roman"/>
      <w:color w:val="0000FF"/>
      <w:u w:val="single"/>
    </w:rPr>
  </w:style>
  <w:style w:type="paragraph" w:customStyle="1" w:styleId="a6">
    <w:name w:val="Формула"/>
    <w:basedOn w:val="Normal"/>
    <w:rsid w:val="00745935"/>
    <w:pPr>
      <w:ind w:firstLine="0"/>
      <w:jc w:val="center"/>
    </w:pPr>
  </w:style>
  <w:style w:type="paragraph" w:customStyle="1" w:styleId="a7">
    <w:name w:val="Список ребер"/>
    <w:basedOn w:val="ListNumber"/>
    <w:rsid w:val="00745935"/>
    <w:rPr>
      <w:sz w:val="24"/>
      <w:lang w:val="en-US"/>
    </w:rPr>
  </w:style>
  <w:style w:type="paragraph" w:customStyle="1" w:styleId="a8">
    <w:name w:val="Пояснения к названию"/>
    <w:basedOn w:val="Caption"/>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Normal"/>
    <w:rsid w:val="00745935"/>
    <w:pPr>
      <w:numPr>
        <w:numId w:val="11"/>
      </w:numPr>
      <w:tabs>
        <w:tab w:val="left" w:pos="964"/>
      </w:tabs>
      <w:contextualSpacing/>
    </w:pPr>
  </w:style>
  <w:style w:type="character" w:customStyle="1" w:styleId="CommentTextChar">
    <w:name w:val="Comment Text Char"/>
    <w:basedOn w:val="DefaultParagraphFont"/>
    <w:link w:val="CommentText"/>
    <w:uiPriority w:val="99"/>
    <w:rsid w:val="00745935"/>
    <w:rPr>
      <w:rFonts w:ascii="Times New Roman" w:eastAsia="Times New Roman" w:hAnsi="Times New Roman" w:cs="Times New Roman"/>
      <w:sz w:val="20"/>
      <w:szCs w:val="20"/>
      <w:lang w:eastAsia="ru-RU"/>
    </w:rPr>
  </w:style>
  <w:style w:type="paragraph" w:styleId="CommentText">
    <w:name w:val="annotation text"/>
    <w:basedOn w:val="Normal"/>
    <w:link w:val="CommentTextChar"/>
    <w:uiPriority w:val="99"/>
    <w:rsid w:val="00745935"/>
    <w:rPr>
      <w:sz w:val="20"/>
    </w:rPr>
  </w:style>
  <w:style w:type="paragraph" w:styleId="FootnoteText">
    <w:name w:val="footnote text"/>
    <w:basedOn w:val="Normal"/>
    <w:link w:val="FootnoteTextChar"/>
    <w:uiPriority w:val="99"/>
    <w:rsid w:val="00745935"/>
    <w:pPr>
      <w:ind w:firstLine="0"/>
    </w:pPr>
    <w:rPr>
      <w:sz w:val="20"/>
    </w:rPr>
  </w:style>
  <w:style w:type="character" w:customStyle="1" w:styleId="FootnoteTextChar">
    <w:name w:val="Footnote Text Char"/>
    <w:basedOn w:val="DefaultParagraphFont"/>
    <w:link w:val="FootnoteText"/>
    <w:uiPriority w:val="99"/>
    <w:rsid w:val="00745935"/>
    <w:rPr>
      <w:rFonts w:ascii="Times New Roman" w:eastAsia="Times New Roman" w:hAnsi="Times New Roman" w:cs="Times New Roman"/>
      <w:sz w:val="20"/>
      <w:szCs w:val="20"/>
      <w:lang w:eastAsia="ru-RU"/>
    </w:rPr>
  </w:style>
  <w:style w:type="character" w:styleId="FootnoteReference">
    <w:name w:val="footnote reference"/>
    <w:uiPriority w:val="99"/>
    <w:semiHidden/>
    <w:rsid w:val="00745935"/>
    <w:rPr>
      <w:rFonts w:cs="Times New Roman"/>
      <w:vertAlign w:val="superscript"/>
    </w:rPr>
  </w:style>
  <w:style w:type="paragraph" w:styleId="PlainText">
    <w:name w:val="Plain Text"/>
    <w:basedOn w:val="Normal"/>
    <w:link w:val="PlainTextChar"/>
    <w:rsid w:val="00745935"/>
    <w:pPr>
      <w:ind w:firstLine="0"/>
      <w:jc w:val="left"/>
    </w:pPr>
    <w:rPr>
      <w:rFonts w:ascii="Courier New" w:hAnsi="Courier New"/>
      <w:sz w:val="20"/>
    </w:rPr>
  </w:style>
  <w:style w:type="character" w:customStyle="1" w:styleId="PlainTextChar">
    <w:name w:val="Plain Text Char"/>
    <w:basedOn w:val="DefaultParagraphFont"/>
    <w:link w:val="PlainText"/>
    <w:rsid w:val="00745935"/>
    <w:rPr>
      <w:rFonts w:ascii="Courier New" w:eastAsia="Times New Roman" w:hAnsi="Courier New" w:cs="Times New Roman"/>
      <w:sz w:val="20"/>
      <w:szCs w:val="20"/>
      <w:lang w:eastAsia="ru-RU"/>
    </w:rPr>
  </w:style>
  <w:style w:type="character" w:styleId="FollowedHyperlink">
    <w:name w:val="FollowedHyperlink"/>
    <w:rsid w:val="00745935"/>
    <w:rPr>
      <w:rFonts w:cs="Times New Roman"/>
      <w:color w:val="800080"/>
      <w:u w:val="single"/>
    </w:rPr>
  </w:style>
  <w:style w:type="character" w:customStyle="1" w:styleId="CommentSubjectChar">
    <w:name w:val="Comment Subject Char"/>
    <w:basedOn w:val="CommentTextChar"/>
    <w:link w:val="CommentSubject"/>
    <w:semiHidden/>
    <w:rsid w:val="00745935"/>
    <w:rPr>
      <w:rFonts w:ascii="Times New Roman" w:eastAsia="Times New Roman" w:hAnsi="Times New Roman" w:cs="Times New Roman"/>
      <w:b/>
      <w:bCs/>
      <w:sz w:val="20"/>
      <w:szCs w:val="20"/>
      <w:lang w:eastAsia="ru-RU"/>
    </w:rPr>
  </w:style>
  <w:style w:type="paragraph" w:styleId="CommentSubject">
    <w:name w:val="annotation subject"/>
    <w:basedOn w:val="CommentText"/>
    <w:next w:val="CommentText"/>
    <w:link w:val="CommentSubjectChar"/>
    <w:semiHidden/>
    <w:rsid w:val="00745935"/>
    <w:rPr>
      <w:b/>
      <w:bCs/>
    </w:rPr>
  </w:style>
  <w:style w:type="character" w:customStyle="1" w:styleId="BalloonTextChar">
    <w:name w:val="Balloon Text Char"/>
    <w:basedOn w:val="DefaultParagraphFont"/>
    <w:link w:val="BalloonText"/>
    <w:semiHidden/>
    <w:rsid w:val="00745935"/>
    <w:rPr>
      <w:rFonts w:ascii="Tahoma" w:eastAsia="Times New Roman" w:hAnsi="Tahoma" w:cs="Tahoma"/>
      <w:sz w:val="16"/>
      <w:szCs w:val="16"/>
      <w:lang w:eastAsia="ru-RU"/>
    </w:rPr>
  </w:style>
  <w:style w:type="paragraph" w:styleId="BalloonText">
    <w:name w:val="Balloon Text"/>
    <w:basedOn w:val="Normal"/>
    <w:link w:val="BalloonTextChar"/>
    <w:semiHidden/>
    <w:rsid w:val="00745935"/>
    <w:rPr>
      <w:rFonts w:ascii="Tahoma" w:hAnsi="Tahoma" w:cs="Tahoma"/>
      <w:sz w:val="16"/>
      <w:szCs w:val="16"/>
    </w:rPr>
  </w:style>
  <w:style w:type="paragraph" w:customStyle="1" w:styleId="a9">
    <w:name w:val="Обычный Центральный"/>
    <w:basedOn w:val="Normal"/>
    <w:rsid w:val="00745935"/>
    <w:pPr>
      <w:ind w:firstLine="0"/>
      <w:jc w:val="center"/>
    </w:pPr>
  </w:style>
  <w:style w:type="paragraph" w:customStyle="1" w:styleId="aa">
    <w:name w:val="Компактный"/>
    <w:basedOn w:val="Normal"/>
    <w:rsid w:val="00745935"/>
    <w:pPr>
      <w:spacing w:line="240" w:lineRule="auto"/>
    </w:pPr>
    <w:rPr>
      <w:sz w:val="24"/>
    </w:rPr>
  </w:style>
  <w:style w:type="paragraph" w:customStyle="1" w:styleId="ab">
    <w:name w:val="Компактный без отступа"/>
    <w:basedOn w:val="aa"/>
    <w:rsid w:val="00745935"/>
    <w:pPr>
      <w:ind w:firstLine="0"/>
    </w:pPr>
  </w:style>
  <w:style w:type="paragraph" w:customStyle="1" w:styleId="ac">
    <w:name w:val="Обычный сжатый без отступа"/>
    <w:basedOn w:val="Normal"/>
    <w:rsid w:val="00745935"/>
    <w:pPr>
      <w:spacing w:line="240" w:lineRule="auto"/>
      <w:ind w:firstLine="0"/>
    </w:pPr>
  </w:style>
  <w:style w:type="paragraph" w:customStyle="1" w:styleId="ad">
    <w:name w:val="Компактный без отступа центральный"/>
    <w:basedOn w:val="ab"/>
    <w:rsid w:val="00745935"/>
    <w:pPr>
      <w:jc w:val="center"/>
    </w:pPr>
    <w:rPr>
      <w:szCs w:val="24"/>
    </w:rPr>
  </w:style>
  <w:style w:type="paragraph" w:customStyle="1" w:styleId="a0">
    <w:name w:val="Литература"/>
    <w:basedOn w:val="Normal"/>
    <w:rsid w:val="00745935"/>
    <w:pPr>
      <w:numPr>
        <w:numId w:val="3"/>
      </w:numPr>
      <w:spacing w:line="240" w:lineRule="auto"/>
    </w:pPr>
  </w:style>
  <w:style w:type="paragraph" w:customStyle="1" w:styleId="ae">
    <w:name w:val="Внутри таблицы"/>
    <w:basedOn w:val="ac"/>
    <w:rsid w:val="00745935"/>
    <w:pPr>
      <w:jc w:val="left"/>
    </w:pPr>
  </w:style>
  <w:style w:type="paragraph" w:customStyle="1" w:styleId="af">
    <w:name w:val="Внутри таблицы уменьшенный"/>
    <w:basedOn w:val="ae"/>
    <w:rsid w:val="00745935"/>
    <w:rPr>
      <w:sz w:val="24"/>
    </w:rPr>
  </w:style>
  <w:style w:type="paragraph" w:customStyle="1" w:styleId="af0">
    <w:name w:val="Программа"/>
    <w:basedOn w:val="Normal"/>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1">
    <w:name w:val="Термины"/>
    <w:basedOn w:val="Normal"/>
    <w:rsid w:val="00745935"/>
    <w:pPr>
      <w:ind w:firstLine="0"/>
    </w:pPr>
  </w:style>
  <w:style w:type="paragraph" w:styleId="ListBullet">
    <w:name w:val="List Bullet"/>
    <w:basedOn w:val="Normal"/>
    <w:rsid w:val="00745935"/>
    <w:pPr>
      <w:numPr>
        <w:numId w:val="1"/>
      </w:numPr>
      <w:ind w:left="360"/>
    </w:pPr>
  </w:style>
  <w:style w:type="paragraph" w:styleId="ListNumber2">
    <w:name w:val="List Number 2"/>
    <w:aliases w:val="Знак"/>
    <w:basedOn w:val="Normal"/>
    <w:link w:val="ListNumber2Char"/>
    <w:rsid w:val="00745935"/>
    <w:pPr>
      <w:ind w:firstLine="0"/>
    </w:pPr>
    <w:rPr>
      <w:lang w:val="x-none" w:eastAsia="x-none"/>
    </w:rPr>
  </w:style>
  <w:style w:type="character" w:customStyle="1" w:styleId="ListNumber2Char">
    <w:name w:val="List Number 2 Char"/>
    <w:aliases w:val="Знак Char"/>
    <w:link w:val="ListNumber2"/>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ListNumber2"/>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ListNumber2"/>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ListNumber"/>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ListNumber2"/>
    <w:rsid w:val="00745935"/>
    <w:pPr>
      <w:numPr>
        <w:numId w:val="6"/>
      </w:numPr>
      <w:tabs>
        <w:tab w:val="clear" w:pos="567"/>
        <w:tab w:val="num" w:pos="360"/>
      </w:tabs>
      <w:spacing w:line="240" w:lineRule="auto"/>
      <w:ind w:left="0"/>
    </w:pPr>
  </w:style>
  <w:style w:type="paragraph" w:customStyle="1" w:styleId="20">
    <w:name w:val="Стиль Нумерованный список 2 + По левому краю Первая строка:  0 см"/>
    <w:basedOn w:val="ListNumber2"/>
    <w:link w:val="200"/>
    <w:rsid w:val="00745935"/>
    <w:pPr>
      <w:tabs>
        <w:tab w:val="num" w:pos="927"/>
      </w:tabs>
      <w:spacing w:line="240" w:lineRule="auto"/>
      <w:jc w:val="left"/>
    </w:pPr>
    <w:rPr>
      <w:b/>
      <w:i/>
      <w:lang w:val="ru-RU" w:eastAsia="ru-RU"/>
    </w:rPr>
  </w:style>
  <w:style w:type="character" w:customStyle="1" w:styleId="200">
    <w:name w:val="Стиль Нумерованный список 2 + По левому краю Первая строка:  0 см Знак"/>
    <w:link w:val="2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List2"/>
    <w:rsid w:val="00745935"/>
    <w:pPr>
      <w:numPr>
        <w:numId w:val="0"/>
      </w:numPr>
      <w:tabs>
        <w:tab w:val="num" w:pos="927"/>
      </w:tabs>
      <w:spacing w:line="240" w:lineRule="auto"/>
      <w:ind w:left="567"/>
    </w:pPr>
    <w:rPr>
      <w:szCs w:val="28"/>
    </w:rPr>
  </w:style>
  <w:style w:type="paragraph" w:customStyle="1" w:styleId="af2">
    <w:name w:val="Подписи"/>
    <w:basedOn w:val="Normal"/>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a"/>
    <w:rsid w:val="00745935"/>
    <w:pPr>
      <w:numPr>
        <w:numId w:val="7"/>
      </w:numPr>
      <w:jc w:val="left"/>
    </w:pPr>
    <w:rPr>
      <w:lang w:val="en-US"/>
    </w:rPr>
  </w:style>
  <w:style w:type="paragraph" w:customStyle="1" w:styleId="af3">
    <w:name w:val="Примеры структур"/>
    <w:basedOn w:val="ListNumber"/>
    <w:rsid w:val="00745935"/>
    <w:pPr>
      <w:tabs>
        <w:tab w:val="clear" w:pos="1475"/>
        <w:tab w:val="num" w:pos="927"/>
      </w:tabs>
      <w:spacing w:line="240" w:lineRule="auto"/>
      <w:ind w:left="0" w:firstLine="567"/>
    </w:pPr>
    <w:rPr>
      <w:sz w:val="24"/>
      <w:lang w:val="en-US"/>
    </w:rPr>
  </w:style>
  <w:style w:type="character" w:customStyle="1" w:styleId="af4">
    <w:name w:val="Исходный код Знак"/>
    <w:rsid w:val="00745935"/>
    <w:rPr>
      <w:rFonts w:ascii="Courier New" w:hAnsi="Courier New"/>
      <w:sz w:val="24"/>
      <w:lang w:val="ru-RU" w:eastAsia="ru-RU"/>
    </w:rPr>
  </w:style>
  <w:style w:type="paragraph" w:customStyle="1" w:styleId="af5">
    <w:name w:val="Список нум. с отступом"/>
    <w:basedOn w:val="Normal"/>
    <w:rsid w:val="00745935"/>
    <w:pPr>
      <w:tabs>
        <w:tab w:val="num" w:pos="907"/>
      </w:tabs>
      <w:ind w:left="907" w:hanging="907"/>
    </w:pPr>
  </w:style>
  <w:style w:type="paragraph" w:customStyle="1" w:styleId="af6">
    <w:name w:val="Список марк. с отступом"/>
    <w:basedOn w:val="Normal"/>
    <w:rsid w:val="00745935"/>
    <w:pPr>
      <w:ind w:firstLine="0"/>
    </w:pPr>
    <w:rPr>
      <w:szCs w:val="24"/>
    </w:rPr>
  </w:style>
  <w:style w:type="paragraph" w:customStyle="1" w:styleId="af7">
    <w:name w:val="Стиль Название картинки"/>
    <w:basedOn w:val="Caption"/>
    <w:rsid w:val="00745935"/>
    <w:pPr>
      <w:spacing w:before="0"/>
    </w:pPr>
  </w:style>
  <w:style w:type="paragraph" w:customStyle="1" w:styleId="af8">
    <w:name w:val="Стиль Название таблицы"/>
    <w:basedOn w:val="af7"/>
    <w:rsid w:val="00745935"/>
    <w:pPr>
      <w:keepNext/>
      <w:spacing w:before="80" w:after="20"/>
      <w:jc w:val="right"/>
    </w:pPr>
  </w:style>
  <w:style w:type="paragraph" w:customStyle="1" w:styleId="af9">
    <w:name w:val="Исходный код"/>
    <w:basedOn w:val="Normal"/>
    <w:rsid w:val="00745935"/>
    <w:pPr>
      <w:spacing w:line="280" w:lineRule="exact"/>
      <w:ind w:firstLine="0"/>
      <w:jc w:val="left"/>
    </w:pPr>
    <w:rPr>
      <w:rFonts w:ascii="Courier New" w:hAnsi="Courier New" w:cs="Courier New"/>
      <w:sz w:val="24"/>
      <w:szCs w:val="24"/>
    </w:rPr>
  </w:style>
  <w:style w:type="character" w:customStyle="1" w:styleId="afa">
    <w:name w:val="Комментарий исходного кода"/>
    <w:rsid w:val="00745935"/>
    <w:rPr>
      <w:rFonts w:ascii="Times New Roman" w:hAnsi="Times New Roman"/>
      <w:i/>
      <w:sz w:val="24"/>
      <w:lang w:val="ru-RU" w:eastAsia="ru-RU"/>
    </w:rPr>
  </w:style>
  <w:style w:type="character" w:styleId="HTMLCite">
    <w:name w:val="HTML Cite"/>
    <w:rsid w:val="00745935"/>
    <w:rPr>
      <w:rFonts w:cs="Times New Roman"/>
      <w:i/>
    </w:rPr>
  </w:style>
  <w:style w:type="character" w:customStyle="1" w:styleId="afb">
    <w:name w:val="Стиль Название таблицы Знак"/>
    <w:rsid w:val="00745935"/>
    <w:rPr>
      <w:rFonts w:cs="Times New Roman"/>
      <w:b/>
      <w:bCs/>
      <w:lang w:val="ru-RU" w:eastAsia="ru-RU" w:bidi="ar-SA"/>
    </w:rPr>
  </w:style>
  <w:style w:type="paragraph" w:customStyle="1" w:styleId="Gap">
    <w:name w:val="Gap"/>
    <w:basedOn w:val="Normal"/>
    <w:next w:val="Normal"/>
    <w:rsid w:val="00745935"/>
    <w:pPr>
      <w:spacing w:line="240" w:lineRule="auto"/>
    </w:pPr>
    <w:rPr>
      <w:sz w:val="16"/>
    </w:rPr>
  </w:style>
  <w:style w:type="paragraph" w:customStyle="1" w:styleId="afc">
    <w:name w:val="Расширения"/>
    <w:basedOn w:val="Normal"/>
    <w:next w:val="Normal"/>
    <w:rsid w:val="00745935"/>
    <w:pPr>
      <w:spacing w:line="312" w:lineRule="auto"/>
    </w:pPr>
  </w:style>
  <w:style w:type="paragraph" w:customStyle="1" w:styleId="afd">
    <w:name w:val="Стиль Название объекта + Междустр.интервал:  полуторный"/>
    <w:basedOn w:val="Caption"/>
    <w:rsid w:val="00745935"/>
    <w:pPr>
      <w:spacing w:before="20" w:after="120" w:line="360" w:lineRule="auto"/>
    </w:pPr>
  </w:style>
  <w:style w:type="paragraph" w:customStyle="1" w:styleId="10">
    <w:name w:val="Приложение ЗАГОЛОВОК1"/>
    <w:basedOn w:val="Heading1"/>
    <w:rsid w:val="00745935"/>
    <w:pPr>
      <w:numPr>
        <w:numId w:val="10"/>
      </w:numPr>
      <w:tabs>
        <w:tab w:val="num" w:pos="1475"/>
      </w:tabs>
      <w:spacing w:line="312" w:lineRule="auto"/>
      <w:ind w:left="1021" w:firstLine="0"/>
    </w:pPr>
  </w:style>
  <w:style w:type="paragraph" w:customStyle="1" w:styleId="2">
    <w:name w:val="Приложение Заголовок2"/>
    <w:basedOn w:val="Heading2"/>
    <w:rsid w:val="00745935"/>
    <w:pPr>
      <w:spacing w:after="60"/>
    </w:pPr>
  </w:style>
  <w:style w:type="paragraph" w:customStyle="1" w:styleId="3">
    <w:name w:val="Приложение Заголовок3"/>
    <w:basedOn w:val="Heading3"/>
    <w:rsid w:val="00745935"/>
    <w:pPr>
      <w:spacing w:before="120" w:after="60"/>
    </w:pPr>
  </w:style>
  <w:style w:type="paragraph" w:styleId="DocumentMap">
    <w:name w:val="Document Map"/>
    <w:basedOn w:val="Normal"/>
    <w:link w:val="DocumentMapChar"/>
    <w:rsid w:val="00745935"/>
    <w:rPr>
      <w:rFonts w:ascii="Tahoma" w:hAnsi="Tahoma"/>
      <w:sz w:val="16"/>
      <w:szCs w:val="16"/>
    </w:rPr>
  </w:style>
  <w:style w:type="character" w:customStyle="1" w:styleId="DocumentMapChar">
    <w:name w:val="Document Map Char"/>
    <w:basedOn w:val="DefaultParagraphFont"/>
    <w:link w:val="DocumentMap"/>
    <w:rsid w:val="00745935"/>
    <w:rPr>
      <w:rFonts w:ascii="Tahoma" w:eastAsia="Times New Roman" w:hAnsi="Tahoma" w:cs="Times New Roman"/>
      <w:sz w:val="16"/>
      <w:szCs w:val="16"/>
      <w:lang w:eastAsia="ru-RU"/>
    </w:rPr>
  </w:style>
  <w:style w:type="paragraph" w:customStyle="1" w:styleId="11">
    <w:name w:val="Заголовок оглавления1"/>
    <w:basedOn w:val="Heading1"/>
    <w:next w:val="Normal"/>
    <w:rsid w:val="00745935"/>
    <w:pPr>
      <w:keepLines/>
      <w:pageBreakBefore w:val="0"/>
      <w:numPr>
        <w:numId w:val="0"/>
      </w:numPr>
      <w:spacing w:before="480" w:after="0" w:line="276" w:lineRule="auto"/>
      <w:outlineLvl w:val="9"/>
    </w:pPr>
    <w:rPr>
      <w:bCs/>
      <w:caps w:val="0"/>
      <w:w w:val="100"/>
      <w:kern w:val="0"/>
      <w:szCs w:val="28"/>
    </w:rPr>
  </w:style>
  <w:style w:type="paragraph" w:customStyle="1" w:styleId="12">
    <w:name w:val="Список литературы1"/>
    <w:basedOn w:val="Normal"/>
    <w:next w:val="Normal"/>
    <w:rsid w:val="00745935"/>
    <w:pPr>
      <w:tabs>
        <w:tab w:val="left" w:pos="397"/>
      </w:tabs>
      <w:ind w:firstLine="0"/>
    </w:pPr>
  </w:style>
  <w:style w:type="paragraph" w:customStyle="1" w:styleId="InTable">
    <w:name w:val="InTable"/>
    <w:basedOn w:val="Normal"/>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BodyText">
    <w:name w:val="Body Text"/>
    <w:basedOn w:val="Normal"/>
    <w:link w:val="BodyTextChar"/>
    <w:rsid w:val="00745935"/>
    <w:pPr>
      <w:spacing w:after="120"/>
    </w:pPr>
  </w:style>
  <w:style w:type="character" w:customStyle="1" w:styleId="BodyTextChar">
    <w:name w:val="Body Text Char"/>
    <w:basedOn w:val="DefaultParagraphFont"/>
    <w:link w:val="BodyText"/>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e">
    <w:name w:val="Прижатый влево"/>
    <w:basedOn w:val="Normal"/>
    <w:next w:val="Normal"/>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
    <w:name w:val="Правые элекменты для утверждения"/>
    <w:basedOn w:val="Normal"/>
    <w:rsid w:val="00745935"/>
    <w:pPr>
      <w:spacing w:line="276" w:lineRule="auto"/>
      <w:ind w:firstLine="709"/>
      <w:jc w:val="right"/>
    </w:pPr>
    <w:rPr>
      <w:sz w:val="26"/>
      <w:lang w:eastAsia="en-US"/>
    </w:rPr>
  </w:style>
  <w:style w:type="paragraph" w:customStyle="1" w:styleId="a1">
    <w:name w:val="Маркированный текст"/>
    <w:basedOn w:val="Normal"/>
    <w:rsid w:val="00745935"/>
    <w:pPr>
      <w:numPr>
        <w:numId w:val="14"/>
      </w:numPr>
      <w:spacing w:line="276" w:lineRule="auto"/>
      <w:jc w:val="left"/>
    </w:pPr>
    <w:rPr>
      <w:sz w:val="26"/>
      <w:szCs w:val="22"/>
      <w:lang w:eastAsia="en-US"/>
    </w:rPr>
  </w:style>
  <w:style w:type="paragraph" w:styleId="ListParagraph">
    <w:name w:val="List Paragraph"/>
    <w:basedOn w:val="Normal"/>
    <w:link w:val="ListParagraphChar"/>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0">
    <w:name w:val="Заголовок раздела положения Знак"/>
    <w:link w:val="a"/>
    <w:uiPriority w:val="99"/>
    <w:locked/>
    <w:rsid w:val="0003381C"/>
    <w:rPr>
      <w:rFonts w:ascii="Times New Roman" w:hAnsi="Times New Roman" w:cs="Times New Roman"/>
      <w:b/>
      <w:color w:val="000000"/>
      <w:spacing w:val="-4"/>
      <w:sz w:val="24"/>
      <w:shd w:val="clear" w:color="auto" w:fill="FFFFFF"/>
    </w:rPr>
  </w:style>
  <w:style w:type="paragraph" w:customStyle="1" w:styleId="a">
    <w:name w:val="Заголовок раздела положения"/>
    <w:basedOn w:val="Normal"/>
    <w:link w:val="aff0"/>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Emphasis">
    <w:name w:val="Emphasis"/>
    <w:basedOn w:val="DefaultParagraphFont"/>
    <w:uiPriority w:val="20"/>
    <w:qFormat/>
    <w:rsid w:val="00B232B1"/>
    <w:rPr>
      <w:i/>
      <w:iCs/>
    </w:rPr>
  </w:style>
  <w:style w:type="paragraph" w:customStyle="1" w:styleId="21">
    <w:name w:val="Абзац списка2"/>
    <w:basedOn w:val="Normal"/>
    <w:rsid w:val="007C6A12"/>
    <w:pPr>
      <w:ind w:left="720" w:firstLine="0"/>
    </w:pPr>
    <w:rPr>
      <w:rFonts w:ascii="Calibri" w:hAnsi="Calibri"/>
      <w:sz w:val="22"/>
      <w:szCs w:val="22"/>
      <w:lang w:eastAsia="en-US"/>
    </w:rPr>
  </w:style>
  <w:style w:type="character" w:styleId="CommentReference">
    <w:name w:val="annotation reference"/>
    <w:basedOn w:val="DefaultParagraphFont"/>
    <w:uiPriority w:val="99"/>
    <w:semiHidden/>
    <w:unhideWhenUsed/>
    <w:rsid w:val="004F335E"/>
    <w:rPr>
      <w:sz w:val="16"/>
      <w:szCs w:val="16"/>
    </w:rPr>
  </w:style>
  <w:style w:type="table" w:styleId="TableGrid">
    <w:name w:val="Table Grid"/>
    <w:basedOn w:val="TableNormal"/>
    <w:uiPriority w:val="39"/>
    <w:rsid w:val="0048163C"/>
    <w:pPr>
      <w:spacing w:after="0" w:line="240" w:lineRule="auto"/>
    </w:pPr>
    <w:rPr>
      <w:rFonts w:ascii="Times New Roman" w:eastAsia="Lucida Sans Unicode"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Strong">
    <w:name w:val="Strong"/>
    <w:basedOn w:val="DefaultParagraphFont"/>
    <w:uiPriority w:val="22"/>
    <w:qFormat/>
    <w:rsid w:val="00534F63"/>
    <w:rPr>
      <w:b/>
      <w:bCs/>
    </w:rPr>
  </w:style>
  <w:style w:type="character" w:customStyle="1" w:styleId="22">
    <w:name w:val="2"/>
    <w:rsid w:val="00850EA0"/>
  </w:style>
  <w:style w:type="paragraph" w:customStyle="1" w:styleId="13">
    <w:name w:val="Стиль1"/>
    <w:basedOn w:val="ListParagraph"/>
    <w:link w:val="14"/>
    <w:qFormat/>
    <w:rsid w:val="00641243"/>
  </w:style>
  <w:style w:type="paragraph" w:customStyle="1" w:styleId="aff1">
    <w:name w:val="абзац нумерованный"/>
    <w:basedOn w:val="13"/>
    <w:link w:val="aff2"/>
    <w:qFormat/>
    <w:rsid w:val="002F3518"/>
  </w:style>
  <w:style w:type="character" w:customStyle="1" w:styleId="ListParagraphChar">
    <w:name w:val="List Paragraph Char"/>
    <w:basedOn w:val="DefaultParagraphFont"/>
    <w:link w:val="ListParagraph"/>
    <w:uiPriority w:val="34"/>
    <w:rsid w:val="002F3518"/>
    <w:rPr>
      <w:rFonts w:ascii="Times New Roman" w:eastAsia="Times New Roman" w:hAnsi="Times New Roman" w:cs="Times New Roman"/>
      <w:sz w:val="24"/>
      <w:szCs w:val="28"/>
      <w:lang w:eastAsia="ru-RU"/>
    </w:rPr>
  </w:style>
  <w:style w:type="character" w:customStyle="1" w:styleId="14">
    <w:name w:val="Стиль1 Знак"/>
    <w:basedOn w:val="ListParagraphChar"/>
    <w:link w:val="13"/>
    <w:rsid w:val="00641243"/>
    <w:rPr>
      <w:rFonts w:ascii="Times New Roman" w:eastAsia="Times New Roman" w:hAnsi="Times New Roman" w:cs="Times New Roman"/>
      <w:sz w:val="24"/>
      <w:szCs w:val="28"/>
      <w:lang w:eastAsia="ru-RU"/>
    </w:rPr>
  </w:style>
  <w:style w:type="paragraph" w:styleId="Title">
    <w:name w:val="Title"/>
    <w:basedOn w:val="Normal"/>
    <w:next w:val="Normal"/>
    <w:link w:val="TitleChar"/>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абзац нумерованный Знак"/>
    <w:basedOn w:val="14"/>
    <w:link w:val="aff1"/>
    <w:rsid w:val="002F3518"/>
    <w:rPr>
      <w:rFonts w:ascii="Times New Roman" w:eastAsia="Times New Roman" w:hAnsi="Times New Roman" w:cs="Times New Roman"/>
      <w:sz w:val="24"/>
      <w:szCs w:val="28"/>
      <w:lang w:eastAsia="ru-RU"/>
    </w:rPr>
  </w:style>
  <w:style w:type="character" w:customStyle="1" w:styleId="TitleChar">
    <w:name w:val="Title Char"/>
    <w:basedOn w:val="DefaultParagraphFont"/>
    <w:link w:val="Title"/>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NormalWeb">
    <w:name w:val="Normal (Web)"/>
    <w:basedOn w:val="Normal"/>
    <w:uiPriority w:val="99"/>
    <w:unhideWhenUsed/>
    <w:rsid w:val="00026D4B"/>
    <w:pPr>
      <w:spacing w:before="100" w:beforeAutospacing="1" w:after="100" w:afterAutospacing="1" w:line="240" w:lineRule="auto"/>
      <w:ind w:firstLine="0"/>
      <w:jc w:val="left"/>
    </w:pPr>
    <w:rPr>
      <w:sz w:val="24"/>
      <w:szCs w:val="24"/>
    </w:rPr>
  </w:style>
  <w:style w:type="paragraph" w:styleId="EndnoteText">
    <w:name w:val="endnote text"/>
    <w:basedOn w:val="Normal"/>
    <w:link w:val="EndnoteTextChar"/>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EndnoteTextChar">
    <w:name w:val="Endnote Text Char"/>
    <w:basedOn w:val="DefaultParagraphFont"/>
    <w:link w:val="EndnoteText"/>
    <w:semiHidden/>
    <w:rsid w:val="005D0E7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0E8B1-9AC9-49AD-90C3-48F084E8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1574</Words>
  <Characters>8974</Characters>
  <Application>Microsoft Office Word</Application>
  <DocSecurity>0</DocSecurity>
  <Lines>74</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Положение о программе учебной дисциплины в НИУ ВШЭ</vt:lpstr>
      <vt:lpstr/>
    </vt:vector>
  </TitlesOfParts>
  <Company/>
  <LinksUpToDate>false</LinksUpToDate>
  <CharactersWithSpaces>10527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Anton Osokin</cp:lastModifiedBy>
  <cp:revision>17</cp:revision>
  <cp:lastPrinted>2016-08-12T12:21:00Z</cp:lastPrinted>
  <dcterms:created xsi:type="dcterms:W3CDTF">2019-01-25T13:17:00Z</dcterms:created>
  <dcterms:modified xsi:type="dcterms:W3CDTF">2019-01-25T14:00:00Z</dcterms:modified>
</cp:coreProperties>
</file>