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70BEC351"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Pr>
          <w:b/>
          <w:sz w:val="24"/>
          <w:szCs w:val="24"/>
        </w:rPr>
        <w:t>__________________________________</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1F1A0A7C" w:rsidR="005D0E75" w:rsidRDefault="00F2216A" w:rsidP="009F1039">
            <w:pPr>
              <w:spacing w:line="240" w:lineRule="auto"/>
              <w:ind w:right="-799"/>
              <w:jc w:val="center"/>
              <w:rPr>
                <w:sz w:val="24"/>
                <w:szCs w:val="24"/>
              </w:rPr>
            </w:pPr>
            <w:ins w:id="0" w:author="Evgeny Sokolov" w:date="2019-01-24T13:07:00Z">
              <w:r>
                <w:rPr>
                  <w:sz w:val="24"/>
                  <w:szCs w:val="24"/>
                </w:rPr>
                <w:t>Соколов Евгений Андреевич</w:t>
              </w:r>
            </w:ins>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45110532" w:rsidR="005D0E75" w:rsidRDefault="00F2216A" w:rsidP="009F1039">
            <w:pPr>
              <w:spacing w:line="240" w:lineRule="auto"/>
              <w:ind w:right="-799"/>
              <w:jc w:val="center"/>
              <w:rPr>
                <w:sz w:val="24"/>
                <w:szCs w:val="24"/>
              </w:rPr>
            </w:pPr>
            <w:r>
              <w:rPr>
                <w:sz w:val="24"/>
                <w:szCs w:val="24"/>
              </w:rPr>
              <w:t>5</w:t>
            </w: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2B6A54C5" w:rsidR="005D0E75" w:rsidRPr="00700883" w:rsidRDefault="00700883" w:rsidP="009F1039">
            <w:pPr>
              <w:spacing w:line="240" w:lineRule="auto"/>
              <w:ind w:right="-799"/>
              <w:jc w:val="center"/>
              <w:rPr>
                <w:sz w:val="24"/>
                <w:szCs w:val="24"/>
                <w:lang w:val="en-US"/>
              </w:rPr>
            </w:pPr>
            <w:r>
              <w:rPr>
                <w:sz w:val="24"/>
                <w:szCs w:val="24"/>
                <w:lang w:val="en-US"/>
              </w:rPr>
              <w:t>72</w:t>
            </w: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49218892" w:rsidR="005D0E75" w:rsidRPr="00700883" w:rsidRDefault="00700883" w:rsidP="009F1039">
            <w:pPr>
              <w:spacing w:line="240" w:lineRule="auto"/>
              <w:ind w:right="-799"/>
              <w:jc w:val="center"/>
              <w:rPr>
                <w:sz w:val="24"/>
                <w:szCs w:val="24"/>
                <w:lang w:val="en-US"/>
              </w:rPr>
            </w:pPr>
            <w:r>
              <w:rPr>
                <w:sz w:val="24"/>
                <w:szCs w:val="24"/>
                <w:lang w:val="en-US"/>
              </w:rPr>
              <w:t>180</w:t>
            </w: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7E94C241" w:rsidR="005D0E75" w:rsidRDefault="00F2216A" w:rsidP="009F1039">
            <w:pPr>
              <w:spacing w:line="240" w:lineRule="auto"/>
              <w:ind w:right="-799"/>
              <w:jc w:val="center"/>
              <w:rPr>
                <w:sz w:val="24"/>
                <w:szCs w:val="24"/>
              </w:rPr>
            </w:pPr>
            <w:r>
              <w:rPr>
                <w:sz w:val="24"/>
                <w:szCs w:val="24"/>
              </w:rPr>
              <w:t>Введение в анализ данных</w:t>
            </w: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469A1DA3" w:rsidR="005D0E75" w:rsidRDefault="00F2216A" w:rsidP="009F1039">
            <w:pPr>
              <w:spacing w:line="240" w:lineRule="auto"/>
              <w:ind w:right="63" w:firstLine="0"/>
              <w:jc w:val="left"/>
              <w:rPr>
                <w:sz w:val="24"/>
                <w:szCs w:val="24"/>
              </w:rPr>
            </w:pPr>
            <w:r>
              <w:rPr>
                <w:sz w:val="24"/>
                <w:szCs w:val="24"/>
              </w:rPr>
              <w:t>Б</w:t>
            </w:r>
            <w:r w:rsidR="005D0E75">
              <w:rPr>
                <w:sz w:val="24"/>
                <w:szCs w:val="24"/>
              </w:rPr>
              <w:t>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690B348E" w14:textId="4C79D43B" w:rsidR="00F2216A" w:rsidRDefault="00F2216A" w:rsidP="00F2216A">
      <w:pPr>
        <w:rPr>
          <w:color w:val="000000"/>
          <w:sz w:val="24"/>
          <w:szCs w:val="24"/>
        </w:rPr>
      </w:pPr>
      <w:r w:rsidRPr="00F2216A">
        <w:rPr>
          <w:color w:val="000000"/>
          <w:sz w:val="24"/>
          <w:szCs w:val="24"/>
        </w:rPr>
        <w:t xml:space="preserve">Целями освоения дисциплины «Введение в анализ данных» являются  овладение студентами моделями и методами интеллектуального анализа данных и машинного обучения в задачах поиска информации, обработки и анализа данных, а также приобретение навыков исследователя данных (data scientist) и разработчика математических моделей, методов и алгоритмов анализа данных. </w:t>
      </w:r>
    </w:p>
    <w:p w14:paraId="11ECDE67" w14:textId="77777777" w:rsidR="00F2216A" w:rsidRPr="00F2216A" w:rsidRDefault="00F2216A" w:rsidP="00F2216A">
      <w:pPr>
        <w:rPr>
          <w:color w:val="000000"/>
          <w:sz w:val="24"/>
          <w:szCs w:val="24"/>
        </w:rPr>
      </w:pPr>
      <w:r w:rsidRPr="00F2216A">
        <w:rPr>
          <w:color w:val="000000"/>
          <w:sz w:val="24"/>
          <w:szCs w:val="24"/>
        </w:rPr>
        <w:t>В результате освоения дисциплины студент должен:</w:t>
      </w:r>
    </w:p>
    <w:p w14:paraId="471CD721" w14:textId="77777777" w:rsidR="00F2216A" w:rsidRPr="00F2216A" w:rsidRDefault="00F2216A" w:rsidP="00F2216A">
      <w:pPr>
        <w:pStyle w:val="a2"/>
        <w:rPr>
          <w:rFonts w:eastAsia="Times New Roman"/>
          <w:color w:val="000000"/>
          <w:szCs w:val="24"/>
          <w:lang w:eastAsia="ru-RU"/>
        </w:rPr>
      </w:pPr>
      <w:r w:rsidRPr="00F2216A">
        <w:rPr>
          <w:rFonts w:eastAsia="Times New Roman"/>
          <w:color w:val="000000"/>
          <w:szCs w:val="24"/>
          <w:lang w:eastAsia="ru-RU"/>
        </w:rPr>
        <w:t>Знать основные модели и методы машинного обучения  и разработки данных</w:t>
      </w:r>
    </w:p>
    <w:p w14:paraId="3875F24B" w14:textId="77777777" w:rsidR="00F2216A" w:rsidRPr="00F2216A" w:rsidRDefault="00F2216A" w:rsidP="00F2216A">
      <w:pPr>
        <w:pStyle w:val="a2"/>
        <w:rPr>
          <w:rFonts w:eastAsia="Times New Roman"/>
          <w:color w:val="000000"/>
          <w:szCs w:val="24"/>
          <w:lang w:eastAsia="ru-RU"/>
        </w:rPr>
      </w:pPr>
      <w:r w:rsidRPr="00F2216A">
        <w:rPr>
          <w:rFonts w:eastAsia="Times New Roman"/>
          <w:color w:val="000000"/>
          <w:szCs w:val="24"/>
          <w:lang w:eastAsia="ru-RU"/>
        </w:rPr>
        <w:t>Уметь адекватно применять указанные модели и методы, а также программные средства, в которых они реализованы</w:t>
      </w:r>
    </w:p>
    <w:p w14:paraId="1FDCF0E7" w14:textId="4315C54F" w:rsidR="00F2216A" w:rsidRDefault="00F2216A" w:rsidP="00F2216A">
      <w:pPr>
        <w:pStyle w:val="a2"/>
        <w:rPr>
          <w:rFonts w:eastAsia="Times New Roman"/>
          <w:color w:val="000000"/>
          <w:szCs w:val="24"/>
          <w:lang w:eastAsia="ru-RU"/>
        </w:rPr>
      </w:pPr>
      <w:r w:rsidRPr="00F2216A">
        <w:rPr>
          <w:rFonts w:eastAsia="Times New Roman"/>
          <w:color w:val="000000"/>
          <w:szCs w:val="24"/>
          <w:lang w:eastAsia="ru-RU"/>
        </w:rPr>
        <w:t>Иметь навыки (приобрести опыт) анализа реальных данных с помощью изученных методов</w:t>
      </w:r>
    </w:p>
    <w:p w14:paraId="04C38BC2" w14:textId="46F15C9F" w:rsidR="00F2216A" w:rsidRPr="00F2216A" w:rsidRDefault="00F2216A" w:rsidP="00F2216A">
      <w:pPr>
        <w:rPr>
          <w:color w:val="000000"/>
          <w:sz w:val="24"/>
          <w:szCs w:val="24"/>
        </w:rPr>
      </w:pPr>
      <w:r w:rsidRPr="00F2216A">
        <w:rPr>
          <w:color w:val="000000"/>
          <w:sz w:val="24"/>
          <w:szCs w:val="24"/>
        </w:rPr>
        <w:t xml:space="preserve">Для специализаций подготовки бакалавров настоящая дисциплина является неотъемлемой дисциплиной в рамках </w:t>
      </w:r>
      <w:proofErr w:type="spellStart"/>
      <w:r w:rsidRPr="00F2216A">
        <w:rPr>
          <w:color w:val="000000"/>
          <w:sz w:val="24"/>
          <w:szCs w:val="24"/>
        </w:rPr>
        <w:t>майнора</w:t>
      </w:r>
      <w:proofErr w:type="spellEnd"/>
      <w:r w:rsidRPr="00F2216A">
        <w:rPr>
          <w:color w:val="000000"/>
          <w:sz w:val="24"/>
          <w:szCs w:val="24"/>
        </w:rPr>
        <w:t xml:space="preserve"> «Интеллектуальный анализ данных». </w:t>
      </w:r>
    </w:p>
    <w:p w14:paraId="5CD5519D" w14:textId="77777777" w:rsidR="00F2216A" w:rsidRPr="00F2216A" w:rsidRDefault="00F2216A" w:rsidP="00F2216A">
      <w:pPr>
        <w:rPr>
          <w:color w:val="000000"/>
          <w:sz w:val="24"/>
          <w:szCs w:val="24"/>
        </w:rPr>
      </w:pPr>
      <w:r w:rsidRPr="00F2216A">
        <w:rPr>
          <w:color w:val="000000"/>
          <w:sz w:val="24"/>
          <w:szCs w:val="24"/>
        </w:rPr>
        <w:t>Изучение данной дисциплины базируется на следующих дисциплинах:</w:t>
      </w:r>
    </w:p>
    <w:p w14:paraId="7EA8E074" w14:textId="77777777" w:rsidR="00F2216A" w:rsidRPr="00F2216A" w:rsidRDefault="00F2216A" w:rsidP="00F2216A">
      <w:pPr>
        <w:widowControl w:val="0"/>
        <w:numPr>
          <w:ilvl w:val="0"/>
          <w:numId w:val="30"/>
        </w:numPr>
        <w:tabs>
          <w:tab w:val="left" w:pos="220"/>
          <w:tab w:val="left" w:pos="720"/>
        </w:tabs>
        <w:autoSpaceDE w:val="0"/>
        <w:autoSpaceDN w:val="0"/>
        <w:adjustRightInd w:val="0"/>
        <w:spacing w:line="240" w:lineRule="auto"/>
        <w:jc w:val="left"/>
        <w:rPr>
          <w:color w:val="000000"/>
          <w:sz w:val="24"/>
          <w:szCs w:val="24"/>
        </w:rPr>
      </w:pPr>
      <w:r w:rsidRPr="00F2216A">
        <w:rPr>
          <w:color w:val="000000"/>
          <w:sz w:val="24"/>
          <w:szCs w:val="24"/>
        </w:rPr>
        <w:t xml:space="preserve">Введение в программирование </w:t>
      </w:r>
    </w:p>
    <w:p w14:paraId="2FB7BBFA" w14:textId="77777777" w:rsidR="00F2216A" w:rsidRPr="00F2216A" w:rsidRDefault="00F2216A" w:rsidP="00F2216A">
      <w:pPr>
        <w:rPr>
          <w:color w:val="000000"/>
          <w:sz w:val="24"/>
          <w:szCs w:val="24"/>
        </w:rPr>
      </w:pPr>
      <w:r w:rsidRPr="00F2216A">
        <w:rPr>
          <w:color w:val="000000"/>
          <w:sz w:val="24"/>
          <w:szCs w:val="24"/>
        </w:rPr>
        <w:t>Для освоения учебной дисциплины, студенты должны владеть следующими знаниями и компетенциями:</w:t>
      </w:r>
    </w:p>
    <w:p w14:paraId="36B326C9" w14:textId="77777777" w:rsidR="00F2216A" w:rsidRPr="00F2216A" w:rsidRDefault="00F2216A" w:rsidP="00F2216A">
      <w:pPr>
        <w:widowControl w:val="0"/>
        <w:numPr>
          <w:ilvl w:val="0"/>
          <w:numId w:val="30"/>
        </w:numPr>
        <w:tabs>
          <w:tab w:val="left" w:pos="220"/>
          <w:tab w:val="left" w:pos="720"/>
        </w:tabs>
        <w:autoSpaceDE w:val="0"/>
        <w:autoSpaceDN w:val="0"/>
        <w:adjustRightInd w:val="0"/>
        <w:spacing w:line="240" w:lineRule="auto"/>
        <w:rPr>
          <w:color w:val="000000"/>
          <w:sz w:val="24"/>
          <w:szCs w:val="24"/>
        </w:rPr>
      </w:pPr>
      <w:r w:rsidRPr="00F2216A">
        <w:rPr>
          <w:color w:val="000000"/>
          <w:sz w:val="24"/>
          <w:szCs w:val="24"/>
        </w:rPr>
        <w:t>Необходимо владеть основами программирования на языке Python (изучается в рамках первой дисциплины курса «Введение в программирование») и знаниями математики в объеме программы средней школы.</w:t>
      </w:r>
    </w:p>
    <w:p w14:paraId="11E3B301" w14:textId="77777777" w:rsidR="00F2216A" w:rsidRPr="00F2216A" w:rsidRDefault="00F2216A" w:rsidP="00F2216A">
      <w:pPr>
        <w:rPr>
          <w:color w:val="000000"/>
          <w:sz w:val="24"/>
          <w:szCs w:val="24"/>
        </w:rPr>
      </w:pPr>
      <w:r w:rsidRPr="00F2216A">
        <w:rPr>
          <w:color w:val="000000"/>
          <w:sz w:val="24"/>
          <w:szCs w:val="24"/>
        </w:rPr>
        <w:t>Основные положения дисциплины должны быть использованы в дальнейшем при изучении следующих дисциплин:</w:t>
      </w:r>
    </w:p>
    <w:p w14:paraId="6756F9DD" w14:textId="77777777" w:rsidR="00F2216A" w:rsidRPr="00F2216A" w:rsidRDefault="00A13483" w:rsidP="00F2216A">
      <w:pPr>
        <w:widowControl w:val="0"/>
        <w:numPr>
          <w:ilvl w:val="0"/>
          <w:numId w:val="30"/>
        </w:numPr>
        <w:tabs>
          <w:tab w:val="left" w:pos="220"/>
          <w:tab w:val="left" w:pos="720"/>
        </w:tabs>
        <w:autoSpaceDE w:val="0"/>
        <w:autoSpaceDN w:val="0"/>
        <w:adjustRightInd w:val="0"/>
        <w:spacing w:line="240" w:lineRule="auto"/>
        <w:jc w:val="left"/>
        <w:rPr>
          <w:color w:val="000000"/>
          <w:sz w:val="24"/>
          <w:szCs w:val="24"/>
        </w:rPr>
      </w:pPr>
      <w:hyperlink r:id="rId8" w:history="1">
        <w:r w:rsidR="00F2216A" w:rsidRPr="00F2216A">
          <w:rPr>
            <w:color w:val="000000"/>
            <w:sz w:val="24"/>
            <w:szCs w:val="24"/>
          </w:rPr>
          <w:t>Современные методы машинного обучения</w:t>
        </w:r>
      </w:hyperlink>
    </w:p>
    <w:p w14:paraId="0EBC7E96" w14:textId="77777777" w:rsidR="00F2216A" w:rsidRPr="00F2216A" w:rsidRDefault="00A13483" w:rsidP="00F2216A">
      <w:pPr>
        <w:pStyle w:val="a2"/>
        <w:numPr>
          <w:ilvl w:val="0"/>
          <w:numId w:val="30"/>
        </w:numPr>
        <w:jc w:val="both"/>
        <w:rPr>
          <w:rFonts w:eastAsia="Times New Roman"/>
          <w:color w:val="000000"/>
          <w:szCs w:val="24"/>
          <w:lang w:eastAsia="ru-RU"/>
        </w:rPr>
      </w:pPr>
      <w:hyperlink r:id="rId9" w:history="1">
        <w:r w:rsidR="00F2216A" w:rsidRPr="00F2216A">
          <w:rPr>
            <w:rFonts w:eastAsia="Times New Roman"/>
            <w:color w:val="000000"/>
            <w:szCs w:val="24"/>
            <w:lang w:eastAsia="ru-RU"/>
          </w:rPr>
          <w:t>Прикладные задачи анализа данных</w:t>
        </w:r>
      </w:hyperlink>
    </w:p>
    <w:p w14:paraId="1B82323D" w14:textId="77777777" w:rsidR="00F2216A" w:rsidRPr="00F2216A" w:rsidRDefault="00F2216A" w:rsidP="00F2216A">
      <w:pPr>
        <w:pStyle w:val="a2"/>
        <w:numPr>
          <w:ilvl w:val="0"/>
          <w:numId w:val="0"/>
        </w:numPr>
        <w:ind w:left="1066" w:hanging="357"/>
        <w:rPr>
          <w:rFonts w:eastAsia="Times New Roman"/>
          <w:color w:val="000000"/>
          <w:szCs w:val="24"/>
          <w:lang w:eastAsia="ru-RU"/>
        </w:rPr>
      </w:pPr>
    </w:p>
    <w:p w14:paraId="78CFC694" w14:textId="77777777" w:rsidR="00F2216A" w:rsidRPr="00F2216A" w:rsidRDefault="00F2216A" w:rsidP="00F2216A">
      <w:pPr>
        <w:rPr>
          <w:color w:val="000000"/>
          <w:sz w:val="24"/>
          <w:szCs w:val="24"/>
        </w:rPr>
      </w:pP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7401B93C" w14:textId="7B73B916"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1. Введение, основные понятия анализа данных</w:t>
      </w:r>
    </w:p>
    <w:p w14:paraId="012C1F86" w14:textId="77777777" w:rsidR="008C56E7" w:rsidRPr="008C56E7" w:rsidRDefault="008C56E7" w:rsidP="008C56E7">
      <w:pPr>
        <w:ind w:firstLine="0"/>
        <w:rPr>
          <w:color w:val="000000"/>
          <w:sz w:val="24"/>
          <w:szCs w:val="24"/>
        </w:rPr>
      </w:pPr>
      <w:r w:rsidRPr="008C56E7">
        <w:rPr>
          <w:color w:val="000000"/>
          <w:sz w:val="24"/>
          <w:szCs w:val="24"/>
        </w:rPr>
        <w:t>Введение в машинное обучение и анализ данных. Анализ данных в различных прикладных областях. Основные определения. Этапы анализа данных. Постановки задач машинного обучения. Примеры прикладных задач и их типы: классификация, регрессия, ранжирование, кластеризация, поиск структуры в данных.</w:t>
      </w:r>
    </w:p>
    <w:p w14:paraId="14C1FA60" w14:textId="77777777" w:rsidR="008C56E7" w:rsidRPr="008C56E7" w:rsidRDefault="008C56E7" w:rsidP="008C56E7">
      <w:pPr>
        <w:ind w:firstLine="0"/>
        <w:rPr>
          <w:color w:val="000000"/>
          <w:sz w:val="24"/>
          <w:szCs w:val="24"/>
        </w:rPr>
      </w:pPr>
    </w:p>
    <w:p w14:paraId="70AEEC2C" w14:textId="71F02287"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2. Математические объекты и методы в анализе данных</w:t>
      </w:r>
    </w:p>
    <w:p w14:paraId="01A73B47" w14:textId="77777777" w:rsidR="008C56E7" w:rsidRPr="008C56E7" w:rsidRDefault="008C56E7" w:rsidP="008C56E7">
      <w:pPr>
        <w:ind w:firstLine="0"/>
        <w:rPr>
          <w:color w:val="000000"/>
          <w:sz w:val="24"/>
          <w:szCs w:val="24"/>
        </w:rPr>
      </w:pPr>
      <w:r w:rsidRPr="008C56E7">
        <w:rPr>
          <w:color w:val="000000"/>
          <w:sz w:val="24"/>
          <w:szCs w:val="24"/>
        </w:rPr>
        <w:t xml:space="preserve">Линейная алгебра и анализ данных. Линейные пространства, их примеры из машинного обучения (признаки в кредитом </w:t>
      </w:r>
      <w:proofErr w:type="spellStart"/>
      <w:r w:rsidRPr="008C56E7">
        <w:rPr>
          <w:color w:val="000000"/>
          <w:sz w:val="24"/>
          <w:szCs w:val="24"/>
        </w:rPr>
        <w:t>скоринге</w:t>
      </w:r>
      <w:proofErr w:type="spellEnd"/>
      <w:r w:rsidRPr="008C56E7">
        <w:rPr>
          <w:color w:val="000000"/>
          <w:sz w:val="24"/>
          <w:szCs w:val="24"/>
        </w:rPr>
        <w:t xml:space="preserve">, векторные представления текстов). </w:t>
      </w:r>
      <w:proofErr w:type="spellStart"/>
      <w:r w:rsidRPr="008C56E7">
        <w:rPr>
          <w:color w:val="000000"/>
          <w:sz w:val="24"/>
          <w:szCs w:val="24"/>
        </w:rPr>
        <w:t>Коллинеарность</w:t>
      </w:r>
      <w:proofErr w:type="spellEnd"/>
      <w:r w:rsidRPr="008C56E7">
        <w:rPr>
          <w:color w:val="000000"/>
          <w:sz w:val="24"/>
          <w:szCs w:val="24"/>
        </w:rPr>
        <w:t xml:space="preserve"> и линейная независимость. Скалярное произведение, косинус угла, примеры их применения. Векторы и матрицы, операции над ними. Матричное умножение. Системы линейных уравнений. Обратная матрица.</w:t>
      </w:r>
    </w:p>
    <w:p w14:paraId="0799C23A" w14:textId="77777777" w:rsidR="008C56E7" w:rsidRPr="008C56E7" w:rsidRDefault="008C56E7" w:rsidP="008C56E7">
      <w:pPr>
        <w:ind w:firstLine="0"/>
        <w:rPr>
          <w:color w:val="000000"/>
          <w:sz w:val="24"/>
          <w:szCs w:val="24"/>
        </w:rPr>
      </w:pPr>
      <w:r w:rsidRPr="008C56E7">
        <w:rPr>
          <w:color w:val="000000"/>
          <w:sz w:val="24"/>
          <w:szCs w:val="24"/>
        </w:rPr>
        <w:t>Математический анализ и анализ данных (на примере парной линейной регрессии и МНК). Производная и градиент, их свойства и интерпретации. Типы функций: непрерывные, разрывные, гладкие. Градиентный спуск. Выпуклые функции и их особое место в оптимизации.</w:t>
      </w:r>
    </w:p>
    <w:p w14:paraId="30BCDDB9" w14:textId="77777777" w:rsidR="008C56E7" w:rsidRPr="008C56E7" w:rsidRDefault="008C56E7" w:rsidP="008C56E7">
      <w:pPr>
        <w:ind w:firstLine="0"/>
        <w:rPr>
          <w:color w:val="000000"/>
          <w:sz w:val="24"/>
          <w:szCs w:val="24"/>
        </w:rPr>
      </w:pPr>
      <w:r w:rsidRPr="008C56E7">
        <w:rPr>
          <w:color w:val="000000"/>
          <w:sz w:val="24"/>
          <w:szCs w:val="24"/>
        </w:rPr>
        <w:t>Теория вероятностей и анализ данных. Случайные величины. Дискретные и непрерывные распределения, их свойства. Примеры распределений и их важность в анализе данных: биномиальное, пуассоновское, нормальное, экспоненциальное. Характеристики распределений: среднее, медиана, дисперсия, квантили. Пример их использования при генерации признаков. Центральная предельная теорема.</w:t>
      </w:r>
    </w:p>
    <w:p w14:paraId="5892DF74" w14:textId="77777777" w:rsidR="008C56E7" w:rsidRPr="008C56E7" w:rsidRDefault="008C56E7" w:rsidP="008C56E7">
      <w:pPr>
        <w:ind w:firstLine="0"/>
        <w:rPr>
          <w:color w:val="000000"/>
          <w:sz w:val="24"/>
          <w:szCs w:val="24"/>
        </w:rPr>
      </w:pPr>
      <w:r w:rsidRPr="008C56E7">
        <w:rPr>
          <w:color w:val="000000"/>
          <w:sz w:val="24"/>
          <w:szCs w:val="24"/>
        </w:rPr>
        <w:t xml:space="preserve">Математическая статистика и анализ данных. Оценивание параметров распределений. Метод максимального правдоподобия. Пример использования: анализ текстов и наивный байесовский классификатор. Доверительные интервалы и </w:t>
      </w:r>
      <w:proofErr w:type="spellStart"/>
      <w:r w:rsidRPr="008C56E7">
        <w:rPr>
          <w:color w:val="000000"/>
          <w:sz w:val="24"/>
          <w:szCs w:val="24"/>
        </w:rPr>
        <w:t>бутстрэппинг</w:t>
      </w:r>
      <w:proofErr w:type="spellEnd"/>
      <w:r w:rsidRPr="008C56E7">
        <w:rPr>
          <w:color w:val="000000"/>
          <w:sz w:val="24"/>
          <w:szCs w:val="24"/>
        </w:rPr>
        <w:t>.</w:t>
      </w:r>
    </w:p>
    <w:p w14:paraId="15935426" w14:textId="77777777" w:rsidR="008C56E7" w:rsidRPr="008C56E7" w:rsidRDefault="008C56E7" w:rsidP="008C56E7">
      <w:pPr>
        <w:ind w:firstLine="0"/>
        <w:rPr>
          <w:color w:val="000000"/>
          <w:sz w:val="24"/>
          <w:szCs w:val="24"/>
        </w:rPr>
      </w:pPr>
    </w:p>
    <w:p w14:paraId="50100048" w14:textId="0A319F0C"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3. Метрические методы</w:t>
      </w:r>
    </w:p>
    <w:p w14:paraId="10E7B921" w14:textId="77777777" w:rsidR="008C56E7" w:rsidRPr="008C56E7" w:rsidRDefault="008C56E7" w:rsidP="008C56E7">
      <w:pPr>
        <w:ind w:firstLine="0"/>
        <w:rPr>
          <w:color w:val="000000"/>
          <w:sz w:val="24"/>
          <w:szCs w:val="24"/>
        </w:rPr>
      </w:pPr>
      <w:r w:rsidRPr="008C56E7">
        <w:rPr>
          <w:color w:val="000000"/>
          <w:sz w:val="24"/>
          <w:szCs w:val="24"/>
        </w:rPr>
        <w:t>Гипотеза компактности. Функция расстояния между объектами. Метрические алгоритмы классификации, их модификация с весами. Метрические алгоритмы регрессии.</w:t>
      </w:r>
    </w:p>
    <w:p w14:paraId="24B5DAD7" w14:textId="77777777" w:rsidR="008C56E7" w:rsidRPr="008C56E7" w:rsidRDefault="008C56E7" w:rsidP="008C56E7">
      <w:pPr>
        <w:ind w:firstLine="0"/>
        <w:rPr>
          <w:color w:val="000000"/>
          <w:sz w:val="24"/>
          <w:szCs w:val="24"/>
        </w:rPr>
      </w:pPr>
    </w:p>
    <w:p w14:paraId="6F993841" w14:textId="232706C3"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4. Линейная регрессия и классификация</w:t>
      </w:r>
    </w:p>
    <w:p w14:paraId="641000C2" w14:textId="77777777" w:rsidR="008C56E7" w:rsidRPr="008C56E7" w:rsidRDefault="008C56E7" w:rsidP="008C56E7">
      <w:pPr>
        <w:ind w:firstLine="0"/>
        <w:rPr>
          <w:color w:val="000000"/>
          <w:sz w:val="24"/>
          <w:szCs w:val="24"/>
        </w:rPr>
      </w:pPr>
      <w:r w:rsidRPr="008C56E7">
        <w:rPr>
          <w:color w:val="000000"/>
          <w:sz w:val="24"/>
          <w:szCs w:val="24"/>
        </w:rPr>
        <w:t xml:space="preserve">Линейная регрессия. Квадратичная функция потерь и предположение о нормальном распределении шума. Метод наименьших квадратов: аналитическое решение и оптимизационный подход. Стохастический градиентный спуск. Тонкости градиентного спуска: </w:t>
      </w:r>
      <w:r w:rsidRPr="008C56E7">
        <w:rPr>
          <w:color w:val="000000"/>
          <w:sz w:val="24"/>
          <w:szCs w:val="24"/>
        </w:rPr>
        <w:lastRenderedPageBreak/>
        <w:t>размер шага, начальное приближение, нормировка признаков. Проблема переобучения. Регуляризация.</w:t>
      </w:r>
    </w:p>
    <w:p w14:paraId="54FA0916" w14:textId="77777777" w:rsidR="008C56E7" w:rsidRPr="008C56E7" w:rsidRDefault="008C56E7" w:rsidP="008C56E7">
      <w:pPr>
        <w:ind w:firstLine="0"/>
        <w:rPr>
          <w:color w:val="000000"/>
          <w:sz w:val="24"/>
          <w:szCs w:val="24"/>
        </w:rPr>
      </w:pPr>
      <w:r w:rsidRPr="008C56E7">
        <w:rPr>
          <w:color w:val="000000"/>
          <w:sz w:val="24"/>
          <w:szCs w:val="24"/>
        </w:rPr>
        <w:t xml:space="preserve">Линейная классификация. Аппроксимация дискретной функции потерь. Отступ. Примеры аппроксимаций, их особенности. Градиентный спуск, регуляризация. Классификация и оценки принадлежности классам. Кредитный </w:t>
      </w:r>
      <w:proofErr w:type="spellStart"/>
      <w:r w:rsidRPr="008C56E7">
        <w:rPr>
          <w:color w:val="000000"/>
          <w:sz w:val="24"/>
          <w:szCs w:val="24"/>
        </w:rPr>
        <w:t>скоринг</w:t>
      </w:r>
      <w:proofErr w:type="spellEnd"/>
      <w:r w:rsidRPr="008C56E7">
        <w:rPr>
          <w:color w:val="000000"/>
          <w:sz w:val="24"/>
          <w:szCs w:val="24"/>
        </w:rPr>
        <w:t>. Логистическая регрессия: откуда берется такая функция потерь и почему она позволяет предсказывать вероятности. Максимизация зазора как пример регуляризации и устранения неоднозначности решения.</w:t>
      </w:r>
    </w:p>
    <w:p w14:paraId="173B7F70" w14:textId="77777777" w:rsidR="008C56E7" w:rsidRPr="008C56E7" w:rsidRDefault="008C56E7" w:rsidP="008C56E7">
      <w:pPr>
        <w:ind w:firstLine="0"/>
        <w:rPr>
          <w:color w:val="000000"/>
          <w:sz w:val="24"/>
          <w:szCs w:val="24"/>
        </w:rPr>
      </w:pPr>
    </w:p>
    <w:p w14:paraId="6094BB7C" w14:textId="69639FB6"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5. Оценивание качества алгоритмов</w:t>
      </w:r>
    </w:p>
    <w:p w14:paraId="44E96F0B" w14:textId="77777777" w:rsidR="008C56E7" w:rsidRPr="008C56E7" w:rsidRDefault="008C56E7" w:rsidP="008C56E7">
      <w:pPr>
        <w:ind w:firstLine="0"/>
        <w:rPr>
          <w:color w:val="000000"/>
          <w:sz w:val="24"/>
          <w:szCs w:val="24"/>
        </w:rPr>
      </w:pPr>
      <w:r w:rsidRPr="008C56E7">
        <w:rPr>
          <w:color w:val="000000"/>
          <w:sz w:val="24"/>
          <w:szCs w:val="24"/>
        </w:rPr>
        <w:t>Регрессия: квадратичные и абсолютные потери, абсолютные логарифмические отклонения. Примеры использования.</w:t>
      </w:r>
    </w:p>
    <w:p w14:paraId="4A55E185" w14:textId="77777777" w:rsidR="008C56E7" w:rsidRPr="008C56E7" w:rsidRDefault="008C56E7" w:rsidP="008C56E7">
      <w:pPr>
        <w:ind w:firstLine="0"/>
        <w:rPr>
          <w:color w:val="000000"/>
          <w:sz w:val="24"/>
          <w:szCs w:val="24"/>
        </w:rPr>
      </w:pPr>
      <w:r w:rsidRPr="008C56E7">
        <w:rPr>
          <w:color w:val="000000"/>
          <w:sz w:val="24"/>
          <w:szCs w:val="24"/>
        </w:rPr>
        <w:t>Классификация: доля верных ответов, ее недостатки. Точность и полнота, их объединение: арифметическое среднее, минимум, гармоническое среднее (F-мера).</w:t>
      </w:r>
    </w:p>
    <w:p w14:paraId="5BB99411" w14:textId="77777777" w:rsidR="008C56E7" w:rsidRPr="008C56E7" w:rsidRDefault="008C56E7" w:rsidP="008C56E7">
      <w:pPr>
        <w:ind w:firstLine="0"/>
        <w:rPr>
          <w:color w:val="000000"/>
          <w:sz w:val="24"/>
          <w:szCs w:val="24"/>
        </w:rPr>
      </w:pPr>
      <w:r w:rsidRPr="008C56E7">
        <w:rPr>
          <w:color w:val="000000"/>
          <w:sz w:val="24"/>
          <w:szCs w:val="24"/>
        </w:rPr>
        <w:t>Оценки принадлежности классам: площади под кривыми. AUC-ROC, AUC-PRC, их свойства.</w:t>
      </w:r>
    </w:p>
    <w:p w14:paraId="79722777" w14:textId="77777777" w:rsidR="008C56E7" w:rsidRPr="008C56E7" w:rsidRDefault="008C56E7" w:rsidP="008C56E7">
      <w:pPr>
        <w:ind w:firstLine="0"/>
        <w:rPr>
          <w:color w:val="000000"/>
          <w:sz w:val="24"/>
          <w:szCs w:val="24"/>
        </w:rPr>
      </w:pPr>
      <w:r w:rsidRPr="008C56E7">
        <w:rPr>
          <w:color w:val="000000"/>
          <w:sz w:val="24"/>
          <w:szCs w:val="24"/>
        </w:rPr>
        <w:t>Оценивание качества алгоритмов. Отложенная выборка, ее недостатки. Оценка полного скользящего контроля. Кросс-</w:t>
      </w:r>
      <w:proofErr w:type="spellStart"/>
      <w:r w:rsidRPr="008C56E7">
        <w:rPr>
          <w:color w:val="000000"/>
          <w:sz w:val="24"/>
          <w:szCs w:val="24"/>
        </w:rPr>
        <w:t>валидация</w:t>
      </w:r>
      <w:proofErr w:type="spellEnd"/>
      <w:r w:rsidRPr="008C56E7">
        <w:rPr>
          <w:color w:val="000000"/>
          <w:sz w:val="24"/>
          <w:szCs w:val="24"/>
        </w:rPr>
        <w:t xml:space="preserve">. </w:t>
      </w:r>
      <w:proofErr w:type="spellStart"/>
      <w:r w:rsidRPr="008C56E7">
        <w:rPr>
          <w:color w:val="000000"/>
          <w:sz w:val="24"/>
          <w:szCs w:val="24"/>
        </w:rPr>
        <w:t>Leave-one-out</w:t>
      </w:r>
      <w:proofErr w:type="spellEnd"/>
      <w:r w:rsidRPr="008C56E7">
        <w:rPr>
          <w:color w:val="000000"/>
          <w:sz w:val="24"/>
          <w:szCs w:val="24"/>
        </w:rPr>
        <w:t>.</w:t>
      </w:r>
    </w:p>
    <w:p w14:paraId="2B60F186" w14:textId="77777777" w:rsidR="008C56E7" w:rsidRPr="008C56E7" w:rsidRDefault="008C56E7" w:rsidP="008C56E7">
      <w:pPr>
        <w:ind w:firstLine="0"/>
        <w:rPr>
          <w:color w:val="000000"/>
          <w:sz w:val="24"/>
          <w:szCs w:val="24"/>
        </w:rPr>
      </w:pPr>
      <w:r w:rsidRPr="008C56E7">
        <w:rPr>
          <w:color w:val="000000"/>
          <w:sz w:val="24"/>
          <w:szCs w:val="24"/>
        </w:rPr>
        <w:t>Практические особенности кросс-</w:t>
      </w:r>
      <w:proofErr w:type="spellStart"/>
      <w:r w:rsidRPr="008C56E7">
        <w:rPr>
          <w:color w:val="000000"/>
          <w:sz w:val="24"/>
          <w:szCs w:val="24"/>
        </w:rPr>
        <w:t>валидации</w:t>
      </w:r>
      <w:proofErr w:type="spellEnd"/>
      <w:r w:rsidRPr="008C56E7">
        <w:rPr>
          <w:color w:val="000000"/>
          <w:sz w:val="24"/>
          <w:szCs w:val="24"/>
        </w:rPr>
        <w:t>. Стратификация. Потенциальные проблемы с разбиением зависимой или динамической выборки.</w:t>
      </w:r>
    </w:p>
    <w:p w14:paraId="411E6DBB" w14:textId="77777777" w:rsidR="008C56E7" w:rsidRPr="008C56E7" w:rsidRDefault="008C56E7" w:rsidP="008C56E7">
      <w:pPr>
        <w:ind w:firstLine="0"/>
        <w:rPr>
          <w:color w:val="000000"/>
          <w:sz w:val="24"/>
          <w:szCs w:val="24"/>
        </w:rPr>
      </w:pPr>
    </w:p>
    <w:p w14:paraId="476486C9" w14:textId="3E437553"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6. Логические методы</w:t>
      </w:r>
    </w:p>
    <w:p w14:paraId="76939D6A" w14:textId="77777777" w:rsidR="008C56E7" w:rsidRPr="008C56E7" w:rsidRDefault="008C56E7" w:rsidP="008C56E7">
      <w:pPr>
        <w:ind w:firstLine="0"/>
        <w:rPr>
          <w:color w:val="000000"/>
          <w:sz w:val="24"/>
          <w:szCs w:val="24"/>
        </w:rPr>
      </w:pPr>
      <w:r w:rsidRPr="008C56E7">
        <w:rPr>
          <w:color w:val="000000"/>
          <w:sz w:val="24"/>
          <w:szCs w:val="24"/>
        </w:rPr>
        <w:t>Логические методы и их интерпретируемость. Простейший пример: список решений. Пример решающего списка для задачи фильтрации нежелательных сообщений. Деревья решений. Проблема построения оптимального дерева решений. Жадный алгоритм, основные его параметры.</w:t>
      </w:r>
    </w:p>
    <w:p w14:paraId="180AE7E4" w14:textId="77777777" w:rsidR="008C56E7" w:rsidRPr="008C56E7" w:rsidRDefault="008C56E7" w:rsidP="008C56E7">
      <w:pPr>
        <w:ind w:firstLine="0"/>
        <w:rPr>
          <w:color w:val="000000"/>
          <w:sz w:val="24"/>
          <w:szCs w:val="24"/>
        </w:rPr>
      </w:pPr>
      <w:r w:rsidRPr="008C56E7">
        <w:rPr>
          <w:color w:val="000000"/>
          <w:sz w:val="24"/>
          <w:szCs w:val="24"/>
        </w:rPr>
        <w:t xml:space="preserve">Построение деревьев решений. Критерий ветвления. Выбор оптимального разбиения в задачах регрессии. Сложности выбора разбиения в задаче классификации. Примеры критериев: </w:t>
      </w:r>
      <w:proofErr w:type="spellStart"/>
      <w:r w:rsidRPr="008C56E7">
        <w:rPr>
          <w:color w:val="000000"/>
          <w:sz w:val="24"/>
          <w:szCs w:val="24"/>
        </w:rPr>
        <w:t>энтропийный</w:t>
      </w:r>
      <w:proofErr w:type="spellEnd"/>
      <w:r w:rsidRPr="008C56E7">
        <w:rPr>
          <w:color w:val="000000"/>
          <w:sz w:val="24"/>
          <w:szCs w:val="24"/>
        </w:rPr>
        <w:t xml:space="preserve"> (прирост информации), Джини и их модификации. Критерии завершения построения. Регуляризация и стрижка деревьев.</w:t>
      </w:r>
    </w:p>
    <w:p w14:paraId="756EDD62" w14:textId="77777777" w:rsidR="008C56E7" w:rsidRPr="008C56E7" w:rsidRDefault="008C56E7" w:rsidP="008C56E7">
      <w:pPr>
        <w:ind w:firstLine="0"/>
        <w:rPr>
          <w:color w:val="000000"/>
          <w:sz w:val="24"/>
          <w:szCs w:val="24"/>
        </w:rPr>
      </w:pPr>
    </w:p>
    <w:p w14:paraId="392FE459" w14:textId="0025F448"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7. Композиции алгоритмов</w:t>
      </w:r>
    </w:p>
    <w:p w14:paraId="7D580BF6" w14:textId="77777777" w:rsidR="008C56E7" w:rsidRPr="008C56E7" w:rsidRDefault="008C56E7" w:rsidP="008C56E7">
      <w:pPr>
        <w:ind w:firstLine="0"/>
        <w:rPr>
          <w:color w:val="000000"/>
          <w:sz w:val="24"/>
          <w:szCs w:val="24"/>
        </w:rPr>
      </w:pPr>
      <w:r w:rsidRPr="008C56E7">
        <w:rPr>
          <w:color w:val="000000"/>
          <w:sz w:val="24"/>
          <w:szCs w:val="24"/>
        </w:rPr>
        <w:t xml:space="preserve">Простейший пример: уменьшение дисперсии при усреднении алгоритмов методом </w:t>
      </w:r>
      <w:proofErr w:type="spellStart"/>
      <w:r w:rsidRPr="008C56E7">
        <w:rPr>
          <w:color w:val="000000"/>
          <w:sz w:val="24"/>
          <w:szCs w:val="24"/>
        </w:rPr>
        <w:t>бутстреп</w:t>
      </w:r>
      <w:proofErr w:type="spellEnd"/>
      <w:r w:rsidRPr="008C56E7">
        <w:rPr>
          <w:color w:val="000000"/>
          <w:sz w:val="24"/>
          <w:szCs w:val="24"/>
        </w:rPr>
        <w:t xml:space="preserve">. </w:t>
      </w:r>
      <w:proofErr w:type="spellStart"/>
      <w:r w:rsidRPr="008C56E7">
        <w:rPr>
          <w:color w:val="000000"/>
          <w:sz w:val="24"/>
          <w:szCs w:val="24"/>
        </w:rPr>
        <w:t>Блендинг</w:t>
      </w:r>
      <w:proofErr w:type="spellEnd"/>
      <w:r w:rsidRPr="008C56E7">
        <w:rPr>
          <w:color w:val="000000"/>
          <w:sz w:val="24"/>
          <w:szCs w:val="24"/>
        </w:rPr>
        <w:t xml:space="preserve"> алгоритмов. Понятие смещения и разброса (иллюстрация на примере линейных методов и решающих деревьев). Уменьшение разброса с помощью усреднения. Случайный лес. Оценка </w:t>
      </w:r>
      <w:proofErr w:type="spellStart"/>
      <w:r w:rsidRPr="008C56E7">
        <w:rPr>
          <w:color w:val="000000"/>
          <w:sz w:val="24"/>
          <w:szCs w:val="24"/>
        </w:rPr>
        <w:t>out-of-bag</w:t>
      </w:r>
      <w:proofErr w:type="spellEnd"/>
      <w:r w:rsidRPr="008C56E7">
        <w:rPr>
          <w:color w:val="000000"/>
          <w:sz w:val="24"/>
          <w:szCs w:val="24"/>
        </w:rPr>
        <w:t>.</w:t>
      </w:r>
    </w:p>
    <w:p w14:paraId="35CFD035" w14:textId="77777777" w:rsidR="008C56E7" w:rsidRPr="008C56E7" w:rsidRDefault="008C56E7" w:rsidP="008C56E7">
      <w:pPr>
        <w:ind w:firstLine="0"/>
        <w:rPr>
          <w:color w:val="000000"/>
          <w:sz w:val="24"/>
          <w:szCs w:val="24"/>
        </w:rPr>
      </w:pPr>
    </w:p>
    <w:p w14:paraId="00735434" w14:textId="0BF21BA9"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lastRenderedPageBreak/>
        <w:t>Тема 8. Рекомендательные системы</w:t>
      </w:r>
    </w:p>
    <w:p w14:paraId="63720549" w14:textId="77777777" w:rsidR="008C56E7" w:rsidRPr="008C56E7" w:rsidRDefault="008C56E7" w:rsidP="008C56E7">
      <w:pPr>
        <w:ind w:firstLine="0"/>
        <w:rPr>
          <w:color w:val="000000"/>
          <w:sz w:val="24"/>
          <w:szCs w:val="24"/>
        </w:rPr>
      </w:pPr>
      <w:r w:rsidRPr="008C56E7">
        <w:rPr>
          <w:color w:val="000000"/>
          <w:sz w:val="24"/>
          <w:szCs w:val="24"/>
        </w:rPr>
        <w:t xml:space="preserve">Постановка задачи. </w:t>
      </w:r>
      <w:proofErr w:type="spellStart"/>
      <w:r w:rsidRPr="008C56E7">
        <w:rPr>
          <w:color w:val="000000"/>
          <w:sz w:val="24"/>
          <w:szCs w:val="24"/>
        </w:rPr>
        <w:t>Коллаборативная</w:t>
      </w:r>
      <w:proofErr w:type="spellEnd"/>
      <w:r w:rsidRPr="008C56E7">
        <w:rPr>
          <w:color w:val="000000"/>
          <w:sz w:val="24"/>
          <w:szCs w:val="24"/>
        </w:rPr>
        <w:t xml:space="preserve"> фильтрация. Методы на основе матрицы оценок: </w:t>
      </w:r>
      <w:proofErr w:type="spellStart"/>
      <w:r w:rsidRPr="008C56E7">
        <w:rPr>
          <w:color w:val="000000"/>
          <w:sz w:val="24"/>
          <w:szCs w:val="24"/>
        </w:rPr>
        <w:t>item-based</w:t>
      </w:r>
      <w:proofErr w:type="spellEnd"/>
      <w:r w:rsidRPr="008C56E7">
        <w:rPr>
          <w:color w:val="000000"/>
          <w:sz w:val="24"/>
          <w:szCs w:val="24"/>
        </w:rPr>
        <w:t xml:space="preserve">, </w:t>
      </w:r>
      <w:proofErr w:type="spellStart"/>
      <w:r w:rsidRPr="008C56E7">
        <w:rPr>
          <w:color w:val="000000"/>
          <w:sz w:val="24"/>
          <w:szCs w:val="24"/>
        </w:rPr>
        <w:t>user-based</w:t>
      </w:r>
      <w:proofErr w:type="spellEnd"/>
      <w:r w:rsidRPr="008C56E7">
        <w:rPr>
          <w:color w:val="000000"/>
          <w:sz w:val="24"/>
          <w:szCs w:val="24"/>
        </w:rPr>
        <w:t>. Матричные разложения.</w:t>
      </w:r>
    </w:p>
    <w:p w14:paraId="2841BCC8" w14:textId="77777777" w:rsidR="008C56E7" w:rsidRPr="008C56E7" w:rsidRDefault="008C56E7" w:rsidP="008C56E7">
      <w:pPr>
        <w:ind w:firstLine="0"/>
        <w:rPr>
          <w:color w:val="000000"/>
          <w:sz w:val="24"/>
          <w:szCs w:val="24"/>
        </w:rPr>
      </w:pPr>
    </w:p>
    <w:p w14:paraId="7CF3FBE0" w14:textId="3BE37B03"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9.</w:t>
      </w:r>
      <w:r>
        <w:rPr>
          <w:rFonts w:eastAsia="Times New Roman"/>
          <w:color w:val="000000"/>
          <w:szCs w:val="24"/>
          <w:u w:val="single"/>
          <w:lang w:eastAsia="ru-RU"/>
        </w:rPr>
        <w:t xml:space="preserve"> </w:t>
      </w:r>
      <w:r w:rsidRPr="008C56E7">
        <w:rPr>
          <w:rFonts w:eastAsia="Times New Roman"/>
          <w:color w:val="000000"/>
          <w:szCs w:val="24"/>
          <w:u w:val="single"/>
          <w:lang w:eastAsia="ru-RU"/>
        </w:rPr>
        <w:t>Кластеризация данных</w:t>
      </w:r>
    </w:p>
    <w:p w14:paraId="3712BB8F" w14:textId="77777777" w:rsidR="008C56E7" w:rsidRPr="008C56E7" w:rsidRDefault="008C56E7" w:rsidP="008C56E7">
      <w:pPr>
        <w:ind w:firstLine="0"/>
        <w:rPr>
          <w:color w:val="000000"/>
          <w:sz w:val="24"/>
          <w:szCs w:val="24"/>
        </w:rPr>
      </w:pPr>
      <w:r w:rsidRPr="008C56E7">
        <w:rPr>
          <w:color w:val="000000"/>
          <w:sz w:val="24"/>
          <w:szCs w:val="24"/>
        </w:rPr>
        <w:t>Простые эвристические подходы. Алгоритм K-</w:t>
      </w:r>
      <w:proofErr w:type="spellStart"/>
      <w:r w:rsidRPr="008C56E7">
        <w:rPr>
          <w:color w:val="000000"/>
          <w:sz w:val="24"/>
          <w:szCs w:val="24"/>
        </w:rPr>
        <w:t>Means</w:t>
      </w:r>
      <w:proofErr w:type="spellEnd"/>
      <w:r w:rsidRPr="008C56E7">
        <w:rPr>
          <w:color w:val="000000"/>
          <w:sz w:val="24"/>
          <w:szCs w:val="24"/>
        </w:rPr>
        <w:t>. Проблема устойчивости результатов и важность грамотной инициализации, алгоритм K-</w:t>
      </w:r>
      <w:proofErr w:type="spellStart"/>
      <w:r w:rsidRPr="008C56E7">
        <w:rPr>
          <w:color w:val="000000"/>
          <w:sz w:val="24"/>
          <w:szCs w:val="24"/>
        </w:rPr>
        <w:t>Means</w:t>
      </w:r>
      <w:proofErr w:type="spellEnd"/>
      <w:r w:rsidRPr="008C56E7">
        <w:rPr>
          <w:color w:val="000000"/>
          <w:sz w:val="24"/>
          <w:szCs w:val="24"/>
        </w:rPr>
        <w:t>++. Выбор числа кластеров. Оценка качества кластеризации.</w:t>
      </w:r>
    </w:p>
    <w:p w14:paraId="3ABBE6F0" w14:textId="77777777" w:rsidR="00026D4B" w:rsidRDefault="00026D4B" w:rsidP="00AE5F79">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416097B7" w14:textId="2A3323B7" w:rsidR="00700883" w:rsidRDefault="00700883" w:rsidP="009803B8">
      <w:pPr>
        <w:ind w:firstLine="0"/>
        <w:rPr>
          <w:color w:val="000000"/>
          <w:sz w:val="24"/>
          <w:szCs w:val="24"/>
        </w:rPr>
      </w:pPr>
      <w:r>
        <w:rPr>
          <w:color w:val="000000"/>
          <w:sz w:val="24"/>
          <w:szCs w:val="24"/>
        </w:rPr>
        <w:t>В рамках курса предусмотрены самостоятельные работы на занятиях, практические домашние задания, письменная контрольная работа и письменный экзамен.</w:t>
      </w:r>
      <w:bookmarkStart w:id="1" w:name="_GoBack"/>
      <w:bookmarkEnd w:id="1"/>
    </w:p>
    <w:p w14:paraId="3F988229" w14:textId="77777777" w:rsidR="00700883" w:rsidRDefault="00700883" w:rsidP="009803B8">
      <w:pPr>
        <w:ind w:firstLine="0"/>
        <w:rPr>
          <w:color w:val="000000"/>
          <w:sz w:val="24"/>
          <w:szCs w:val="24"/>
        </w:rPr>
      </w:pPr>
    </w:p>
    <w:p w14:paraId="0A25EDD4" w14:textId="31A91BB3" w:rsidR="009803B8" w:rsidRPr="009803B8" w:rsidRDefault="009803B8" w:rsidP="009803B8">
      <w:pPr>
        <w:ind w:firstLine="0"/>
        <w:rPr>
          <w:color w:val="000000"/>
          <w:sz w:val="24"/>
          <w:szCs w:val="24"/>
        </w:rPr>
      </w:pPr>
      <w:r w:rsidRPr="009803B8">
        <w:rPr>
          <w:color w:val="000000"/>
          <w:sz w:val="24"/>
          <w:szCs w:val="24"/>
        </w:rPr>
        <w:t>Результирующая оценка по дисциплине рассчитывается по формуле</w:t>
      </w:r>
    </w:p>
    <w:p w14:paraId="6C219E9A" w14:textId="77777777" w:rsidR="009803B8" w:rsidRPr="009803B8" w:rsidRDefault="009803B8" w:rsidP="009803B8">
      <w:pPr>
        <w:rPr>
          <w:color w:val="000000"/>
          <w:sz w:val="24"/>
          <w:szCs w:val="24"/>
        </w:rPr>
      </w:pPr>
      <w:proofErr w:type="spellStart"/>
      <w:r w:rsidRPr="009803B8">
        <w:rPr>
          <w:color w:val="000000"/>
          <w:sz w:val="24"/>
          <w:szCs w:val="24"/>
        </w:rPr>
        <w:t>O_итог</w:t>
      </w:r>
      <w:proofErr w:type="spellEnd"/>
      <w:r w:rsidRPr="009803B8">
        <w:rPr>
          <w:color w:val="000000"/>
          <w:sz w:val="24"/>
          <w:szCs w:val="24"/>
        </w:rPr>
        <w:t xml:space="preserve">=0.7 </w:t>
      </w:r>
      <w:proofErr w:type="spellStart"/>
      <w:r w:rsidRPr="009803B8">
        <w:rPr>
          <w:color w:val="000000"/>
          <w:sz w:val="24"/>
          <w:szCs w:val="24"/>
        </w:rPr>
        <w:t>O_накопл</w:t>
      </w:r>
      <w:proofErr w:type="spellEnd"/>
      <w:r w:rsidRPr="009803B8">
        <w:rPr>
          <w:color w:val="000000"/>
          <w:sz w:val="24"/>
          <w:szCs w:val="24"/>
        </w:rPr>
        <w:t xml:space="preserve"> + 0.3 </w:t>
      </w:r>
      <w:proofErr w:type="spellStart"/>
      <w:r w:rsidRPr="009803B8">
        <w:rPr>
          <w:color w:val="000000"/>
          <w:sz w:val="24"/>
          <w:szCs w:val="24"/>
        </w:rPr>
        <w:t>O_экз</w:t>
      </w:r>
      <w:proofErr w:type="spellEnd"/>
    </w:p>
    <w:p w14:paraId="60CE69D0" w14:textId="77777777" w:rsidR="009803B8" w:rsidRPr="009803B8" w:rsidRDefault="009803B8" w:rsidP="009803B8">
      <w:pPr>
        <w:ind w:firstLine="0"/>
        <w:rPr>
          <w:color w:val="000000"/>
          <w:sz w:val="24"/>
          <w:szCs w:val="24"/>
        </w:rPr>
      </w:pPr>
      <w:r w:rsidRPr="009803B8">
        <w:rPr>
          <w:color w:val="000000"/>
          <w:sz w:val="24"/>
          <w:szCs w:val="24"/>
        </w:rPr>
        <w:t>Накопленная, экзаменационная и итоговая оценки округляются арифметически.</w:t>
      </w:r>
    </w:p>
    <w:p w14:paraId="69BE31BE" w14:textId="77777777" w:rsidR="009803B8" w:rsidRPr="009803B8" w:rsidRDefault="009803B8" w:rsidP="009803B8">
      <w:pPr>
        <w:rPr>
          <w:color w:val="000000"/>
          <w:sz w:val="24"/>
          <w:szCs w:val="24"/>
        </w:rPr>
      </w:pPr>
    </w:p>
    <w:p w14:paraId="4087366B" w14:textId="77777777" w:rsidR="009803B8" w:rsidRPr="009803B8" w:rsidRDefault="009803B8" w:rsidP="009803B8">
      <w:pPr>
        <w:ind w:firstLine="0"/>
        <w:rPr>
          <w:color w:val="000000"/>
          <w:sz w:val="24"/>
          <w:szCs w:val="24"/>
        </w:rPr>
      </w:pPr>
      <w:r w:rsidRPr="009803B8">
        <w:rPr>
          <w:color w:val="000000"/>
          <w:sz w:val="24"/>
          <w:szCs w:val="24"/>
        </w:rPr>
        <w:t>Накопленная оценка рассчитывается по формуле</w:t>
      </w:r>
    </w:p>
    <w:p w14:paraId="1E3F6C08" w14:textId="77777777" w:rsidR="009803B8" w:rsidRPr="009803B8" w:rsidRDefault="009803B8" w:rsidP="009803B8">
      <w:pPr>
        <w:rPr>
          <w:color w:val="000000"/>
          <w:sz w:val="24"/>
          <w:szCs w:val="24"/>
        </w:rPr>
      </w:pPr>
      <w:proofErr w:type="spellStart"/>
      <w:r w:rsidRPr="009803B8">
        <w:rPr>
          <w:color w:val="000000"/>
          <w:sz w:val="24"/>
          <w:szCs w:val="24"/>
        </w:rPr>
        <w:t>O_накопл</w:t>
      </w:r>
      <w:proofErr w:type="spellEnd"/>
      <w:r w:rsidRPr="009803B8">
        <w:rPr>
          <w:color w:val="000000"/>
          <w:sz w:val="24"/>
          <w:szCs w:val="24"/>
        </w:rPr>
        <w:t xml:space="preserve">=0.2 </w:t>
      </w:r>
      <w:proofErr w:type="spellStart"/>
      <w:r w:rsidRPr="009803B8">
        <w:rPr>
          <w:color w:val="000000"/>
          <w:sz w:val="24"/>
          <w:szCs w:val="24"/>
        </w:rPr>
        <w:t>O_самост</w:t>
      </w:r>
      <w:proofErr w:type="spellEnd"/>
      <w:r w:rsidRPr="009803B8">
        <w:rPr>
          <w:color w:val="000000"/>
          <w:sz w:val="24"/>
          <w:szCs w:val="24"/>
        </w:rPr>
        <w:t xml:space="preserve"> + 0.6 </w:t>
      </w:r>
      <w:proofErr w:type="spellStart"/>
      <w:r w:rsidRPr="009803B8">
        <w:rPr>
          <w:color w:val="000000"/>
          <w:sz w:val="24"/>
          <w:szCs w:val="24"/>
        </w:rPr>
        <w:t>O_дз</w:t>
      </w:r>
      <w:proofErr w:type="spellEnd"/>
      <w:r w:rsidRPr="009803B8">
        <w:rPr>
          <w:color w:val="000000"/>
          <w:sz w:val="24"/>
          <w:szCs w:val="24"/>
        </w:rPr>
        <w:t xml:space="preserve"> + 0.2 </w:t>
      </w:r>
      <w:proofErr w:type="spellStart"/>
      <w:r w:rsidRPr="009803B8">
        <w:rPr>
          <w:color w:val="000000"/>
          <w:sz w:val="24"/>
          <w:szCs w:val="24"/>
        </w:rPr>
        <w:t>O_контрольная</w:t>
      </w:r>
      <w:proofErr w:type="spellEnd"/>
    </w:p>
    <w:p w14:paraId="02203B7D" w14:textId="77777777" w:rsidR="009803B8" w:rsidRPr="009803B8" w:rsidRDefault="009803B8" w:rsidP="009803B8">
      <w:pPr>
        <w:rPr>
          <w:color w:val="000000"/>
          <w:sz w:val="24"/>
          <w:szCs w:val="24"/>
        </w:rPr>
      </w:pPr>
    </w:p>
    <w:p w14:paraId="2996CFF3" w14:textId="77777777" w:rsidR="009803B8" w:rsidRPr="009803B8" w:rsidRDefault="009803B8" w:rsidP="009803B8">
      <w:pPr>
        <w:rPr>
          <w:color w:val="000000"/>
          <w:sz w:val="24"/>
          <w:szCs w:val="24"/>
        </w:rPr>
      </w:pPr>
      <w:r w:rsidRPr="009803B8">
        <w:rPr>
          <w:color w:val="000000"/>
          <w:sz w:val="24"/>
          <w:szCs w:val="24"/>
        </w:rPr>
        <w:t>Оценка за домашние задания рассчитывается как среднее значение оценок за все выданные домашние задания. Оценка за самостоятельную работу рассчитывается как среднее значение оценок за все проверочные работы, проведённые на семинарских занятиях.</w:t>
      </w: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DFEFC79" w14:textId="68BF5A38" w:rsidR="005D0E75" w:rsidRDefault="003E7B70" w:rsidP="00201CAC">
      <w:pPr>
        <w:pStyle w:val="NormalWeb"/>
        <w:spacing w:before="0" w:beforeAutospacing="0" w:after="0" w:afterAutospacing="0"/>
        <w:jc w:val="both"/>
        <w:rPr>
          <w:color w:val="000000"/>
        </w:rPr>
      </w:pPr>
      <w:r>
        <w:rPr>
          <w:color w:val="000000"/>
        </w:rPr>
        <w:t xml:space="preserve">Примеры практических заданий можно найти по ссылке </w:t>
      </w:r>
      <w:hyperlink r:id="rId10" w:anchor=".D0.9F.D1.80.D0.B0.D0.BA.D1.82.D0.B8.D1.87.D0.B5.D1.81.D0.BA.D0.B8.D0.B5_.D0.B7.D0.B0.D0.B4.D0.B0.D0.BD.D0.B8.D1.8F" w:history="1">
        <w:r w:rsidRPr="00753680">
          <w:rPr>
            <w:rStyle w:val="Hyperlink"/>
          </w:rPr>
          <w:t>http://wiki.cs.hse.ru/Майнор_Интеллектуальный_анализ_данных/Введение_в_анализ_данных/2017-2018#.D0.9F.D1.80.D0.B0.D0.BA.D1.82.D0.B8.D1.87.D0.B5.D1.81.D0.BA.D0.B8.D0.B5_.D0.B7.D0.B0.D0.B4.D0.B0.D0.BD.D0.B8.D1.8F</w:t>
        </w:r>
      </w:hyperlink>
    </w:p>
    <w:p w14:paraId="6E051EAA" w14:textId="0FF50C5C" w:rsidR="003E7B70" w:rsidRDefault="003E7B70" w:rsidP="00201CAC">
      <w:pPr>
        <w:pStyle w:val="NormalWeb"/>
        <w:spacing w:before="0" w:beforeAutospacing="0" w:after="0" w:afterAutospacing="0"/>
        <w:jc w:val="both"/>
        <w:rPr>
          <w:color w:val="000000"/>
        </w:rPr>
      </w:pPr>
    </w:p>
    <w:p w14:paraId="46E7DC1F" w14:textId="492CCFCD" w:rsidR="003E7B70" w:rsidRDefault="003E7B70" w:rsidP="00201CAC">
      <w:pPr>
        <w:pStyle w:val="NormalWeb"/>
        <w:spacing w:before="0" w:beforeAutospacing="0" w:after="0" w:afterAutospacing="0"/>
        <w:jc w:val="both"/>
        <w:rPr>
          <w:color w:val="000000"/>
        </w:rPr>
      </w:pPr>
      <w:r>
        <w:rPr>
          <w:color w:val="000000"/>
        </w:rPr>
        <w:t>Примеры вопросов к экзамену:</w:t>
      </w:r>
    </w:p>
    <w:p w14:paraId="69EB3322" w14:textId="77777777" w:rsidR="003E7B70" w:rsidRDefault="003E7B70" w:rsidP="003E7B70">
      <w:pPr>
        <w:pStyle w:val="ListParagraph"/>
        <w:widowControl/>
        <w:numPr>
          <w:ilvl w:val="0"/>
          <w:numId w:val="32"/>
        </w:numPr>
        <w:autoSpaceDE/>
        <w:autoSpaceDN/>
        <w:adjustRightInd/>
        <w:spacing w:after="200"/>
        <w:jc w:val="left"/>
      </w:pPr>
      <w:r>
        <w:t>Основные понятия машинного обучения. Основные постановки задач. Примеры прикладных задач.</w:t>
      </w:r>
    </w:p>
    <w:p w14:paraId="7F157D15" w14:textId="77777777" w:rsidR="003E7B70" w:rsidRDefault="003E7B70" w:rsidP="003E7B70">
      <w:pPr>
        <w:pStyle w:val="ListParagraph"/>
        <w:widowControl/>
        <w:numPr>
          <w:ilvl w:val="0"/>
          <w:numId w:val="32"/>
        </w:numPr>
        <w:autoSpaceDE/>
        <w:autoSpaceDN/>
        <w:adjustRightInd/>
        <w:spacing w:after="200"/>
        <w:jc w:val="left"/>
      </w:pPr>
      <w:r>
        <w:t>Линейные пространства. Векторы и матрицы. Линейная независимость. Обратная матрица.</w:t>
      </w:r>
    </w:p>
    <w:p w14:paraId="766C97BF" w14:textId="77777777" w:rsidR="003E7B70" w:rsidRDefault="003E7B70" w:rsidP="003E7B70">
      <w:pPr>
        <w:pStyle w:val="ListParagraph"/>
        <w:widowControl/>
        <w:numPr>
          <w:ilvl w:val="0"/>
          <w:numId w:val="32"/>
        </w:numPr>
        <w:autoSpaceDE/>
        <w:autoSpaceDN/>
        <w:adjustRightInd/>
        <w:spacing w:after="200"/>
        <w:jc w:val="left"/>
      </w:pPr>
      <w:r>
        <w:t>Производная и градиент функции. Градиентный спуск. Выпуклые функции.</w:t>
      </w:r>
    </w:p>
    <w:p w14:paraId="3F0663D0" w14:textId="77777777" w:rsidR="003E7B70" w:rsidRDefault="003E7B70" w:rsidP="003E7B70">
      <w:pPr>
        <w:pStyle w:val="ListParagraph"/>
        <w:widowControl/>
        <w:numPr>
          <w:ilvl w:val="0"/>
          <w:numId w:val="32"/>
        </w:numPr>
        <w:autoSpaceDE/>
        <w:autoSpaceDN/>
        <w:adjustRightInd/>
        <w:spacing w:after="200"/>
        <w:jc w:val="left"/>
      </w:pPr>
      <w:r>
        <w:t>Случайные величины. Дискретные и непрерывные распределения. Примеры.</w:t>
      </w:r>
    </w:p>
    <w:p w14:paraId="732FEBEA" w14:textId="77777777" w:rsidR="003E7B70" w:rsidRDefault="003E7B70" w:rsidP="003E7B70">
      <w:pPr>
        <w:pStyle w:val="ListParagraph"/>
        <w:widowControl/>
        <w:numPr>
          <w:ilvl w:val="0"/>
          <w:numId w:val="32"/>
        </w:numPr>
        <w:autoSpaceDE/>
        <w:autoSpaceDN/>
        <w:adjustRightInd/>
        <w:spacing w:after="200"/>
        <w:jc w:val="left"/>
      </w:pPr>
      <w:r>
        <w:lastRenderedPageBreak/>
        <w:t xml:space="preserve">Оценивание параметров распределений, метод максимального правдоподобия. </w:t>
      </w:r>
      <w:proofErr w:type="spellStart"/>
      <w:r>
        <w:t>Бутстрэппинг</w:t>
      </w:r>
      <w:proofErr w:type="spellEnd"/>
      <w:r>
        <w:t>.</w:t>
      </w:r>
    </w:p>
    <w:p w14:paraId="107A698B" w14:textId="77777777" w:rsidR="003E7B70" w:rsidRDefault="003E7B70" w:rsidP="003E7B70">
      <w:pPr>
        <w:pStyle w:val="ListParagraph"/>
        <w:widowControl/>
        <w:numPr>
          <w:ilvl w:val="0"/>
          <w:numId w:val="32"/>
        </w:numPr>
        <w:autoSpaceDE/>
        <w:autoSpaceDN/>
        <w:adjustRightInd/>
        <w:spacing w:after="200"/>
        <w:jc w:val="left"/>
      </w:pPr>
      <w:r>
        <w:t>Линейные методы классификации и регрессии: функционалы качества, методы настройки, особенности применения.</w:t>
      </w:r>
    </w:p>
    <w:p w14:paraId="432FC4F3" w14:textId="77777777" w:rsidR="003E7B70" w:rsidRDefault="003E7B70" w:rsidP="003E7B70">
      <w:pPr>
        <w:pStyle w:val="ListParagraph"/>
        <w:widowControl/>
        <w:numPr>
          <w:ilvl w:val="0"/>
          <w:numId w:val="32"/>
        </w:numPr>
        <w:autoSpaceDE/>
        <w:autoSpaceDN/>
        <w:adjustRightInd/>
        <w:spacing w:after="200"/>
        <w:jc w:val="left"/>
      </w:pPr>
      <w:r>
        <w:t>Метрики качества алгоритм регрессии и классификации.</w:t>
      </w:r>
    </w:p>
    <w:p w14:paraId="1AA374BF" w14:textId="77777777" w:rsidR="003E7B70" w:rsidRDefault="003E7B70" w:rsidP="003E7B70">
      <w:pPr>
        <w:pStyle w:val="ListParagraph"/>
        <w:widowControl/>
        <w:numPr>
          <w:ilvl w:val="0"/>
          <w:numId w:val="32"/>
        </w:numPr>
        <w:autoSpaceDE/>
        <w:autoSpaceDN/>
        <w:adjustRightInd/>
        <w:spacing w:after="200"/>
        <w:jc w:val="left"/>
      </w:pPr>
      <w:r>
        <w:t>Оценивание качества алгоритмов. Отложенная выборка, ее недостатки. Оценка полного скользящего контроля. Кросс-</w:t>
      </w:r>
      <w:proofErr w:type="spellStart"/>
      <w:r>
        <w:t>валидация</w:t>
      </w:r>
      <w:proofErr w:type="spellEnd"/>
      <w:r>
        <w:t xml:space="preserve">. </w:t>
      </w:r>
      <w:proofErr w:type="spellStart"/>
      <w:r>
        <w:t>Leave-one-out</w:t>
      </w:r>
      <w:proofErr w:type="spellEnd"/>
      <w:r>
        <w:t>.</w:t>
      </w:r>
    </w:p>
    <w:p w14:paraId="0BC28E65" w14:textId="77777777" w:rsidR="003E7B70" w:rsidRDefault="003E7B70" w:rsidP="003E7B70">
      <w:pPr>
        <w:pStyle w:val="ListParagraph"/>
        <w:widowControl/>
        <w:numPr>
          <w:ilvl w:val="0"/>
          <w:numId w:val="32"/>
        </w:numPr>
        <w:autoSpaceDE/>
        <w:autoSpaceDN/>
        <w:adjustRightInd/>
        <w:spacing w:after="200"/>
        <w:jc w:val="left"/>
      </w:pPr>
      <w:r>
        <w:t>Деревья решений. Методы построения деревьев. Их регуляризация.</w:t>
      </w:r>
    </w:p>
    <w:p w14:paraId="41DD6559" w14:textId="77777777" w:rsidR="003E7B70" w:rsidRDefault="003E7B70" w:rsidP="003E7B70">
      <w:pPr>
        <w:pStyle w:val="ListParagraph"/>
        <w:widowControl/>
        <w:numPr>
          <w:ilvl w:val="0"/>
          <w:numId w:val="32"/>
        </w:numPr>
        <w:autoSpaceDE/>
        <w:autoSpaceDN/>
        <w:adjustRightInd/>
        <w:spacing w:after="200"/>
        <w:jc w:val="left"/>
      </w:pPr>
      <w:r>
        <w:t>Композиции алгоритмов. Разложение ошибки на смещение и разброс.</w:t>
      </w:r>
    </w:p>
    <w:p w14:paraId="6585EB0F" w14:textId="77777777" w:rsidR="003E7B70" w:rsidRDefault="003E7B70" w:rsidP="003E7B70">
      <w:pPr>
        <w:pStyle w:val="ListParagraph"/>
        <w:widowControl/>
        <w:numPr>
          <w:ilvl w:val="0"/>
          <w:numId w:val="32"/>
        </w:numPr>
        <w:autoSpaceDE/>
        <w:autoSpaceDN/>
        <w:adjustRightInd/>
        <w:spacing w:after="200"/>
        <w:jc w:val="left"/>
      </w:pPr>
      <w:r>
        <w:t>Случайный лес, его особенности.</w:t>
      </w:r>
    </w:p>
    <w:p w14:paraId="5D979595" w14:textId="77777777" w:rsidR="003E7B70" w:rsidRDefault="003E7B70" w:rsidP="003E7B70">
      <w:pPr>
        <w:pStyle w:val="ListParagraph"/>
        <w:widowControl/>
        <w:numPr>
          <w:ilvl w:val="0"/>
          <w:numId w:val="32"/>
        </w:numPr>
        <w:autoSpaceDE/>
        <w:autoSpaceDN/>
        <w:adjustRightInd/>
        <w:spacing w:after="200"/>
        <w:jc w:val="left"/>
      </w:pPr>
      <w:r>
        <w:t>Методы поиска выбросов в данных. Методы восстановления пропусков в данных. Работа с несбалансированными выборками.</w:t>
      </w:r>
    </w:p>
    <w:p w14:paraId="44525C3A" w14:textId="77777777" w:rsidR="003E7B70" w:rsidRDefault="003E7B70" w:rsidP="003E7B70">
      <w:pPr>
        <w:pStyle w:val="ListParagraph"/>
        <w:widowControl/>
        <w:numPr>
          <w:ilvl w:val="0"/>
          <w:numId w:val="32"/>
        </w:numPr>
        <w:autoSpaceDE/>
        <w:autoSpaceDN/>
        <w:adjustRightInd/>
        <w:spacing w:after="200"/>
        <w:jc w:val="left"/>
      </w:pPr>
      <w:r>
        <w:t xml:space="preserve">Задача кластеризации. Алгоритм </w:t>
      </w:r>
      <w:r>
        <w:rPr>
          <w:lang w:val="en-US"/>
        </w:rPr>
        <w:t>K</w:t>
      </w:r>
      <w:r w:rsidRPr="009D1B97">
        <w:t>-</w:t>
      </w:r>
      <w:r>
        <w:rPr>
          <w:lang w:val="en-US"/>
        </w:rPr>
        <w:t>Means</w:t>
      </w:r>
      <w:r w:rsidRPr="009D1B97">
        <w:t xml:space="preserve">. </w:t>
      </w:r>
      <w:r>
        <w:t>Оценки качества кластеризации.</w:t>
      </w:r>
    </w:p>
    <w:p w14:paraId="572CBA12" w14:textId="77777777" w:rsidR="003E7B70" w:rsidRPr="003E7B70" w:rsidRDefault="003E7B70" w:rsidP="00201CAC">
      <w:pPr>
        <w:pStyle w:val="NormalWeb"/>
        <w:spacing w:before="0" w:beforeAutospacing="0" w:after="0" w:afterAutospacing="0"/>
        <w:jc w:val="both"/>
        <w:rPr>
          <w:color w:val="000000"/>
        </w:rPr>
      </w:pPr>
    </w:p>
    <w:p w14:paraId="3622CC14" w14:textId="77777777" w:rsidR="005D0E75" w:rsidRDefault="005D0E75" w:rsidP="005D0E75">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7B025B7E" w14:textId="77777777" w:rsidR="003707D6" w:rsidRPr="009D1B97" w:rsidRDefault="003707D6" w:rsidP="003707D6">
      <w:pPr>
        <w:pStyle w:val="ListParagraph"/>
        <w:widowControl/>
        <w:numPr>
          <w:ilvl w:val="0"/>
          <w:numId w:val="33"/>
        </w:numPr>
        <w:autoSpaceDE/>
        <w:autoSpaceDN/>
        <w:adjustRightInd/>
        <w:spacing w:after="200"/>
        <w:jc w:val="left"/>
        <w:rPr>
          <w:lang w:val="en-US"/>
        </w:rPr>
      </w:pPr>
      <w:r w:rsidRPr="009D1B97">
        <w:rPr>
          <w:lang w:val="en-US"/>
        </w:rPr>
        <w:t xml:space="preserve">Mohammed J. </w:t>
      </w:r>
      <w:proofErr w:type="spellStart"/>
      <w:r w:rsidRPr="009D1B97">
        <w:rPr>
          <w:lang w:val="en-US"/>
        </w:rPr>
        <w:t>Zaki</w:t>
      </w:r>
      <w:proofErr w:type="spellEnd"/>
      <w:r w:rsidRPr="009D1B97">
        <w:rPr>
          <w:lang w:val="en-US"/>
        </w:rPr>
        <w:t xml:space="preserve">, Wagner </w:t>
      </w:r>
      <w:proofErr w:type="spellStart"/>
      <w:r w:rsidRPr="009D1B97">
        <w:rPr>
          <w:lang w:val="en-US"/>
        </w:rPr>
        <w:t>Meira</w:t>
      </w:r>
      <w:proofErr w:type="spellEnd"/>
      <w:r w:rsidRPr="009D1B97">
        <w:rPr>
          <w:lang w:val="en-US"/>
        </w:rPr>
        <w:t xml:space="preserve"> Jr. </w:t>
      </w:r>
      <w:r w:rsidRPr="00222DEB">
        <w:rPr>
          <w:lang w:val="en-US"/>
        </w:rPr>
        <w:t xml:space="preserve">Data Mining and Analysis. </w:t>
      </w:r>
      <w:r w:rsidRPr="009D1B97">
        <w:rPr>
          <w:lang w:val="en-US"/>
        </w:rPr>
        <w:t>Fundamental Concepts and Algorithms. Cambridge University Press, 2014 (</w:t>
      </w:r>
      <w:hyperlink r:id="rId11" w:history="1">
        <w:r w:rsidRPr="009D1B97">
          <w:rPr>
            <w:rStyle w:val="Hyperlink"/>
            <w:lang w:val="en-US"/>
          </w:rPr>
          <w:t>http://www.dataminingbook.info/pmwiki.php/Main/BookDownload</w:t>
        </w:r>
      </w:hyperlink>
      <w:r w:rsidRPr="009D1B97">
        <w:rPr>
          <w:lang w:val="en-US"/>
        </w:rPr>
        <w:t>)</w:t>
      </w:r>
    </w:p>
    <w:p w14:paraId="247CF40D" w14:textId="77777777" w:rsidR="003707D6" w:rsidRDefault="003707D6" w:rsidP="003707D6">
      <w:pPr>
        <w:pStyle w:val="ListParagraph"/>
        <w:widowControl/>
        <w:numPr>
          <w:ilvl w:val="0"/>
          <w:numId w:val="33"/>
        </w:numPr>
        <w:autoSpaceDE/>
        <w:autoSpaceDN/>
        <w:adjustRightInd/>
        <w:spacing w:after="200"/>
        <w:jc w:val="left"/>
      </w:pPr>
      <w:r w:rsidRPr="009D1B97">
        <w:rPr>
          <w:lang w:val="en-US"/>
        </w:rPr>
        <w:t xml:space="preserve">Boris </w:t>
      </w:r>
      <w:proofErr w:type="spellStart"/>
      <w:r w:rsidRPr="009D1B97">
        <w:rPr>
          <w:lang w:val="en-US"/>
        </w:rPr>
        <w:t>Mirkin</w:t>
      </w:r>
      <w:proofErr w:type="spellEnd"/>
      <w:r w:rsidRPr="009D1B97">
        <w:rPr>
          <w:lang w:val="en-US"/>
        </w:rPr>
        <w:t xml:space="preserve">. Core Concepts in Data Analysis: Summarization, Correlation, Visualization. </w:t>
      </w:r>
      <w:r>
        <w:t>2010 (</w:t>
      </w:r>
      <w:hyperlink r:id="rId12" w:history="1">
        <w:r w:rsidRPr="00093A7D">
          <w:rPr>
            <w:rStyle w:val="Hyperlink"/>
          </w:rPr>
          <w:t>http://www.hse.ru/data/2010/10/14/1223126254/Mirkin_All.pdf</w:t>
        </w:r>
      </w:hyperlink>
      <w:r>
        <w:t>)</w:t>
      </w:r>
    </w:p>
    <w:p w14:paraId="25097254" w14:textId="20CA0BF1" w:rsidR="005D0E75" w:rsidRDefault="005D0E75" w:rsidP="005D0E75">
      <w:pPr>
        <w:tabs>
          <w:tab w:val="left" w:pos="284"/>
        </w:tabs>
        <w:spacing w:line="272" w:lineRule="auto"/>
        <w:ind w:right="840"/>
        <w:rPr>
          <w:szCs w:val="24"/>
        </w:rPr>
      </w:pPr>
    </w:p>
    <w:p w14:paraId="0238E4DC" w14:textId="77777777" w:rsidR="003707D6" w:rsidRPr="00D350AF" w:rsidRDefault="003707D6" w:rsidP="005D0E75">
      <w:pPr>
        <w:tabs>
          <w:tab w:val="left" w:pos="284"/>
        </w:tabs>
        <w:spacing w:line="272" w:lineRule="auto"/>
        <w:ind w:right="840"/>
        <w:rPr>
          <w:szCs w:val="24"/>
        </w:rPr>
      </w:pP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D350AF">
        <w:rPr>
          <w:b/>
          <w:szCs w:val="24"/>
        </w:rPr>
        <w:t xml:space="preserve"> Дополнительная литература</w:t>
      </w:r>
    </w:p>
    <w:p w14:paraId="4C2D266B" w14:textId="77777777" w:rsidR="003707D6" w:rsidRPr="009D1B97" w:rsidRDefault="003707D6" w:rsidP="003707D6">
      <w:pPr>
        <w:pStyle w:val="ListParagraph"/>
        <w:widowControl/>
        <w:numPr>
          <w:ilvl w:val="0"/>
          <w:numId w:val="34"/>
        </w:numPr>
        <w:autoSpaceDE/>
        <w:autoSpaceDN/>
        <w:adjustRightInd/>
        <w:spacing w:after="200"/>
        <w:jc w:val="left"/>
        <w:rPr>
          <w:lang w:val="en-US"/>
        </w:rPr>
      </w:pPr>
      <w:r w:rsidRPr="009D1B97">
        <w:rPr>
          <w:lang w:val="en-US"/>
        </w:rPr>
        <w:t xml:space="preserve">Boyd, </w:t>
      </w:r>
      <w:proofErr w:type="spellStart"/>
      <w:r w:rsidRPr="009D1B97">
        <w:rPr>
          <w:lang w:val="en-US"/>
        </w:rPr>
        <w:t>Vandenberghe</w:t>
      </w:r>
      <w:proofErr w:type="spellEnd"/>
      <w:r w:rsidRPr="009D1B97">
        <w:rPr>
          <w:lang w:val="en-US"/>
        </w:rPr>
        <w:t>. Convex Optimization (</w:t>
      </w:r>
      <w:hyperlink r:id="rId13" w:history="1">
        <w:r w:rsidRPr="009D1B97">
          <w:rPr>
            <w:rStyle w:val="Hyperlink"/>
            <w:lang w:val="en-US"/>
          </w:rPr>
          <w:t>http://stanford.edu/~boyd/cvxbook/</w:t>
        </w:r>
      </w:hyperlink>
      <w:r w:rsidRPr="009D1B97">
        <w:rPr>
          <w:lang w:val="en-US"/>
        </w:rPr>
        <w:t>)</w:t>
      </w:r>
    </w:p>
    <w:p w14:paraId="7B27ACA9" w14:textId="77777777" w:rsidR="003707D6" w:rsidRPr="009D1B97" w:rsidRDefault="003707D6" w:rsidP="003707D6">
      <w:pPr>
        <w:pStyle w:val="ListParagraph"/>
        <w:widowControl/>
        <w:numPr>
          <w:ilvl w:val="0"/>
          <w:numId w:val="34"/>
        </w:numPr>
        <w:autoSpaceDE/>
        <w:autoSpaceDN/>
        <w:adjustRightInd/>
        <w:spacing w:after="200"/>
        <w:jc w:val="left"/>
        <w:rPr>
          <w:lang w:val="en-US"/>
        </w:rPr>
      </w:pPr>
      <w:proofErr w:type="spellStart"/>
      <w:r w:rsidRPr="009D1B97">
        <w:rPr>
          <w:lang w:val="en-US"/>
        </w:rPr>
        <w:t>Dekking</w:t>
      </w:r>
      <w:proofErr w:type="spellEnd"/>
      <w:r w:rsidRPr="009D1B97">
        <w:rPr>
          <w:lang w:val="en-US"/>
        </w:rPr>
        <w:t xml:space="preserve">, F.M., </w:t>
      </w:r>
      <w:proofErr w:type="spellStart"/>
      <w:r w:rsidRPr="009D1B97">
        <w:rPr>
          <w:lang w:val="en-US"/>
        </w:rPr>
        <w:t>Kraaikamp</w:t>
      </w:r>
      <w:proofErr w:type="spellEnd"/>
      <w:r w:rsidRPr="009D1B97">
        <w:rPr>
          <w:lang w:val="en-US"/>
        </w:rPr>
        <w:t xml:space="preserve">, C., </w:t>
      </w:r>
      <w:proofErr w:type="spellStart"/>
      <w:r w:rsidRPr="009D1B97">
        <w:rPr>
          <w:lang w:val="en-US"/>
        </w:rPr>
        <w:t>Lopuhaä</w:t>
      </w:r>
      <w:proofErr w:type="spellEnd"/>
      <w:r w:rsidRPr="009D1B97">
        <w:rPr>
          <w:lang w:val="en-US"/>
        </w:rPr>
        <w:t xml:space="preserve">, H.P., </w:t>
      </w:r>
      <w:proofErr w:type="spellStart"/>
      <w:r w:rsidRPr="009D1B97">
        <w:rPr>
          <w:lang w:val="en-US"/>
        </w:rPr>
        <w:t>Meester</w:t>
      </w:r>
      <w:proofErr w:type="spellEnd"/>
      <w:r w:rsidRPr="009D1B97">
        <w:rPr>
          <w:lang w:val="en-US"/>
        </w:rPr>
        <w:t>, L.E., A Modern Introduction to Probability and Statistics (</w:t>
      </w:r>
      <w:hyperlink r:id="rId14" w:history="1">
        <w:r w:rsidRPr="009D1B97">
          <w:rPr>
            <w:rStyle w:val="Hyperlink"/>
            <w:lang w:val="en-US"/>
          </w:rPr>
          <w:t>http://www.ewi.tudelft.nl/index.php?id=50508</w:t>
        </w:r>
      </w:hyperlink>
      <w:r w:rsidRPr="009D1B97">
        <w:rPr>
          <w:lang w:val="en-US"/>
        </w:rPr>
        <w:t xml:space="preserve"> </w:t>
      </w:r>
      <w:r>
        <w:t>и</w:t>
      </w:r>
      <w:r w:rsidRPr="009D1B97">
        <w:rPr>
          <w:lang w:val="en-US"/>
        </w:rPr>
        <w:t xml:space="preserve"> </w:t>
      </w:r>
      <w:hyperlink r:id="rId15" w:history="1">
        <w:r w:rsidRPr="009D1B97">
          <w:rPr>
            <w:rStyle w:val="Hyperlink"/>
            <w:lang w:val="en-US"/>
          </w:rPr>
          <w:t>http://www.springer.com/gp/book/9781852338961</w:t>
        </w:r>
      </w:hyperlink>
      <w:r w:rsidRPr="009D1B97">
        <w:rPr>
          <w:lang w:val="en-US"/>
        </w:rPr>
        <w:t xml:space="preserve">) </w:t>
      </w:r>
    </w:p>
    <w:p w14:paraId="06318BB4" w14:textId="062818CD" w:rsidR="005D0E75" w:rsidRPr="004A03AA" w:rsidRDefault="005D0E75" w:rsidP="005D0E75">
      <w:pPr>
        <w:tabs>
          <w:tab w:val="left" w:pos="2115"/>
        </w:tabs>
        <w:rPr>
          <w:szCs w:val="24"/>
          <w:lang w:val="en-US"/>
        </w:rPr>
      </w:pPr>
    </w:p>
    <w:p w14:paraId="4B4C1EEE" w14:textId="77777777" w:rsidR="003707D6" w:rsidRPr="004A03AA" w:rsidRDefault="003707D6" w:rsidP="005D0E75">
      <w:pPr>
        <w:tabs>
          <w:tab w:val="left" w:pos="2115"/>
        </w:tabs>
        <w:rPr>
          <w:szCs w:val="24"/>
          <w:lang w:val="en-US"/>
        </w:rPr>
      </w:pP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4A03AA">
        <w:rPr>
          <w:b/>
          <w:szCs w:val="24"/>
          <w:lang w:val="en-US"/>
        </w:rPr>
        <w:t xml:space="preserve"> </w:t>
      </w:r>
      <w:r w:rsidRPr="0068729C">
        <w:rPr>
          <w:b/>
          <w:szCs w:val="24"/>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768BF5F" w14:textId="6E202363" w:rsidR="005D0E75" w:rsidRPr="004A03AA" w:rsidRDefault="004A03AA" w:rsidP="009F1039">
            <w:pPr>
              <w:tabs>
                <w:tab w:val="left" w:pos="2115"/>
              </w:tabs>
              <w:spacing w:line="240" w:lineRule="auto"/>
              <w:ind w:firstLine="33"/>
              <w:rPr>
                <w:szCs w:val="24"/>
                <w:lang w:val="en-US"/>
              </w:rPr>
            </w:pPr>
            <w:r>
              <w:rPr>
                <w:szCs w:val="24"/>
                <w:lang w:val="en-US"/>
              </w:rPr>
              <w:t>Anaconda</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450EA3D4" w:rsidR="005D0E75" w:rsidRPr="0068729C" w:rsidRDefault="00160391" w:rsidP="009F1039">
            <w:pPr>
              <w:tabs>
                <w:tab w:val="left" w:pos="2115"/>
              </w:tabs>
              <w:spacing w:line="240" w:lineRule="auto"/>
              <w:ind w:hanging="3"/>
              <w:rPr>
                <w:szCs w:val="24"/>
              </w:rPr>
            </w:pPr>
            <w:r>
              <w:rPr>
                <w:i/>
                <w:iCs/>
                <w:szCs w:val="24"/>
              </w:rPr>
              <w:t>Свободно распространяемое ПО</w:t>
            </w:r>
          </w:p>
        </w:tc>
      </w:tr>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lastRenderedPageBreak/>
        <w:t xml:space="preserve">Профессиональные базы данных, информационные справочные системы, </w:t>
      </w:r>
      <w:proofErr w:type="spellStart"/>
      <w:r>
        <w:rPr>
          <w:b/>
          <w:szCs w:val="24"/>
        </w:rPr>
        <w:t>и</w:t>
      </w:r>
      <w:r w:rsidRPr="0068729C">
        <w:rPr>
          <w:b/>
          <w:szCs w:val="24"/>
        </w:rPr>
        <w:t>нтернет-ресурсы</w:t>
      </w:r>
      <w:proofErr w:type="spellEnd"/>
      <w:r w:rsidRPr="0068729C">
        <w:rPr>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8729C"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5D0E75" w:rsidRPr="0068729C"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3CAC2FBE" w:rsidR="005D0E75" w:rsidRPr="00160391" w:rsidRDefault="005D0E75" w:rsidP="009F1039">
            <w:pPr>
              <w:tabs>
                <w:tab w:val="left" w:pos="2115"/>
              </w:tabs>
              <w:spacing w:line="240" w:lineRule="auto"/>
              <w:ind w:firstLine="0"/>
              <w:rPr>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350AF" w:rsidRDefault="005D0E75" w:rsidP="009F1039">
            <w:pPr>
              <w:tabs>
                <w:tab w:val="left" w:pos="2115"/>
              </w:tabs>
              <w:spacing w:line="240" w:lineRule="auto"/>
              <w:ind w:firstLine="0"/>
              <w:jc w:val="center"/>
              <w:rPr>
                <w:b/>
                <w:i/>
                <w:iCs/>
                <w:szCs w:val="24"/>
              </w:rPr>
            </w:pPr>
            <w:r w:rsidRPr="00D350AF">
              <w:rPr>
                <w:b/>
                <w:i/>
                <w:szCs w:val="24"/>
              </w:rPr>
              <w:t>Интернет-ресурсы (электронные образовательные ресурсы)</w:t>
            </w:r>
          </w:p>
        </w:tc>
      </w:tr>
      <w:tr w:rsidR="009F1039" w:rsidRPr="0068729C"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D350AF" w:rsidRDefault="005D0E75" w:rsidP="009F1039">
            <w:pPr>
              <w:tabs>
                <w:tab w:val="left" w:pos="2115"/>
              </w:tabs>
              <w:spacing w:line="240" w:lineRule="auto"/>
              <w:ind w:firstLine="0"/>
              <w:rPr>
                <w:szCs w:val="24"/>
              </w:rPr>
            </w:pPr>
            <w:r w:rsidRPr="00D350AF">
              <w:rPr>
                <w:szCs w:val="24"/>
              </w:rPr>
              <w:t xml:space="preserve">Открытое образование </w:t>
            </w:r>
          </w:p>
          <w:p w14:paraId="5F496EC8" w14:textId="77777777" w:rsidR="005D0E75" w:rsidRPr="0068729C" w:rsidRDefault="005D0E75" w:rsidP="009F1039">
            <w:pPr>
              <w:tabs>
                <w:tab w:val="left" w:pos="2115"/>
              </w:tabs>
              <w:spacing w:line="240" w:lineRule="auto"/>
              <w:ind w:firstLine="0"/>
              <w:rPr>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8729C" w:rsidRDefault="005D0E75" w:rsidP="009F1039">
            <w:pPr>
              <w:tabs>
                <w:tab w:val="left" w:pos="2115"/>
              </w:tabs>
              <w:spacing w:line="240" w:lineRule="auto"/>
              <w:ind w:firstLine="0"/>
              <w:rPr>
                <w:i/>
                <w:iCs/>
                <w:szCs w:val="24"/>
              </w:rPr>
            </w:pPr>
            <w:r w:rsidRPr="00D350AF">
              <w:rPr>
                <w:szCs w:val="24"/>
              </w:rPr>
              <w:t>URL: https://openedu.ru/</w:t>
            </w:r>
          </w:p>
        </w:tc>
      </w:tr>
      <w:tr w:rsidR="00160391" w:rsidRPr="00700883" w14:paraId="2280C78E"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7E823B" w14:textId="28BB76EE" w:rsidR="00160391" w:rsidRDefault="00160391" w:rsidP="009F1039">
            <w:pPr>
              <w:tabs>
                <w:tab w:val="left" w:pos="2115"/>
              </w:tabs>
              <w:spacing w:line="240" w:lineRule="auto"/>
              <w:ind w:firstLine="0"/>
              <w:rPr>
                <w:szCs w:val="24"/>
              </w:rPr>
            </w:pPr>
            <w:r>
              <w:rPr>
                <w:szCs w:val="24"/>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56CCA2" w14:textId="3FDE360B" w:rsidR="00160391" w:rsidRPr="00160391" w:rsidRDefault="00160391" w:rsidP="009F1039">
            <w:pPr>
              <w:tabs>
                <w:tab w:val="left" w:pos="2115"/>
              </w:tabs>
              <w:spacing w:line="240" w:lineRule="auto"/>
              <w:ind w:firstLine="0"/>
              <w:rPr>
                <w:szCs w:val="24"/>
                <w:lang w:val="en-US"/>
              </w:rPr>
            </w:pPr>
            <w:r>
              <w:rPr>
                <w:szCs w:val="24"/>
                <w:lang w:val="en-US"/>
              </w:rPr>
              <w:t>Coursera</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0F50300" w14:textId="4F96B657" w:rsidR="00160391" w:rsidRPr="00160391" w:rsidRDefault="00160391" w:rsidP="009F1039">
            <w:pPr>
              <w:tabs>
                <w:tab w:val="left" w:pos="2115"/>
              </w:tabs>
              <w:spacing w:line="240" w:lineRule="auto"/>
              <w:ind w:firstLine="0"/>
              <w:rPr>
                <w:szCs w:val="24"/>
                <w:lang w:val="en-US"/>
              </w:rPr>
            </w:pPr>
            <w:r>
              <w:rPr>
                <w:szCs w:val="24"/>
                <w:lang w:val="en-US"/>
              </w:rPr>
              <w:t xml:space="preserve">URL: </w:t>
            </w:r>
            <w:r w:rsidRPr="00160391">
              <w:rPr>
                <w:szCs w:val="24"/>
                <w:lang w:val="en-US"/>
              </w:rPr>
              <w:t>https://www.coursera.org</w:t>
            </w:r>
          </w:p>
        </w:tc>
      </w:tr>
    </w:tbl>
    <w:p w14:paraId="3FE18866" w14:textId="77777777" w:rsidR="005D0E75" w:rsidRPr="00160391" w:rsidRDefault="005D0E75" w:rsidP="005D0E75">
      <w:pPr>
        <w:tabs>
          <w:tab w:val="left" w:pos="2115"/>
        </w:tabs>
        <w:rPr>
          <w:szCs w:val="24"/>
          <w:lang w:val="en-US"/>
        </w:rPr>
      </w:pPr>
      <w:r w:rsidRPr="00160391">
        <w:rPr>
          <w:szCs w:val="24"/>
          <w:lang w:val="en-US"/>
        </w:rPr>
        <w:t> </w:t>
      </w:r>
    </w:p>
    <w:p w14:paraId="4A3A953C" w14:textId="77777777" w:rsidR="005D0E75" w:rsidRPr="00DB7D1F"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EndnoteText"/>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77777777" w:rsidR="005D0E75" w:rsidRPr="00960FB7"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5A821F97" w:rsidR="005D0E75" w:rsidRPr="00960FB7" w:rsidRDefault="005D0E75" w:rsidP="005D0E75">
      <w:pPr>
        <w:pStyle w:val="EndnoteText"/>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 xml:space="preserve"> </w:t>
      </w:r>
      <w:r w:rsidR="00160391">
        <w:rPr>
          <w:bCs/>
          <w:sz w:val="24"/>
          <w:szCs w:val="24"/>
        </w:rPr>
        <w:t>ПЭВМ (операционная система, офисные программы)</w:t>
      </w:r>
      <w:r>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Pr>
          <w:bCs/>
          <w:sz w:val="24"/>
          <w:szCs w:val="24"/>
        </w:rPr>
        <w:t>НИУ ВШЭ</w:t>
      </w:r>
      <w:r w:rsidRPr="00960FB7">
        <w:rPr>
          <w:bCs/>
          <w:sz w:val="24"/>
          <w:szCs w:val="24"/>
        </w:rPr>
        <w:t xml:space="preserve">.  </w:t>
      </w:r>
    </w:p>
    <w:p w14:paraId="1CA6AC3C" w14:textId="6862F6B9" w:rsidR="00026D4B" w:rsidRDefault="00026D4B" w:rsidP="00026D4B">
      <w:pPr>
        <w:pStyle w:val="NormalWeb"/>
        <w:spacing w:before="0" w:beforeAutospacing="0" w:after="0" w:afterAutospacing="0"/>
        <w:jc w:val="both"/>
      </w:pPr>
    </w:p>
    <w:p w14:paraId="412A3058" w14:textId="77777777" w:rsidR="00026D4B" w:rsidRDefault="00026D4B" w:rsidP="00026D4B">
      <w:pPr>
        <w:pStyle w:val="NormalWeb"/>
        <w:shd w:val="clear" w:color="auto" w:fill="FFFFFF"/>
        <w:spacing w:before="0" w:beforeAutospacing="0" w:after="0" w:afterAutospacing="0"/>
        <w:jc w:val="both"/>
      </w:pPr>
      <w:r>
        <w:t> </w:t>
      </w:r>
    </w:p>
    <w:p w14:paraId="122F42BE" w14:textId="77777777" w:rsidR="00673156" w:rsidRDefault="00673156" w:rsidP="00026D4B">
      <w:pPr>
        <w:pStyle w:val="NormalWeb"/>
        <w:spacing w:before="0" w:beforeAutospacing="0" w:after="0" w:afterAutospacing="0"/>
        <w:ind w:firstLine="567"/>
        <w:jc w:val="right"/>
        <w:rPr>
          <w:color w:val="000000"/>
        </w:rPr>
      </w:pPr>
    </w:p>
    <w:p w14:paraId="3A201C4F" w14:textId="77777777" w:rsidR="00673156" w:rsidRDefault="00673156" w:rsidP="00026D4B">
      <w:pPr>
        <w:pStyle w:val="NormalWeb"/>
        <w:spacing w:before="0" w:beforeAutospacing="0" w:after="0" w:afterAutospacing="0"/>
        <w:ind w:firstLine="567"/>
        <w:jc w:val="right"/>
        <w:rPr>
          <w:color w:val="000000"/>
        </w:rPr>
      </w:pPr>
    </w:p>
    <w:p w14:paraId="17BE006D" w14:textId="77777777" w:rsidR="00786766" w:rsidRPr="00F2216A" w:rsidRDefault="00786766" w:rsidP="005D0E75">
      <w:pPr>
        <w:pStyle w:val="1"/>
        <w:numPr>
          <w:ilvl w:val="0"/>
          <w:numId w:val="0"/>
        </w:numPr>
        <w:tabs>
          <w:tab w:val="clear" w:pos="964"/>
        </w:tabs>
        <w:spacing w:after="200" w:line="276" w:lineRule="auto"/>
        <w:contextualSpacing w:val="0"/>
        <w:rPr>
          <w:b/>
          <w:sz w:val="24"/>
          <w:szCs w:val="24"/>
          <w:rPrChange w:id="2" w:author="Evgeny Sokolov" w:date="2019-01-24T13:07:00Z">
            <w:rPr>
              <w:b/>
              <w:sz w:val="24"/>
              <w:szCs w:val="24"/>
              <w:lang w:val="en-US"/>
            </w:rPr>
          </w:rPrChange>
        </w:rPr>
      </w:pPr>
    </w:p>
    <w:sectPr w:rsidR="00786766" w:rsidRPr="00F2216A" w:rsidSect="004404A4">
      <w:headerReference w:type="even" r:id="rId16"/>
      <w:footerReference w:type="even" r:id="rId17"/>
      <w:footerReference w:type="default" r:id="rId18"/>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E5A9A" w14:textId="77777777" w:rsidR="00A13483" w:rsidRDefault="00A13483" w:rsidP="00745935">
      <w:pPr>
        <w:spacing w:line="240" w:lineRule="auto"/>
      </w:pPr>
      <w:r>
        <w:separator/>
      </w:r>
    </w:p>
  </w:endnote>
  <w:endnote w:type="continuationSeparator" w:id="0">
    <w:p w14:paraId="2DC8840B" w14:textId="77777777" w:rsidR="00A13483" w:rsidRDefault="00A13483"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B939A8">
          <w:rPr>
            <w:noProof/>
          </w:rPr>
          <w:t>2</w:t>
        </w:r>
        <w:r>
          <w:fldChar w:fldCharType="end"/>
        </w:r>
      </w:p>
    </w:sdtContent>
  </w:sdt>
  <w:p w14:paraId="6B2FBAFC" w14:textId="77777777" w:rsidR="005D0E75" w:rsidRDefault="005D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38DB" w14:textId="77777777" w:rsidR="00A13483" w:rsidRDefault="00A13483" w:rsidP="00745935">
      <w:pPr>
        <w:spacing w:line="240" w:lineRule="auto"/>
      </w:pPr>
      <w:r>
        <w:separator/>
      </w:r>
    </w:p>
  </w:footnote>
  <w:footnote w:type="continuationSeparator" w:id="0">
    <w:p w14:paraId="77584773" w14:textId="77777777" w:rsidR="00A13483" w:rsidRDefault="00A13483"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8" w15:restartNumberingAfterBreak="0">
    <w:nsid w:val="134735D7"/>
    <w:multiLevelType w:val="hybridMultilevel"/>
    <w:tmpl w:val="D0B0700E"/>
    <w:lvl w:ilvl="0" w:tplc="6D6C3BF8">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5D4B9B"/>
    <w:multiLevelType w:val="hybridMultilevel"/>
    <w:tmpl w:val="707A9A30"/>
    <w:lvl w:ilvl="0" w:tplc="01B01BF8">
      <w:start w:val="1"/>
      <w:numFmt w:val="decimal"/>
      <w:pStyle w:val="a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1" w15:restartNumberingAfterBreak="0">
    <w:nsid w:val="238E4784"/>
    <w:multiLevelType w:val="hybridMultilevel"/>
    <w:tmpl w:val="C442A0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6" w15:restartNumberingAfterBreak="0">
    <w:nsid w:val="3C43128D"/>
    <w:multiLevelType w:val="hybridMultilevel"/>
    <w:tmpl w:val="A20ACB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51184EF6"/>
    <w:multiLevelType w:val="hybridMultilevel"/>
    <w:tmpl w:val="FAE85A7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CA330C7"/>
    <w:multiLevelType w:val="hybridMultilevel"/>
    <w:tmpl w:val="2D0A6288"/>
    <w:lvl w:ilvl="0" w:tplc="51A0C2C8">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49E52C1"/>
    <w:multiLevelType w:val="hybridMultilevel"/>
    <w:tmpl w:val="F926D966"/>
    <w:lvl w:ilvl="0" w:tplc="1F38328C">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4"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5"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6A0210"/>
    <w:multiLevelType w:val="hybridMultilevel"/>
    <w:tmpl w:val="78F269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8"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4"/>
  </w:num>
  <w:num w:numId="3">
    <w:abstractNumId w:val="9"/>
  </w:num>
  <w:num w:numId="4">
    <w:abstractNumId w:val="27"/>
  </w:num>
  <w:num w:numId="5">
    <w:abstractNumId w:val="2"/>
  </w:num>
  <w:num w:numId="6">
    <w:abstractNumId w:val="15"/>
  </w:num>
  <w:num w:numId="7">
    <w:abstractNumId w:val="25"/>
  </w:num>
  <w:num w:numId="8">
    <w:abstractNumId w:val="4"/>
  </w:num>
  <w:num w:numId="9">
    <w:abstractNumId w:val="5"/>
  </w:num>
  <w:num w:numId="10">
    <w:abstractNumId w:val="19"/>
  </w:num>
  <w:num w:numId="11">
    <w:abstractNumId w:val="3"/>
  </w:num>
  <w:num w:numId="12">
    <w:abstractNumId w:val="17"/>
  </w:num>
  <w:num w:numId="13">
    <w:abstractNumId w:val="12"/>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lvl w:ilvl="0">
        <w:numFmt w:val="upperRoman"/>
        <w:lvlText w:val="%1."/>
        <w:lvlJc w:val="right"/>
      </w:lvl>
    </w:lvlOverride>
  </w:num>
  <w:num w:numId="18">
    <w:abstractNumId w:val="1"/>
  </w:num>
  <w:num w:numId="19">
    <w:abstractNumId w:val="24"/>
  </w:num>
  <w:num w:numId="20">
    <w:abstractNumId w:val="23"/>
  </w:num>
  <w:num w:numId="21">
    <w:abstractNumId w:val="10"/>
  </w:num>
  <w:num w:numId="22">
    <w:abstractNumId w:val="20"/>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 w:numId="31">
    <w:abstractNumId w:val="8"/>
  </w:num>
  <w:num w:numId="32">
    <w:abstractNumId w:val="11"/>
  </w:num>
  <w:num w:numId="33">
    <w:abstractNumId w:val="16"/>
  </w:num>
  <w:num w:numId="34">
    <w:abstractNumId w:val="2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y Sokolov">
    <w15:presenceInfo w15:providerId="None" w15:userId="Evgeny Soko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391"/>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07D6"/>
    <w:rsid w:val="00373047"/>
    <w:rsid w:val="00376E22"/>
    <w:rsid w:val="003A1F83"/>
    <w:rsid w:val="003A2BD9"/>
    <w:rsid w:val="003B7A73"/>
    <w:rsid w:val="003C15D7"/>
    <w:rsid w:val="003D1772"/>
    <w:rsid w:val="003E2D68"/>
    <w:rsid w:val="003E7B70"/>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A03AA"/>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0883"/>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56E7"/>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59D9"/>
    <w:rsid w:val="009803B8"/>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483"/>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0C2C"/>
    <w:rsid w:val="00EE2972"/>
    <w:rsid w:val="00EF2EBE"/>
    <w:rsid w:val="00EF628B"/>
    <w:rsid w:val="00F06E9E"/>
    <w:rsid w:val="00F2216A"/>
    <w:rsid w:val="00F23E46"/>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9089C8A8-653B-9943-8FE4-0318E3A9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4">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5">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6">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7">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8">
    <w:name w:val="Формула"/>
    <w:basedOn w:val="Normal"/>
    <w:rsid w:val="00745935"/>
    <w:pPr>
      <w:ind w:firstLine="0"/>
      <w:jc w:val="center"/>
    </w:pPr>
  </w:style>
  <w:style w:type="paragraph" w:customStyle="1" w:styleId="a9">
    <w:name w:val="Список ребер"/>
    <w:basedOn w:val="ListNumber"/>
    <w:rsid w:val="00745935"/>
    <w:rPr>
      <w:sz w:val="24"/>
      <w:lang w:val="en-US"/>
    </w:rPr>
  </w:style>
  <w:style w:type="paragraph" w:customStyle="1" w:styleId="aa">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b">
    <w:name w:val="Обычный Центральный"/>
    <w:basedOn w:val="Normal"/>
    <w:rsid w:val="00745935"/>
    <w:pPr>
      <w:ind w:firstLine="0"/>
      <w:jc w:val="center"/>
    </w:pPr>
  </w:style>
  <w:style w:type="paragraph" w:customStyle="1" w:styleId="ac">
    <w:name w:val="Компактный"/>
    <w:basedOn w:val="Normal"/>
    <w:rsid w:val="00745935"/>
    <w:pPr>
      <w:spacing w:line="240" w:lineRule="auto"/>
    </w:pPr>
    <w:rPr>
      <w:sz w:val="24"/>
    </w:rPr>
  </w:style>
  <w:style w:type="paragraph" w:customStyle="1" w:styleId="ad">
    <w:name w:val="Компактный без отступа"/>
    <w:basedOn w:val="ac"/>
    <w:rsid w:val="00745935"/>
    <w:pPr>
      <w:ind w:firstLine="0"/>
    </w:pPr>
  </w:style>
  <w:style w:type="paragraph" w:customStyle="1" w:styleId="ae">
    <w:name w:val="Обычный сжатый без отступа"/>
    <w:basedOn w:val="Normal"/>
    <w:rsid w:val="00745935"/>
    <w:pPr>
      <w:spacing w:line="240" w:lineRule="auto"/>
      <w:ind w:firstLine="0"/>
    </w:pPr>
  </w:style>
  <w:style w:type="paragraph" w:customStyle="1" w:styleId="af">
    <w:name w:val="Компактный без отступа центральный"/>
    <w:basedOn w:val="ad"/>
    <w:rsid w:val="00745935"/>
    <w:pPr>
      <w:jc w:val="center"/>
    </w:pPr>
    <w:rPr>
      <w:szCs w:val="24"/>
    </w:rPr>
  </w:style>
  <w:style w:type="paragraph" w:customStyle="1" w:styleId="a1">
    <w:name w:val="Литература"/>
    <w:basedOn w:val="Normal"/>
    <w:rsid w:val="00745935"/>
    <w:pPr>
      <w:numPr>
        <w:numId w:val="3"/>
      </w:numPr>
      <w:spacing w:line="240" w:lineRule="auto"/>
    </w:pPr>
  </w:style>
  <w:style w:type="paragraph" w:customStyle="1" w:styleId="af0">
    <w:name w:val="Внутри таблицы"/>
    <w:basedOn w:val="ae"/>
    <w:rsid w:val="00745935"/>
    <w:pPr>
      <w:jc w:val="left"/>
    </w:pPr>
  </w:style>
  <w:style w:type="paragraph" w:customStyle="1" w:styleId="af1">
    <w:name w:val="Внутри таблицы уменьшенный"/>
    <w:basedOn w:val="af0"/>
    <w:rsid w:val="00745935"/>
    <w:rPr>
      <w:sz w:val="24"/>
    </w:rPr>
  </w:style>
  <w:style w:type="paragraph" w:customStyle="1" w:styleId="af2">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3">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4">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c"/>
    <w:rsid w:val="00745935"/>
    <w:pPr>
      <w:numPr>
        <w:numId w:val="7"/>
      </w:numPr>
      <w:jc w:val="left"/>
    </w:pPr>
    <w:rPr>
      <w:lang w:val="en-US"/>
    </w:rPr>
  </w:style>
  <w:style w:type="paragraph" w:customStyle="1" w:styleId="af5">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6">
    <w:name w:val="Исходный код Знак"/>
    <w:rsid w:val="00745935"/>
    <w:rPr>
      <w:rFonts w:ascii="Courier New" w:hAnsi="Courier New"/>
      <w:sz w:val="24"/>
      <w:lang w:val="ru-RU" w:eastAsia="ru-RU"/>
    </w:rPr>
  </w:style>
  <w:style w:type="paragraph" w:customStyle="1" w:styleId="af7">
    <w:name w:val="Список нум. с отступом"/>
    <w:basedOn w:val="Normal"/>
    <w:rsid w:val="00745935"/>
    <w:pPr>
      <w:tabs>
        <w:tab w:val="num" w:pos="907"/>
      </w:tabs>
      <w:ind w:left="907" w:hanging="907"/>
    </w:pPr>
  </w:style>
  <w:style w:type="paragraph" w:customStyle="1" w:styleId="af8">
    <w:name w:val="Список марк. с отступом"/>
    <w:basedOn w:val="Normal"/>
    <w:rsid w:val="00745935"/>
    <w:pPr>
      <w:ind w:firstLine="0"/>
    </w:pPr>
    <w:rPr>
      <w:szCs w:val="24"/>
    </w:rPr>
  </w:style>
  <w:style w:type="paragraph" w:customStyle="1" w:styleId="af9">
    <w:name w:val="Стиль Название картинки"/>
    <w:basedOn w:val="Caption"/>
    <w:rsid w:val="00745935"/>
    <w:pPr>
      <w:spacing w:before="0"/>
    </w:pPr>
  </w:style>
  <w:style w:type="paragraph" w:customStyle="1" w:styleId="afa">
    <w:name w:val="Стиль Название таблицы"/>
    <w:basedOn w:val="af9"/>
    <w:rsid w:val="00745935"/>
    <w:pPr>
      <w:keepNext/>
      <w:spacing w:before="80" w:after="20"/>
      <w:jc w:val="right"/>
    </w:pPr>
  </w:style>
  <w:style w:type="paragraph" w:customStyle="1" w:styleId="afb">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c">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d">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e">
    <w:name w:val="Расширения"/>
    <w:basedOn w:val="Normal"/>
    <w:next w:val="Normal"/>
    <w:rsid w:val="00745935"/>
    <w:pPr>
      <w:spacing w:line="312" w:lineRule="auto"/>
    </w:pPr>
  </w:style>
  <w:style w:type="paragraph" w:customStyle="1" w:styleId="aff">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1">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3">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2">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2"/>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3">
    <w:name w:val="абзац нумерованный"/>
    <w:basedOn w:val="13"/>
    <w:link w:val="aff4"/>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абзац нумерованный Знак"/>
    <w:basedOn w:val="14"/>
    <w:link w:val="aff3"/>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customStyle="1" w:styleId="a2">
    <w:name w:val="Маркированный."/>
    <w:basedOn w:val="Normal"/>
    <w:rsid w:val="00F2216A"/>
    <w:pPr>
      <w:numPr>
        <w:numId w:val="29"/>
      </w:numPr>
      <w:spacing w:line="240" w:lineRule="auto"/>
      <w:ind w:left="1066" w:hanging="357"/>
      <w:jc w:val="left"/>
    </w:pPr>
    <w:rPr>
      <w:rFonts w:eastAsia="Calibri"/>
      <w:sz w:val="24"/>
      <w:szCs w:val="22"/>
      <w:lang w:eastAsia="en-US"/>
    </w:rPr>
  </w:style>
  <w:style w:type="paragraph" w:customStyle="1" w:styleId="a0">
    <w:name w:val="нумерованный содержание"/>
    <w:basedOn w:val="Normal"/>
    <w:rsid w:val="008C56E7"/>
    <w:pPr>
      <w:numPr>
        <w:numId w:val="31"/>
      </w:numPr>
      <w:spacing w:line="240" w:lineRule="auto"/>
      <w:jc w:val="left"/>
    </w:pPr>
    <w:rPr>
      <w:rFonts w:eastAsia="Calibri"/>
      <w:sz w:val="24"/>
      <w:szCs w:val="22"/>
      <w:lang w:eastAsia="en-US"/>
    </w:rPr>
  </w:style>
  <w:style w:type="character" w:styleId="UnresolvedMention">
    <w:name w:val="Unresolved Mention"/>
    <w:basedOn w:val="DefaultParagraphFont"/>
    <w:uiPriority w:val="99"/>
    <w:semiHidden/>
    <w:unhideWhenUsed/>
    <w:rsid w:val="003E7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ives.hse.ru/minor_intel/machine/" TargetMode="External"/><Relationship Id="rId13" Type="http://schemas.openxmlformats.org/officeDocument/2006/relationships/hyperlink" Target="http://stanford.edu/~boyd/cvxboo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ru/data/2010/10/14/1223126254/Mirkin_Al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miningbook.info/pmwiki.php/Main/BookDownload" TargetMode="External"/><Relationship Id="rId5" Type="http://schemas.openxmlformats.org/officeDocument/2006/relationships/webSettings" Target="webSettings.xml"/><Relationship Id="rId15" Type="http://schemas.openxmlformats.org/officeDocument/2006/relationships/hyperlink" Target="http://www.springer.com/gp/book/9781852338961" TargetMode="External"/><Relationship Id="rId10" Type="http://schemas.openxmlformats.org/officeDocument/2006/relationships/hyperlink" Target="http://wiki.cs.hse.ru/&#1052;&#1072;&#1081;&#1085;&#1086;&#1088;_&#1048;&#1085;&#1090;&#1077;&#1083;&#1083;&#1077;&#1082;&#1090;&#1091;&#1072;&#1083;&#1100;&#1085;&#1099;&#1081;_&#1072;&#1085;&#1072;&#1083;&#1080;&#1079;_&#1076;&#1072;&#1085;&#1085;&#1099;&#1093;/&#1042;&#1074;&#1077;&#1076;&#1077;&#1085;&#1080;&#1077;_&#1074;_&#1072;&#1085;&#1072;&#1083;&#1080;&#1079;_&#1076;&#1072;&#1085;&#1085;&#1099;&#1093;/2017-20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ctives.hse.ru/minor_intel/systems/" TargetMode="External"/><Relationship Id="rId14" Type="http://schemas.openxmlformats.org/officeDocument/2006/relationships/hyperlink" Target="http://www.ewi.tudelft.nl/index.php?id=50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AE03-674E-4041-9A82-779401C1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1605</Words>
  <Characters>9153</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Evgeny Sokolov</cp:lastModifiedBy>
  <cp:revision>11</cp:revision>
  <cp:lastPrinted>2016-08-12T12:21:00Z</cp:lastPrinted>
  <dcterms:created xsi:type="dcterms:W3CDTF">2019-01-20T19:36:00Z</dcterms:created>
  <dcterms:modified xsi:type="dcterms:W3CDTF">2019-01-24T15:33:00Z</dcterms:modified>
</cp:coreProperties>
</file>