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68F4D2C9"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del w:id="0" w:author="Ekaterina Chernyak" w:date="2019-01-27T21:01:00Z">
        <w:r w:rsidDel="0097041C">
          <w:rPr>
            <w:b/>
            <w:sz w:val="24"/>
            <w:szCs w:val="24"/>
          </w:rPr>
          <w:delText>__________________________________</w:delText>
        </w:r>
      </w:del>
      <w:ins w:id="1" w:author="Ekaterina Chernyak" w:date="2019-01-27T21:01:00Z">
        <w:r w:rsidR="0097041C">
          <w:rPr>
            <w:b/>
            <w:sz w:val="24"/>
            <w:szCs w:val="24"/>
          </w:rPr>
          <w:t>Анализ неструктурированных данных</w:t>
        </w:r>
      </w:ins>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«__»_____20__ г.</w:t>
      </w:r>
    </w:p>
    <w:p w14:paraId="003A44F2" w14:textId="77777777" w:rsidR="005D0E75" w:rsidRDefault="005D0E75" w:rsidP="005D0E75">
      <w:pPr>
        <w:ind w:right="-799" w:firstLine="4678"/>
        <w:jc w:val="center"/>
        <w:rPr>
          <w:sz w:val="24"/>
          <w:szCs w:val="24"/>
        </w:rPr>
      </w:pPr>
    </w:p>
    <w:tbl>
      <w:tblPr>
        <w:tblStyle w:val="TableGrid"/>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1347616F" w:rsidR="005D0E75" w:rsidRDefault="0097041C">
            <w:pPr>
              <w:spacing w:line="240" w:lineRule="auto"/>
              <w:ind w:right="-799" w:firstLine="0"/>
              <w:jc w:val="left"/>
              <w:rPr>
                <w:sz w:val="24"/>
                <w:szCs w:val="24"/>
              </w:rPr>
              <w:pPrChange w:id="2" w:author="Ekaterina Chernyak" w:date="2019-01-27T21:02:00Z">
                <w:pPr>
                  <w:spacing w:line="240" w:lineRule="auto"/>
                  <w:ind w:right="-799"/>
                  <w:jc w:val="center"/>
                </w:pPr>
              </w:pPrChange>
            </w:pPr>
            <w:ins w:id="3" w:author="Ekaterina Chernyak" w:date="2019-01-27T21:01:00Z">
              <w:r>
                <w:rPr>
                  <w:sz w:val="24"/>
                  <w:szCs w:val="24"/>
                </w:rPr>
                <w:t>Екатерина Леонидовна Черняк</w:t>
              </w:r>
            </w:ins>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77777777" w:rsidR="005D0E75" w:rsidRDefault="005D0E75" w:rsidP="009F1039">
            <w:pPr>
              <w:spacing w:line="240" w:lineRule="auto"/>
              <w:ind w:right="-799"/>
              <w:jc w:val="center"/>
              <w:rPr>
                <w:sz w:val="24"/>
                <w:szCs w:val="24"/>
              </w:rPr>
            </w:pP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0FC13CA1" w:rsidR="005D0E75" w:rsidRDefault="0097041C">
            <w:pPr>
              <w:spacing w:line="240" w:lineRule="auto"/>
              <w:ind w:right="-799" w:firstLine="0"/>
              <w:rPr>
                <w:sz w:val="24"/>
                <w:szCs w:val="24"/>
              </w:rPr>
              <w:pPrChange w:id="4" w:author="Ekaterina Chernyak" w:date="2019-01-27T21:03:00Z">
                <w:pPr>
                  <w:spacing w:line="240" w:lineRule="auto"/>
                  <w:ind w:right="-799"/>
                  <w:jc w:val="center"/>
                </w:pPr>
              </w:pPrChange>
            </w:pPr>
            <w:ins w:id="5" w:author="Ekaterina Chernyak" w:date="2019-01-27T21:03:00Z">
              <w:r>
                <w:rPr>
                  <w:sz w:val="24"/>
                  <w:szCs w:val="24"/>
                </w:rPr>
                <w:t>60 часов</w:t>
              </w:r>
            </w:ins>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033FA6DD" w:rsidR="005D0E75" w:rsidRDefault="0097041C">
            <w:pPr>
              <w:spacing w:line="240" w:lineRule="auto"/>
              <w:ind w:right="-799" w:firstLine="0"/>
              <w:rPr>
                <w:sz w:val="24"/>
                <w:szCs w:val="24"/>
              </w:rPr>
              <w:pPrChange w:id="6" w:author="Ekaterina Chernyak" w:date="2019-01-27T21:03:00Z">
                <w:pPr>
                  <w:spacing w:line="240" w:lineRule="auto"/>
                  <w:ind w:right="-799"/>
                  <w:jc w:val="center"/>
                </w:pPr>
              </w:pPrChange>
            </w:pPr>
            <w:ins w:id="7" w:author="Ekaterina Chernyak" w:date="2019-01-27T21:03:00Z">
              <w:r>
                <w:rPr>
                  <w:sz w:val="24"/>
                  <w:szCs w:val="24"/>
                </w:rPr>
                <w:t>130 часов</w:t>
              </w:r>
            </w:ins>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03813B01" w:rsidR="005D0E75" w:rsidRDefault="0097041C">
            <w:pPr>
              <w:spacing w:line="240" w:lineRule="auto"/>
              <w:ind w:right="-799" w:firstLine="0"/>
              <w:jc w:val="left"/>
              <w:rPr>
                <w:sz w:val="24"/>
                <w:szCs w:val="24"/>
              </w:rPr>
              <w:pPrChange w:id="8" w:author="Ekaterina Chernyak" w:date="2019-01-27T21:02:00Z">
                <w:pPr>
                  <w:spacing w:line="240" w:lineRule="auto"/>
                  <w:ind w:right="-799"/>
                  <w:jc w:val="center"/>
                </w:pPr>
              </w:pPrChange>
            </w:pPr>
            <w:ins w:id="9" w:author="Ekaterina Chernyak" w:date="2019-01-27T21:02:00Z">
              <w:r>
                <w:rPr>
                  <w:sz w:val="24"/>
                  <w:szCs w:val="24"/>
                </w:rPr>
                <w:t>4 курс</w:t>
              </w:r>
            </w:ins>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34718ED4" w:rsidR="005D0E75" w:rsidRDefault="005D0E75" w:rsidP="009F1039">
            <w:pPr>
              <w:spacing w:line="240" w:lineRule="auto"/>
              <w:ind w:right="63" w:firstLine="0"/>
              <w:jc w:val="left"/>
              <w:rPr>
                <w:sz w:val="24"/>
                <w:szCs w:val="24"/>
              </w:rPr>
            </w:pPr>
            <w:del w:id="10" w:author="Ekaterina Chernyak" w:date="2019-01-27T21:02:00Z">
              <w:r w:rsidDel="0097041C">
                <w:rPr>
                  <w:sz w:val="24"/>
                  <w:szCs w:val="24"/>
                </w:rPr>
                <w:delText xml:space="preserve">С использованием онлайн курса/ </w:delText>
              </w:r>
            </w:del>
            <w:r>
              <w:rPr>
                <w:sz w:val="24"/>
                <w:szCs w:val="24"/>
              </w:rPr>
              <w:t>без использования онлайн курса</w:t>
            </w:r>
          </w:p>
        </w:tc>
      </w:tr>
    </w:tbl>
    <w:p w14:paraId="4F89B835"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560B00DC" w14:textId="77777777" w:rsidR="007115DD" w:rsidRPr="00307378" w:rsidRDefault="007115DD">
      <w:pPr>
        <w:spacing w:line="240" w:lineRule="auto"/>
        <w:ind w:firstLine="0"/>
        <w:jc w:val="left"/>
        <w:rPr>
          <w:ins w:id="11" w:author="Ekaterina Chernyak" w:date="2019-01-27T21:04:00Z"/>
          <w:szCs w:val="24"/>
        </w:rPr>
        <w:pPrChange w:id="12" w:author="Ekaterina Chernyak" w:date="2019-01-27T21:05:00Z">
          <w:pPr>
            <w:pStyle w:val="ListParagraph"/>
            <w:numPr>
              <w:ilvl w:val="0"/>
              <w:numId w:val="17"/>
            </w:numPr>
            <w:ind w:left="360" w:hanging="360"/>
          </w:pPr>
        </w:pPrChange>
      </w:pPr>
      <w:ins w:id="13" w:author="Ekaterina Chernyak" w:date="2019-01-27T21:04:00Z">
        <w:r w:rsidRPr="007115DD">
          <w:rPr>
            <w:sz w:val="24"/>
            <w:szCs w:val="24"/>
            <w:rPrChange w:id="14" w:author="Ekaterina Chernyak" w:date="2019-01-27T21:05:00Z">
              <w:rPr/>
            </w:rPrChange>
          </w:rPr>
          <w:t>Данная дисциплина ставит своей целью изучение основных задач и методов обработки и анализа текстов, а также освоение программных систем и инструментов, в которых реализованы данные методы. Эти базовые знания и навыки необходимы в профессиональной деятельности специалистов по анализу данных и машинного обучения.</w:t>
        </w:r>
      </w:ins>
    </w:p>
    <w:p w14:paraId="70B34732" w14:textId="4D5F016A" w:rsidR="00026D4B" w:rsidDel="007115DD" w:rsidRDefault="00026D4B" w:rsidP="00026D4B">
      <w:pPr>
        <w:pStyle w:val="NormalWeb"/>
        <w:shd w:val="clear" w:color="auto" w:fill="FFFFFF"/>
        <w:spacing w:before="0" w:beforeAutospacing="0" w:after="0" w:afterAutospacing="0"/>
        <w:jc w:val="both"/>
        <w:rPr>
          <w:del w:id="15" w:author="Ekaterina Chernyak" w:date="2019-01-27T21:04:00Z"/>
        </w:rPr>
      </w:pPr>
      <w:del w:id="16" w:author="Ekaterina Chernyak" w:date="2019-01-27T21:04:00Z">
        <w:r w:rsidDel="007115DD">
          <w:rPr>
            <w:color w:val="000000"/>
          </w:rPr>
          <w:delText xml:space="preserve">В качестве цели(ей) освоения дисциплины кратко указываются охват предметной области, глубина её изучения и уровень профессиональных требований, отражающих образовательные результаты ОП, в рамках которой реализуется учебная дисциплина. </w:delText>
        </w:r>
      </w:del>
    </w:p>
    <w:p w14:paraId="28BF2D7F" w14:textId="5B459297" w:rsidR="00026D4B" w:rsidDel="007115DD" w:rsidRDefault="00026D4B" w:rsidP="00026D4B">
      <w:pPr>
        <w:pStyle w:val="NormalWeb"/>
        <w:shd w:val="clear" w:color="auto" w:fill="FFFFFF"/>
        <w:spacing w:before="0" w:beforeAutospacing="0" w:after="0" w:afterAutospacing="0"/>
        <w:jc w:val="both"/>
        <w:rPr>
          <w:del w:id="17" w:author="Ekaterina Chernyak" w:date="2019-01-27T21:04:00Z"/>
        </w:rPr>
      </w:pPr>
      <w:del w:id="18" w:author="Ekaterina Chernyak" w:date="2019-01-27T21:04:00Z">
        <w:r w:rsidDel="007115DD">
          <w:rPr>
            <w:color w:val="000000"/>
          </w:rPr>
          <w:delText>При определении результатов обучения разработчик ПУД ориентируется на образовательные результаты и/или компетенции, определённые в ОП, в рамках которой реализуется учебная дисциплина.  </w:delText>
        </w:r>
      </w:del>
    </w:p>
    <w:p w14:paraId="49411D01" w14:textId="5BEAB412" w:rsidR="00026D4B" w:rsidDel="007115DD" w:rsidRDefault="00026D4B" w:rsidP="00026D4B">
      <w:pPr>
        <w:pStyle w:val="NormalWeb"/>
        <w:shd w:val="clear" w:color="auto" w:fill="FFFFFF"/>
        <w:spacing w:before="0" w:beforeAutospacing="0" w:after="0" w:afterAutospacing="0"/>
        <w:jc w:val="both"/>
        <w:rPr>
          <w:del w:id="19" w:author="Ekaterina Chernyak" w:date="2019-01-27T21:04:00Z"/>
        </w:rPr>
      </w:pPr>
      <w:del w:id="20" w:author="Ekaterina Chernyak" w:date="2019-01-27T21:04:00Z">
        <w:r w:rsidDel="007115DD">
          <w:rPr>
            <w:color w:val="000000"/>
          </w:rPr>
          <w:delText>Определяется место дисциплины в учебном плане (при наличии указываются пререквизиты и постреквизиты)</w:delText>
        </w:r>
        <w:r w:rsidR="00B939A8" w:rsidDel="007115DD">
          <w:rPr>
            <w:color w:val="000000"/>
          </w:rPr>
          <w:delText>.</w:delText>
        </w:r>
      </w:del>
    </w:p>
    <w:p w14:paraId="62028E39" w14:textId="6157F4B5" w:rsidR="00026D4B" w:rsidRDefault="005D0E75" w:rsidP="00AE5F79">
      <w:pPr>
        <w:pStyle w:val="Heading1"/>
        <w:keepNext w:val="0"/>
        <w:pageBreakBefore w:val="0"/>
        <w:numPr>
          <w:ilvl w:val="0"/>
          <w:numId w:val="18"/>
        </w:numPr>
        <w:spacing w:before="480" w:after="0" w:line="240" w:lineRule="auto"/>
        <w:ind w:left="360"/>
        <w:jc w:val="center"/>
        <w:textAlignment w:val="baseline"/>
        <w:rPr>
          <w:ins w:id="21" w:author="Ekaterina Chernyak" w:date="2019-01-27T21:05:00Z"/>
          <w:smallCaps/>
          <w:color w:val="000000"/>
          <w:szCs w:val="26"/>
        </w:rPr>
      </w:pPr>
      <w:r>
        <w:rPr>
          <w:smallCaps/>
          <w:color w:val="000000"/>
          <w:szCs w:val="26"/>
        </w:rPr>
        <w:t>Содержание</w:t>
      </w:r>
      <w:r w:rsidR="00026D4B">
        <w:rPr>
          <w:smallCaps/>
          <w:color w:val="000000"/>
          <w:szCs w:val="26"/>
        </w:rPr>
        <w:t xml:space="preserve"> УЧЕБНОЙ ДИСЦИПЛИНЫ </w:t>
      </w:r>
    </w:p>
    <w:p w14:paraId="26C58BDE" w14:textId="77777777" w:rsidR="007115DD" w:rsidRPr="007115DD" w:rsidRDefault="007115DD">
      <w:pPr>
        <w:jc w:val="left"/>
        <w:rPr>
          <w:ins w:id="22" w:author="Ekaterina Chernyak" w:date="2019-01-27T21:05:00Z"/>
          <w:sz w:val="24"/>
          <w:szCs w:val="24"/>
          <w:rPrChange w:id="23" w:author="Ekaterina Chernyak" w:date="2019-01-27T21:06:00Z">
            <w:rPr>
              <w:ins w:id="24" w:author="Ekaterina Chernyak" w:date="2019-01-27T21:05:00Z"/>
            </w:rPr>
          </w:rPrChange>
        </w:rPr>
        <w:pPrChange w:id="25" w:author="Ekaterina Chernyak" w:date="2019-01-27T21:06:00Z">
          <w:pPr>
            <w:pStyle w:val="Heading2"/>
            <w:spacing w:before="120"/>
          </w:pPr>
        </w:pPrChange>
      </w:pPr>
      <w:ins w:id="26" w:author="Ekaterina Chernyak" w:date="2019-01-27T21:05:00Z">
        <w:r w:rsidRPr="007115DD">
          <w:rPr>
            <w:b/>
            <w:sz w:val="24"/>
            <w:szCs w:val="24"/>
            <w:rPrChange w:id="27" w:author="Ekaterina Chernyak" w:date="2019-01-27T21:06:00Z">
              <w:rPr>
                <w:b w:val="0"/>
              </w:rPr>
            </w:rPrChange>
          </w:rPr>
          <w:t>Тема 1. Введение (1 лекция и 1 семинар)</w:t>
        </w:r>
      </w:ins>
    </w:p>
    <w:p w14:paraId="03938E5B" w14:textId="77777777" w:rsidR="007115DD" w:rsidRPr="007115DD" w:rsidRDefault="007115DD">
      <w:pPr>
        <w:jc w:val="left"/>
        <w:rPr>
          <w:ins w:id="28" w:author="Ekaterina Chernyak" w:date="2019-01-27T21:05:00Z"/>
          <w:sz w:val="24"/>
          <w:szCs w:val="24"/>
          <w:rPrChange w:id="29" w:author="Ekaterina Chernyak" w:date="2019-01-27T21:06:00Z">
            <w:rPr>
              <w:ins w:id="30" w:author="Ekaterina Chernyak" w:date="2019-01-27T21:05:00Z"/>
            </w:rPr>
          </w:rPrChange>
        </w:rPr>
        <w:pPrChange w:id="31" w:author="Ekaterina Chernyak" w:date="2019-01-27T21:06:00Z">
          <w:pPr/>
        </w:pPrChange>
      </w:pPr>
      <w:ins w:id="32" w:author="Ekaterina Chernyak" w:date="2019-01-27T21:05:00Z">
        <w:r w:rsidRPr="007115DD">
          <w:rPr>
            <w:sz w:val="24"/>
            <w:szCs w:val="24"/>
            <w:rPrChange w:id="33" w:author="Ekaterina Chernyak" w:date="2019-01-27T21:06:00Z">
              <w:rPr/>
            </w:rPrChange>
          </w:rPr>
          <w:t xml:space="preserve">Основные задачи обработки и анализа текстов. Актуальность обработки и анализа текстов. Краткий исторический экскурс по обработке и анализу текстов. Обзор существующих систем обработки и анализа текстов. Классификация систем обработки и анализа текстов. </w:t>
        </w:r>
      </w:ins>
    </w:p>
    <w:p w14:paraId="4EC8F035" w14:textId="77777777" w:rsidR="007115DD" w:rsidRPr="007115DD" w:rsidRDefault="007115DD">
      <w:pPr>
        <w:jc w:val="left"/>
        <w:rPr>
          <w:ins w:id="34" w:author="Ekaterina Chernyak" w:date="2019-01-27T21:05:00Z"/>
          <w:sz w:val="24"/>
          <w:szCs w:val="24"/>
          <w:rPrChange w:id="35" w:author="Ekaterina Chernyak" w:date="2019-01-27T21:06:00Z">
            <w:rPr>
              <w:ins w:id="36" w:author="Ekaterina Chernyak" w:date="2019-01-27T21:05:00Z"/>
            </w:rPr>
          </w:rPrChange>
        </w:rPr>
        <w:pPrChange w:id="37" w:author="Ekaterina Chernyak" w:date="2019-01-27T21:06:00Z">
          <w:pPr/>
        </w:pPrChange>
      </w:pPr>
    </w:p>
    <w:p w14:paraId="0DB3EF1C" w14:textId="77777777" w:rsidR="007115DD" w:rsidRPr="007115DD" w:rsidRDefault="007115DD">
      <w:pPr>
        <w:jc w:val="left"/>
        <w:rPr>
          <w:ins w:id="38" w:author="Ekaterina Chernyak" w:date="2019-01-27T21:05:00Z"/>
          <w:b/>
          <w:bCs/>
          <w:sz w:val="24"/>
          <w:szCs w:val="24"/>
          <w:rPrChange w:id="39" w:author="Ekaterina Chernyak" w:date="2019-01-27T21:06:00Z">
            <w:rPr>
              <w:ins w:id="40" w:author="Ekaterina Chernyak" w:date="2019-01-27T21:05:00Z"/>
              <w:b/>
              <w:bCs/>
            </w:rPr>
          </w:rPrChange>
        </w:rPr>
        <w:pPrChange w:id="41" w:author="Ekaterina Chernyak" w:date="2019-01-27T21:06:00Z">
          <w:pPr/>
        </w:pPrChange>
      </w:pPr>
      <w:ins w:id="42" w:author="Ekaterina Chernyak" w:date="2019-01-27T21:05:00Z">
        <w:r w:rsidRPr="007115DD">
          <w:rPr>
            <w:b/>
            <w:bCs/>
            <w:sz w:val="24"/>
            <w:szCs w:val="24"/>
            <w:rPrChange w:id="43" w:author="Ekaterina Chernyak" w:date="2019-01-27T21:06:00Z">
              <w:rPr>
                <w:b/>
                <w:bCs/>
              </w:rPr>
            </w:rPrChange>
          </w:rPr>
          <w:t>Тема 2. Методы сбора и хранения данных (1 лекция и 1 семинар)</w:t>
        </w:r>
      </w:ins>
    </w:p>
    <w:p w14:paraId="4AE8AE15" w14:textId="77777777" w:rsidR="007115DD" w:rsidRPr="007115DD" w:rsidRDefault="007115DD">
      <w:pPr>
        <w:jc w:val="left"/>
        <w:rPr>
          <w:ins w:id="44" w:author="Ekaterina Chernyak" w:date="2019-01-27T21:05:00Z"/>
          <w:sz w:val="24"/>
          <w:szCs w:val="24"/>
          <w:rPrChange w:id="45" w:author="Ekaterina Chernyak" w:date="2019-01-27T21:06:00Z">
            <w:rPr>
              <w:ins w:id="46" w:author="Ekaterina Chernyak" w:date="2019-01-27T21:05:00Z"/>
            </w:rPr>
          </w:rPrChange>
        </w:rPr>
        <w:pPrChange w:id="47" w:author="Ekaterina Chernyak" w:date="2019-01-27T21:06:00Z">
          <w:pPr/>
        </w:pPrChange>
      </w:pPr>
      <w:ins w:id="48" w:author="Ekaterina Chernyak" w:date="2019-01-27T21:05:00Z">
        <w:r w:rsidRPr="007115DD">
          <w:rPr>
            <w:sz w:val="24"/>
            <w:szCs w:val="24"/>
            <w:rPrChange w:id="49" w:author="Ekaterina Chernyak" w:date="2019-01-27T21:06:00Z">
              <w:rPr/>
            </w:rPrChange>
          </w:rPr>
          <w:t>Форматы данных, способы хранения, принципы работы интернета. Краулинг. Regexp. Unicode.</w:t>
        </w:r>
      </w:ins>
    </w:p>
    <w:p w14:paraId="5B6B3C36" w14:textId="77777777" w:rsidR="007115DD" w:rsidRPr="007115DD" w:rsidRDefault="007115DD">
      <w:pPr>
        <w:jc w:val="left"/>
        <w:rPr>
          <w:ins w:id="50" w:author="Ekaterina Chernyak" w:date="2019-01-27T21:05:00Z"/>
          <w:sz w:val="24"/>
          <w:szCs w:val="24"/>
          <w:rPrChange w:id="51" w:author="Ekaterina Chernyak" w:date="2019-01-27T21:06:00Z">
            <w:rPr>
              <w:ins w:id="52" w:author="Ekaterina Chernyak" w:date="2019-01-27T21:05:00Z"/>
            </w:rPr>
          </w:rPrChange>
        </w:rPr>
        <w:pPrChange w:id="53" w:author="Ekaterina Chernyak" w:date="2019-01-27T21:06:00Z">
          <w:pPr/>
        </w:pPrChange>
      </w:pPr>
    </w:p>
    <w:p w14:paraId="3BF1C2A0" w14:textId="77777777" w:rsidR="007115DD" w:rsidRPr="007115DD" w:rsidRDefault="007115DD">
      <w:pPr>
        <w:jc w:val="left"/>
        <w:rPr>
          <w:ins w:id="54" w:author="Ekaterina Chernyak" w:date="2019-01-27T21:05:00Z"/>
          <w:sz w:val="24"/>
          <w:szCs w:val="24"/>
          <w:rPrChange w:id="55" w:author="Ekaterina Chernyak" w:date="2019-01-27T21:06:00Z">
            <w:rPr>
              <w:ins w:id="56" w:author="Ekaterina Chernyak" w:date="2019-01-27T21:05:00Z"/>
            </w:rPr>
          </w:rPrChange>
        </w:rPr>
        <w:pPrChange w:id="57" w:author="Ekaterina Chernyak" w:date="2019-01-27T21:06:00Z">
          <w:pPr/>
        </w:pPrChange>
      </w:pPr>
      <w:ins w:id="58" w:author="Ekaterina Chernyak" w:date="2019-01-27T21:05:00Z">
        <w:r w:rsidRPr="007115DD">
          <w:rPr>
            <w:b/>
            <w:bCs/>
            <w:sz w:val="24"/>
            <w:szCs w:val="24"/>
            <w:rPrChange w:id="59" w:author="Ekaterina Chernyak" w:date="2019-01-27T21:06:00Z">
              <w:rPr>
                <w:b/>
                <w:bCs/>
              </w:rPr>
            </w:rPrChange>
          </w:rPr>
          <w:t>Тема 3. Частотный анализ текстов  (1 лекция и 1 семинар)</w:t>
        </w:r>
      </w:ins>
    </w:p>
    <w:p w14:paraId="44C45A41" w14:textId="77777777" w:rsidR="007115DD" w:rsidRPr="007115DD" w:rsidRDefault="007115DD">
      <w:pPr>
        <w:jc w:val="left"/>
        <w:rPr>
          <w:ins w:id="60" w:author="Ekaterina Chernyak" w:date="2019-01-27T21:05:00Z"/>
          <w:sz w:val="24"/>
          <w:szCs w:val="24"/>
          <w:rPrChange w:id="61" w:author="Ekaterina Chernyak" w:date="2019-01-27T21:06:00Z">
            <w:rPr>
              <w:ins w:id="62" w:author="Ekaterina Chernyak" w:date="2019-01-27T21:05:00Z"/>
            </w:rPr>
          </w:rPrChange>
        </w:rPr>
        <w:pPrChange w:id="63" w:author="Ekaterina Chernyak" w:date="2019-01-27T21:06:00Z">
          <w:pPr/>
        </w:pPrChange>
      </w:pPr>
      <w:ins w:id="64" w:author="Ekaterina Chernyak" w:date="2019-01-27T21:05:00Z">
        <w:r w:rsidRPr="007115DD">
          <w:rPr>
            <w:sz w:val="24"/>
            <w:szCs w:val="24"/>
            <w:rPrChange w:id="65" w:author="Ekaterina Chernyak" w:date="2019-01-27T21:06:00Z">
              <w:rPr/>
            </w:rPrChange>
          </w:rPr>
          <w:t>Модель мешка слов. Закон Ципфа. Закон Хипса. Векторное представление текстов. Релевантность в векторной модели. Расширения модели мешка слов. Реализация модели мешка слов в библиотеках Gensim и NLTK.</w:t>
        </w:r>
      </w:ins>
    </w:p>
    <w:p w14:paraId="3BC73932" w14:textId="77777777" w:rsidR="007115DD" w:rsidRPr="007115DD" w:rsidRDefault="007115DD">
      <w:pPr>
        <w:jc w:val="left"/>
        <w:rPr>
          <w:ins w:id="66" w:author="Ekaterina Chernyak" w:date="2019-01-27T21:05:00Z"/>
          <w:sz w:val="24"/>
          <w:szCs w:val="24"/>
          <w:rPrChange w:id="67" w:author="Ekaterina Chernyak" w:date="2019-01-27T21:06:00Z">
            <w:rPr>
              <w:ins w:id="68" w:author="Ekaterina Chernyak" w:date="2019-01-27T21:05:00Z"/>
            </w:rPr>
          </w:rPrChange>
        </w:rPr>
        <w:pPrChange w:id="69" w:author="Ekaterina Chernyak" w:date="2019-01-27T21:06:00Z">
          <w:pPr/>
        </w:pPrChange>
      </w:pPr>
    </w:p>
    <w:p w14:paraId="64E9F4E0" w14:textId="77777777" w:rsidR="007115DD" w:rsidRPr="007115DD" w:rsidRDefault="007115DD">
      <w:pPr>
        <w:jc w:val="left"/>
        <w:rPr>
          <w:ins w:id="70" w:author="Ekaterina Chernyak" w:date="2019-01-27T21:05:00Z"/>
          <w:sz w:val="24"/>
          <w:szCs w:val="24"/>
          <w:rPrChange w:id="71" w:author="Ekaterina Chernyak" w:date="2019-01-27T21:06:00Z">
            <w:rPr>
              <w:ins w:id="72" w:author="Ekaterina Chernyak" w:date="2019-01-27T21:05:00Z"/>
            </w:rPr>
          </w:rPrChange>
        </w:rPr>
        <w:pPrChange w:id="73" w:author="Ekaterina Chernyak" w:date="2019-01-27T21:06:00Z">
          <w:pPr/>
        </w:pPrChange>
      </w:pPr>
      <w:ins w:id="74" w:author="Ekaterina Chernyak" w:date="2019-01-27T21:05:00Z">
        <w:r w:rsidRPr="007115DD">
          <w:rPr>
            <w:b/>
            <w:bCs/>
            <w:sz w:val="24"/>
            <w:szCs w:val="24"/>
            <w:rPrChange w:id="75" w:author="Ekaterina Chernyak" w:date="2019-01-27T21:06:00Z">
              <w:rPr>
                <w:b/>
                <w:bCs/>
              </w:rPr>
            </w:rPrChange>
          </w:rPr>
          <w:t xml:space="preserve">Тема 4. Морфологический анализ и разрешение неоднозначности  (1 лекция и 1 семинар) </w:t>
        </w:r>
      </w:ins>
    </w:p>
    <w:p w14:paraId="7E641AAD" w14:textId="77777777" w:rsidR="007115DD" w:rsidRPr="007115DD" w:rsidRDefault="007115DD">
      <w:pPr>
        <w:jc w:val="left"/>
        <w:rPr>
          <w:ins w:id="76" w:author="Ekaterina Chernyak" w:date="2019-01-27T21:05:00Z"/>
          <w:sz w:val="24"/>
          <w:szCs w:val="24"/>
          <w:rPrChange w:id="77" w:author="Ekaterina Chernyak" w:date="2019-01-27T21:06:00Z">
            <w:rPr>
              <w:ins w:id="78" w:author="Ekaterina Chernyak" w:date="2019-01-27T21:05:00Z"/>
            </w:rPr>
          </w:rPrChange>
        </w:rPr>
        <w:pPrChange w:id="79" w:author="Ekaterina Chernyak" w:date="2019-01-27T21:06:00Z">
          <w:pPr/>
        </w:pPrChange>
      </w:pPr>
      <w:ins w:id="80" w:author="Ekaterina Chernyak" w:date="2019-01-27T21:05:00Z">
        <w:r w:rsidRPr="007115DD">
          <w:rPr>
            <w:sz w:val="24"/>
            <w:szCs w:val="24"/>
            <w:rPrChange w:id="81" w:author="Ekaterina Chernyak" w:date="2019-01-27T21:06:00Z">
              <w:rPr/>
            </w:rPrChange>
          </w:rPr>
          <w:lastRenderedPageBreak/>
          <w:t xml:space="preserve">Задача морфологического анализа. Типы языков. Алгоритмы морфологического разбора. Морфологическая разметка. Омонимия и неоднозначность. Алгоритм разрешения омонимии. Скрытые Марковские модели.  Декодирование в скрытых Марковских моделях. </w:t>
        </w:r>
      </w:ins>
    </w:p>
    <w:p w14:paraId="61604EDD" w14:textId="77777777" w:rsidR="007115DD" w:rsidRPr="007115DD" w:rsidRDefault="007115DD">
      <w:pPr>
        <w:jc w:val="left"/>
        <w:rPr>
          <w:ins w:id="82" w:author="Ekaterina Chernyak" w:date="2019-01-27T21:05:00Z"/>
          <w:color w:val="000000" w:themeColor="text1"/>
          <w:sz w:val="24"/>
          <w:szCs w:val="24"/>
          <w:rPrChange w:id="83" w:author="Ekaterina Chernyak" w:date="2019-01-27T21:06:00Z">
            <w:rPr>
              <w:ins w:id="84" w:author="Ekaterina Chernyak" w:date="2019-01-27T21:05:00Z"/>
              <w:color w:val="000000" w:themeColor="text1"/>
            </w:rPr>
          </w:rPrChange>
        </w:rPr>
        <w:pPrChange w:id="85" w:author="Ekaterina Chernyak" w:date="2019-01-27T21:06:00Z">
          <w:pPr>
            <w:shd w:val="clear" w:color="auto" w:fill="FFFFFF" w:themeFill="background1"/>
            <w:spacing w:before="100" w:beforeAutospacing="1" w:after="100" w:afterAutospacing="1"/>
          </w:pPr>
        </w:pPrChange>
      </w:pPr>
    </w:p>
    <w:p w14:paraId="46BE6367" w14:textId="77777777" w:rsidR="007115DD" w:rsidRPr="007115DD" w:rsidRDefault="007115DD">
      <w:pPr>
        <w:jc w:val="left"/>
        <w:rPr>
          <w:ins w:id="86" w:author="Ekaterina Chernyak" w:date="2019-01-27T21:05:00Z"/>
          <w:sz w:val="24"/>
          <w:szCs w:val="24"/>
          <w:rPrChange w:id="87" w:author="Ekaterina Chernyak" w:date="2019-01-27T21:06:00Z">
            <w:rPr>
              <w:ins w:id="88" w:author="Ekaterina Chernyak" w:date="2019-01-27T21:05:00Z"/>
            </w:rPr>
          </w:rPrChange>
        </w:rPr>
        <w:pPrChange w:id="89" w:author="Ekaterina Chernyak" w:date="2019-01-27T21:06:00Z">
          <w:pPr>
            <w:ind w:left="360"/>
          </w:pPr>
        </w:pPrChange>
      </w:pPr>
    </w:p>
    <w:p w14:paraId="10F84E92" w14:textId="77777777" w:rsidR="007115DD" w:rsidRPr="007115DD" w:rsidRDefault="007115DD">
      <w:pPr>
        <w:jc w:val="left"/>
        <w:rPr>
          <w:ins w:id="90" w:author="Ekaterina Chernyak" w:date="2019-01-27T21:05:00Z"/>
          <w:b/>
          <w:bCs/>
          <w:sz w:val="24"/>
          <w:szCs w:val="24"/>
          <w:rPrChange w:id="91" w:author="Ekaterina Chernyak" w:date="2019-01-27T21:06:00Z">
            <w:rPr>
              <w:ins w:id="92" w:author="Ekaterina Chernyak" w:date="2019-01-27T21:05:00Z"/>
              <w:b/>
              <w:bCs/>
            </w:rPr>
          </w:rPrChange>
        </w:rPr>
        <w:pPrChange w:id="93" w:author="Ekaterina Chernyak" w:date="2019-01-27T21:06:00Z">
          <w:pPr/>
        </w:pPrChange>
      </w:pPr>
      <w:ins w:id="94" w:author="Ekaterina Chernyak" w:date="2019-01-27T21:05:00Z">
        <w:r w:rsidRPr="007115DD">
          <w:rPr>
            <w:b/>
            <w:bCs/>
            <w:sz w:val="24"/>
            <w:szCs w:val="24"/>
            <w:rPrChange w:id="95" w:author="Ekaterina Chernyak" w:date="2019-01-27T21:06:00Z">
              <w:rPr>
                <w:b/>
                <w:bCs/>
              </w:rPr>
            </w:rPrChange>
          </w:rPr>
          <w:t>Тема 5.  Синтаксический анализ. Универсальные зависимости  (1 лекция и 1 семинар)</w:t>
        </w:r>
      </w:ins>
    </w:p>
    <w:p w14:paraId="20EAFCF3" w14:textId="77777777" w:rsidR="007115DD" w:rsidRPr="007115DD" w:rsidRDefault="007115DD">
      <w:pPr>
        <w:jc w:val="left"/>
        <w:rPr>
          <w:ins w:id="96" w:author="Ekaterina Chernyak" w:date="2019-01-27T21:05:00Z"/>
          <w:sz w:val="24"/>
          <w:szCs w:val="24"/>
          <w:rPrChange w:id="97" w:author="Ekaterina Chernyak" w:date="2019-01-27T21:06:00Z">
            <w:rPr>
              <w:ins w:id="98" w:author="Ekaterina Chernyak" w:date="2019-01-27T21:05:00Z"/>
            </w:rPr>
          </w:rPrChange>
        </w:rPr>
        <w:pPrChange w:id="99" w:author="Ekaterina Chernyak" w:date="2019-01-27T21:06:00Z">
          <w:pPr/>
        </w:pPrChange>
      </w:pPr>
      <w:ins w:id="100" w:author="Ekaterina Chernyak" w:date="2019-01-27T21:05:00Z">
        <w:r w:rsidRPr="007115DD">
          <w:rPr>
            <w:sz w:val="24"/>
            <w:szCs w:val="24"/>
            <w:rPrChange w:id="101" w:author="Ekaterina Chernyak" w:date="2019-01-27T21:06:00Z">
              <w:rPr/>
            </w:rPrChange>
          </w:rPr>
          <w:t>Задача синтаксического разбора предложений. Модель составляющих. Вероятностные контекстно-свободные грамматики. Модель зависимостей. Универсальные зависимости. Парсинг зависимостей. Архитектура SyntaxNet.</w:t>
        </w:r>
      </w:ins>
    </w:p>
    <w:p w14:paraId="71F6BBCF" w14:textId="77777777" w:rsidR="007115DD" w:rsidRPr="007115DD" w:rsidRDefault="007115DD">
      <w:pPr>
        <w:jc w:val="left"/>
        <w:rPr>
          <w:ins w:id="102" w:author="Ekaterina Chernyak" w:date="2019-01-27T21:05:00Z"/>
          <w:sz w:val="24"/>
          <w:szCs w:val="24"/>
          <w:rPrChange w:id="103" w:author="Ekaterina Chernyak" w:date="2019-01-27T21:06:00Z">
            <w:rPr>
              <w:ins w:id="104" w:author="Ekaterina Chernyak" w:date="2019-01-27T21:05:00Z"/>
            </w:rPr>
          </w:rPrChange>
        </w:rPr>
        <w:pPrChange w:id="105" w:author="Ekaterina Chernyak" w:date="2019-01-27T21:06:00Z">
          <w:pPr>
            <w:ind w:left="360"/>
          </w:pPr>
        </w:pPrChange>
      </w:pPr>
    </w:p>
    <w:p w14:paraId="218FE39F" w14:textId="77777777" w:rsidR="007115DD" w:rsidRPr="007115DD" w:rsidRDefault="007115DD">
      <w:pPr>
        <w:jc w:val="left"/>
        <w:rPr>
          <w:ins w:id="106" w:author="Ekaterina Chernyak" w:date="2019-01-27T21:05:00Z"/>
          <w:sz w:val="24"/>
          <w:szCs w:val="24"/>
          <w:rPrChange w:id="107" w:author="Ekaterina Chernyak" w:date="2019-01-27T21:06:00Z">
            <w:rPr>
              <w:ins w:id="108" w:author="Ekaterina Chernyak" w:date="2019-01-27T21:05:00Z"/>
            </w:rPr>
          </w:rPrChange>
        </w:rPr>
        <w:pPrChange w:id="109" w:author="Ekaterina Chernyak" w:date="2019-01-27T21:06:00Z">
          <w:pPr/>
        </w:pPrChange>
      </w:pPr>
      <w:ins w:id="110" w:author="Ekaterina Chernyak" w:date="2019-01-27T21:05:00Z">
        <w:r w:rsidRPr="007115DD">
          <w:rPr>
            <w:b/>
            <w:bCs/>
            <w:sz w:val="24"/>
            <w:szCs w:val="24"/>
            <w:rPrChange w:id="111" w:author="Ekaterina Chernyak" w:date="2019-01-27T21:06:00Z">
              <w:rPr>
                <w:b/>
                <w:bCs/>
              </w:rPr>
            </w:rPrChange>
          </w:rPr>
          <w:t>Тема 6. Выделение ключевых слов и словосочетаний  (1 лекция и 1 семинар)</w:t>
        </w:r>
      </w:ins>
    </w:p>
    <w:p w14:paraId="281C0223" w14:textId="77777777" w:rsidR="007115DD" w:rsidRPr="007115DD" w:rsidRDefault="007115DD">
      <w:pPr>
        <w:jc w:val="left"/>
        <w:rPr>
          <w:ins w:id="112" w:author="Ekaterina Chernyak" w:date="2019-01-27T21:05:00Z"/>
          <w:sz w:val="24"/>
          <w:szCs w:val="24"/>
          <w:rPrChange w:id="113" w:author="Ekaterina Chernyak" w:date="2019-01-27T21:06:00Z">
            <w:rPr>
              <w:ins w:id="114" w:author="Ekaterina Chernyak" w:date="2019-01-27T21:05:00Z"/>
            </w:rPr>
          </w:rPrChange>
        </w:rPr>
        <w:pPrChange w:id="115" w:author="Ekaterina Chernyak" w:date="2019-01-27T21:06:00Z">
          <w:pPr/>
        </w:pPrChange>
      </w:pPr>
      <w:ins w:id="116" w:author="Ekaterina Chernyak" w:date="2019-01-27T21:05:00Z">
        <w:r w:rsidRPr="007115DD">
          <w:rPr>
            <w:sz w:val="24"/>
            <w:szCs w:val="24"/>
            <w:rPrChange w:id="117" w:author="Ekaterina Chernyak" w:date="2019-01-27T21:06:00Z">
              <w:rPr/>
            </w:rPrChange>
          </w:rPr>
          <w:t xml:space="preserve">Лексический анализ. Словари и тезаурусы. Поиск синонимов. Частотные методы выделения ключевых слов и словосочетаний. Метрики совместной встречаемости. Выделение ключевых словосочетаний по морфологическим шаблонам. Выделение ключевых словосочетаний по синтаксическим шаблонам. Алгоритмы RAKE и TextRank.Программные средства для выделения ключевых слов: NLTK, Томита-парсер. </w:t>
        </w:r>
      </w:ins>
    </w:p>
    <w:p w14:paraId="558AB51B" w14:textId="77777777" w:rsidR="007115DD" w:rsidRPr="007115DD" w:rsidRDefault="007115DD">
      <w:pPr>
        <w:jc w:val="left"/>
        <w:rPr>
          <w:ins w:id="118" w:author="Ekaterina Chernyak" w:date="2019-01-27T21:05:00Z"/>
          <w:sz w:val="24"/>
          <w:szCs w:val="24"/>
          <w:rPrChange w:id="119" w:author="Ekaterina Chernyak" w:date="2019-01-27T21:06:00Z">
            <w:rPr>
              <w:ins w:id="120" w:author="Ekaterina Chernyak" w:date="2019-01-27T21:05:00Z"/>
            </w:rPr>
          </w:rPrChange>
        </w:rPr>
        <w:pPrChange w:id="121" w:author="Ekaterina Chernyak" w:date="2019-01-27T21:06:00Z">
          <w:pPr/>
        </w:pPrChange>
      </w:pPr>
    </w:p>
    <w:p w14:paraId="4552B615" w14:textId="77777777" w:rsidR="007115DD" w:rsidRPr="007115DD" w:rsidRDefault="007115DD">
      <w:pPr>
        <w:jc w:val="left"/>
        <w:rPr>
          <w:ins w:id="122" w:author="Ekaterina Chernyak" w:date="2019-01-27T21:05:00Z"/>
          <w:sz w:val="24"/>
          <w:szCs w:val="24"/>
          <w:rPrChange w:id="123" w:author="Ekaterina Chernyak" w:date="2019-01-27T21:06:00Z">
            <w:rPr>
              <w:ins w:id="124" w:author="Ekaterina Chernyak" w:date="2019-01-27T21:05:00Z"/>
            </w:rPr>
          </w:rPrChange>
        </w:rPr>
        <w:pPrChange w:id="125" w:author="Ekaterina Chernyak" w:date="2019-01-27T21:06:00Z">
          <w:pPr/>
        </w:pPrChange>
      </w:pPr>
      <w:ins w:id="126" w:author="Ekaterina Chernyak" w:date="2019-01-27T21:05:00Z">
        <w:r w:rsidRPr="007115DD">
          <w:rPr>
            <w:b/>
            <w:bCs/>
            <w:sz w:val="24"/>
            <w:szCs w:val="24"/>
            <w:rPrChange w:id="127" w:author="Ekaterina Chernyak" w:date="2019-01-27T21:06:00Z">
              <w:rPr>
                <w:b/>
                <w:bCs/>
              </w:rPr>
            </w:rPrChange>
          </w:rPr>
          <w:t>Тема 7. Векторная модель  (1 лекция и 1 семинар)</w:t>
        </w:r>
      </w:ins>
    </w:p>
    <w:p w14:paraId="11202557" w14:textId="77777777" w:rsidR="007115DD" w:rsidRPr="007115DD" w:rsidRDefault="007115DD">
      <w:pPr>
        <w:jc w:val="left"/>
        <w:rPr>
          <w:ins w:id="128" w:author="Ekaterina Chernyak" w:date="2019-01-27T21:05:00Z"/>
          <w:sz w:val="24"/>
          <w:szCs w:val="24"/>
          <w:rPrChange w:id="129" w:author="Ekaterina Chernyak" w:date="2019-01-27T21:06:00Z">
            <w:rPr>
              <w:ins w:id="130" w:author="Ekaterina Chernyak" w:date="2019-01-27T21:05:00Z"/>
            </w:rPr>
          </w:rPrChange>
        </w:rPr>
        <w:pPrChange w:id="131" w:author="Ekaterina Chernyak" w:date="2019-01-27T21:06:00Z">
          <w:pPr/>
        </w:pPrChange>
      </w:pPr>
      <w:ins w:id="132" w:author="Ekaterina Chernyak" w:date="2019-01-27T21:05:00Z">
        <w:r w:rsidRPr="007115DD">
          <w:rPr>
            <w:sz w:val="24"/>
            <w:szCs w:val="24"/>
            <w:rPrChange w:id="133" w:author="Ekaterina Chernyak" w:date="2019-01-27T21:06:00Z">
              <w:rPr/>
            </w:rPrChange>
          </w:rPr>
          <w:t xml:space="preserve">Векторная модель документа, векторная модель слова. Поиск похожих текстов. Косинусная мера близости. Методы снижения размерности в векторной модели документа: сингулярное разложение, латентный семантический анализ. Связь с моделями  скрытых тем. Латентное размещение Дирихле (LDA). Параметры модели. Выбор числа скрытых тем. Расширения модели LDA. </w:t>
        </w:r>
      </w:ins>
    </w:p>
    <w:p w14:paraId="194528B0" w14:textId="77777777" w:rsidR="007115DD" w:rsidRPr="007115DD" w:rsidRDefault="007115DD">
      <w:pPr>
        <w:jc w:val="left"/>
        <w:rPr>
          <w:ins w:id="134" w:author="Ekaterina Chernyak" w:date="2019-01-27T21:05:00Z"/>
          <w:sz w:val="24"/>
          <w:szCs w:val="24"/>
          <w:rPrChange w:id="135" w:author="Ekaterina Chernyak" w:date="2019-01-27T21:06:00Z">
            <w:rPr>
              <w:ins w:id="136" w:author="Ekaterina Chernyak" w:date="2019-01-27T21:05:00Z"/>
            </w:rPr>
          </w:rPrChange>
        </w:rPr>
        <w:pPrChange w:id="137" w:author="Ekaterina Chernyak" w:date="2019-01-27T21:06:00Z">
          <w:pPr/>
        </w:pPrChange>
      </w:pPr>
      <w:ins w:id="138" w:author="Ekaterina Chernyak" w:date="2019-01-27T21:05:00Z">
        <w:r w:rsidRPr="007115DD">
          <w:rPr>
            <w:sz w:val="24"/>
            <w:szCs w:val="24"/>
            <w:rPrChange w:id="139" w:author="Ekaterina Chernyak" w:date="2019-01-27T21:06:00Z">
              <w:rPr/>
            </w:rPrChange>
          </w:rPr>
          <w:t>Дистрибутивная семантика, векторная модель слова. Построение матрицы PPMI. Поиск близких слов по значению. Снижение размерности и факторизация матрицы PPMI. Эмбеддинги: word2vec, GloVe, AdaGram. Обучение моделей word2vec. Отрицательное сэмплирование.</w:t>
        </w:r>
      </w:ins>
    </w:p>
    <w:p w14:paraId="0D36B69E" w14:textId="77777777" w:rsidR="007115DD" w:rsidRPr="007115DD" w:rsidRDefault="007115DD">
      <w:pPr>
        <w:jc w:val="left"/>
        <w:rPr>
          <w:ins w:id="140" w:author="Ekaterina Chernyak" w:date="2019-01-27T21:05:00Z"/>
          <w:sz w:val="24"/>
          <w:szCs w:val="24"/>
          <w:rPrChange w:id="141" w:author="Ekaterina Chernyak" w:date="2019-01-27T21:06:00Z">
            <w:rPr>
              <w:ins w:id="142" w:author="Ekaterina Chernyak" w:date="2019-01-27T21:05:00Z"/>
            </w:rPr>
          </w:rPrChange>
        </w:rPr>
        <w:pPrChange w:id="143" w:author="Ekaterina Chernyak" w:date="2019-01-27T21:06:00Z">
          <w:pPr/>
        </w:pPrChange>
      </w:pPr>
    </w:p>
    <w:p w14:paraId="0708743D" w14:textId="77777777" w:rsidR="007115DD" w:rsidRPr="007115DD" w:rsidRDefault="007115DD">
      <w:pPr>
        <w:jc w:val="left"/>
        <w:rPr>
          <w:ins w:id="144" w:author="Ekaterina Chernyak" w:date="2019-01-27T21:05:00Z"/>
          <w:b/>
          <w:bCs/>
          <w:sz w:val="24"/>
          <w:szCs w:val="24"/>
          <w:rPrChange w:id="145" w:author="Ekaterina Chernyak" w:date="2019-01-27T21:06:00Z">
            <w:rPr>
              <w:ins w:id="146" w:author="Ekaterina Chernyak" w:date="2019-01-27T21:05:00Z"/>
              <w:b/>
              <w:bCs/>
            </w:rPr>
          </w:rPrChange>
        </w:rPr>
        <w:pPrChange w:id="147" w:author="Ekaterina Chernyak" w:date="2019-01-27T21:06:00Z">
          <w:pPr/>
        </w:pPrChange>
      </w:pPr>
      <w:ins w:id="148" w:author="Ekaterina Chernyak" w:date="2019-01-27T21:05:00Z">
        <w:r w:rsidRPr="007115DD">
          <w:rPr>
            <w:b/>
            <w:bCs/>
            <w:sz w:val="24"/>
            <w:szCs w:val="24"/>
            <w:rPrChange w:id="149" w:author="Ekaterina Chernyak" w:date="2019-01-27T21:06:00Z">
              <w:rPr>
                <w:b/>
                <w:bCs/>
              </w:rPr>
            </w:rPrChange>
          </w:rPr>
          <w:t>Тема 8. Классификация текстов  (1 лекция и 1 семинар)</w:t>
        </w:r>
      </w:ins>
    </w:p>
    <w:p w14:paraId="6A5FFB69" w14:textId="77777777" w:rsidR="007115DD" w:rsidRPr="007115DD" w:rsidRDefault="007115DD">
      <w:pPr>
        <w:jc w:val="left"/>
        <w:rPr>
          <w:ins w:id="150" w:author="Ekaterina Chernyak" w:date="2019-01-27T21:05:00Z"/>
          <w:sz w:val="24"/>
          <w:szCs w:val="24"/>
          <w:rPrChange w:id="151" w:author="Ekaterina Chernyak" w:date="2019-01-27T21:06:00Z">
            <w:rPr>
              <w:ins w:id="152" w:author="Ekaterina Chernyak" w:date="2019-01-27T21:05:00Z"/>
            </w:rPr>
          </w:rPrChange>
        </w:rPr>
        <w:pPrChange w:id="153" w:author="Ekaterina Chernyak" w:date="2019-01-27T21:06:00Z">
          <w:pPr/>
        </w:pPrChange>
      </w:pPr>
      <w:ins w:id="154" w:author="Ekaterina Chernyak" w:date="2019-01-27T21:05:00Z">
        <w:r w:rsidRPr="007115DD">
          <w:rPr>
            <w:sz w:val="24"/>
            <w:szCs w:val="24"/>
            <w:rPrChange w:id="155" w:author="Ekaterina Chernyak" w:date="2019-01-27T21:06:00Z">
              <w:rPr/>
            </w:rPrChange>
          </w:rPr>
          <w:t>Задачи классификации текстов и предложений по теме, тональности и жанру. Метод наивного Байеса, метод максимальной энтропии. Сверточные нейронные сети. Архитектура FastText.</w:t>
        </w:r>
      </w:ins>
    </w:p>
    <w:p w14:paraId="7F3CCE45" w14:textId="77777777" w:rsidR="007115DD" w:rsidRPr="007115DD" w:rsidRDefault="007115DD">
      <w:pPr>
        <w:jc w:val="left"/>
        <w:rPr>
          <w:ins w:id="156" w:author="Ekaterina Chernyak" w:date="2019-01-27T21:05:00Z"/>
          <w:sz w:val="24"/>
          <w:szCs w:val="24"/>
          <w:rPrChange w:id="157" w:author="Ekaterina Chernyak" w:date="2019-01-27T21:06:00Z">
            <w:rPr>
              <w:ins w:id="158" w:author="Ekaterina Chernyak" w:date="2019-01-27T21:05:00Z"/>
            </w:rPr>
          </w:rPrChange>
        </w:rPr>
        <w:pPrChange w:id="159" w:author="Ekaterina Chernyak" w:date="2019-01-27T21:06:00Z">
          <w:pPr/>
        </w:pPrChange>
      </w:pPr>
    </w:p>
    <w:p w14:paraId="5AC2392E" w14:textId="77777777" w:rsidR="007115DD" w:rsidRPr="007115DD" w:rsidRDefault="007115DD">
      <w:pPr>
        <w:jc w:val="left"/>
        <w:rPr>
          <w:ins w:id="160" w:author="Ekaterina Chernyak" w:date="2019-01-27T21:05:00Z"/>
          <w:b/>
          <w:bCs/>
          <w:sz w:val="24"/>
          <w:szCs w:val="24"/>
          <w:rPrChange w:id="161" w:author="Ekaterina Chernyak" w:date="2019-01-27T21:06:00Z">
            <w:rPr>
              <w:ins w:id="162" w:author="Ekaterina Chernyak" w:date="2019-01-27T21:05:00Z"/>
              <w:b/>
              <w:bCs/>
            </w:rPr>
          </w:rPrChange>
        </w:rPr>
        <w:pPrChange w:id="163" w:author="Ekaterina Chernyak" w:date="2019-01-27T21:06:00Z">
          <w:pPr/>
        </w:pPrChange>
      </w:pPr>
      <w:ins w:id="164" w:author="Ekaterina Chernyak" w:date="2019-01-27T21:05:00Z">
        <w:r w:rsidRPr="007115DD">
          <w:rPr>
            <w:b/>
            <w:bCs/>
            <w:sz w:val="24"/>
            <w:szCs w:val="24"/>
            <w:rPrChange w:id="165" w:author="Ekaterina Chernyak" w:date="2019-01-27T21:06:00Z">
              <w:rPr>
                <w:b/>
                <w:bCs/>
              </w:rPr>
            </w:rPrChange>
          </w:rPr>
          <w:t>Тема 9. Языковые модели  (1 лекция и 1 семинар)</w:t>
        </w:r>
      </w:ins>
    </w:p>
    <w:p w14:paraId="68188D53" w14:textId="77777777" w:rsidR="007115DD" w:rsidRPr="007115DD" w:rsidRDefault="007115DD">
      <w:pPr>
        <w:jc w:val="left"/>
        <w:rPr>
          <w:ins w:id="166" w:author="Ekaterina Chernyak" w:date="2019-01-27T21:05:00Z"/>
          <w:sz w:val="24"/>
          <w:szCs w:val="24"/>
          <w:rPrChange w:id="167" w:author="Ekaterina Chernyak" w:date="2019-01-27T21:06:00Z">
            <w:rPr>
              <w:ins w:id="168" w:author="Ekaterina Chernyak" w:date="2019-01-27T21:05:00Z"/>
            </w:rPr>
          </w:rPrChange>
        </w:rPr>
        <w:pPrChange w:id="169" w:author="Ekaterina Chernyak" w:date="2019-01-27T21:06:00Z">
          <w:pPr/>
        </w:pPrChange>
      </w:pPr>
      <w:ins w:id="170" w:author="Ekaterina Chernyak" w:date="2019-01-27T21:05:00Z">
        <w:r w:rsidRPr="007115DD">
          <w:rPr>
            <w:sz w:val="24"/>
            <w:szCs w:val="24"/>
            <w:rPrChange w:id="171" w:author="Ekaterina Chernyak" w:date="2019-01-27T21:06:00Z">
              <w:rPr/>
            </w:rPrChange>
          </w:rPr>
          <w:lastRenderedPageBreak/>
          <w:t>Счетные языковые модели. Проблема нулевых вероятностей. Преобразование Лапласа, преобразование Гуд-Тьюринга. Вероятностные нейронные языковые модели. Генерация текстов. Рекуррентные нейронные сети.</w:t>
        </w:r>
      </w:ins>
    </w:p>
    <w:p w14:paraId="10F28D69" w14:textId="77777777" w:rsidR="007115DD" w:rsidRPr="007115DD" w:rsidRDefault="007115DD">
      <w:pPr>
        <w:jc w:val="left"/>
        <w:rPr>
          <w:ins w:id="172" w:author="Ekaterina Chernyak" w:date="2019-01-27T21:05:00Z"/>
          <w:sz w:val="24"/>
          <w:szCs w:val="24"/>
          <w:rPrChange w:id="173" w:author="Ekaterina Chernyak" w:date="2019-01-27T21:06:00Z">
            <w:rPr>
              <w:ins w:id="174" w:author="Ekaterina Chernyak" w:date="2019-01-27T21:05:00Z"/>
            </w:rPr>
          </w:rPrChange>
        </w:rPr>
        <w:pPrChange w:id="175" w:author="Ekaterina Chernyak" w:date="2019-01-27T21:06:00Z">
          <w:pPr/>
        </w:pPrChange>
      </w:pPr>
    </w:p>
    <w:p w14:paraId="4427A9F8" w14:textId="77777777" w:rsidR="007115DD" w:rsidRPr="007115DD" w:rsidRDefault="007115DD">
      <w:pPr>
        <w:jc w:val="left"/>
        <w:rPr>
          <w:ins w:id="176" w:author="Ekaterina Chernyak" w:date="2019-01-27T21:05:00Z"/>
          <w:sz w:val="24"/>
          <w:szCs w:val="24"/>
          <w:rPrChange w:id="177" w:author="Ekaterina Chernyak" w:date="2019-01-27T21:06:00Z">
            <w:rPr>
              <w:ins w:id="178" w:author="Ekaterina Chernyak" w:date="2019-01-27T21:05:00Z"/>
            </w:rPr>
          </w:rPrChange>
        </w:rPr>
        <w:pPrChange w:id="179" w:author="Ekaterina Chernyak" w:date="2019-01-27T21:06:00Z">
          <w:pPr/>
        </w:pPrChange>
      </w:pPr>
      <w:ins w:id="180" w:author="Ekaterina Chernyak" w:date="2019-01-27T21:05:00Z">
        <w:r w:rsidRPr="007115DD">
          <w:rPr>
            <w:b/>
            <w:bCs/>
            <w:sz w:val="24"/>
            <w:szCs w:val="24"/>
            <w:rPrChange w:id="181" w:author="Ekaterina Chernyak" w:date="2019-01-27T21:06:00Z">
              <w:rPr>
                <w:b/>
                <w:bCs/>
              </w:rPr>
            </w:rPrChange>
          </w:rPr>
          <w:t>Тема 10. Классификация последовательностей  (1 лекция и 1 семинар)</w:t>
        </w:r>
      </w:ins>
    </w:p>
    <w:p w14:paraId="40B06B1B" w14:textId="77777777" w:rsidR="007115DD" w:rsidRPr="007115DD" w:rsidRDefault="007115DD">
      <w:pPr>
        <w:jc w:val="left"/>
        <w:rPr>
          <w:ins w:id="182" w:author="Ekaterina Chernyak" w:date="2019-01-27T21:05:00Z"/>
          <w:sz w:val="24"/>
          <w:szCs w:val="24"/>
          <w:rPrChange w:id="183" w:author="Ekaterina Chernyak" w:date="2019-01-27T21:06:00Z">
            <w:rPr>
              <w:ins w:id="184" w:author="Ekaterina Chernyak" w:date="2019-01-27T21:05:00Z"/>
            </w:rPr>
          </w:rPrChange>
        </w:rPr>
        <w:pPrChange w:id="185" w:author="Ekaterina Chernyak" w:date="2019-01-27T21:06:00Z">
          <w:pPr/>
        </w:pPrChange>
      </w:pPr>
      <w:ins w:id="186" w:author="Ekaterina Chernyak" w:date="2019-01-27T21:05:00Z">
        <w:r w:rsidRPr="007115DD">
          <w:rPr>
            <w:sz w:val="24"/>
            <w:szCs w:val="24"/>
            <w:rPrChange w:id="187" w:author="Ekaterina Chernyak" w:date="2019-01-27T21:06:00Z">
              <w:rPr/>
            </w:rPrChange>
          </w:rPr>
          <w:t xml:space="preserve">Задача классификации последовательностей. Частеречная разметка, определение семантических ролей, извлечение именованных сущностей. IOB разметка, IOBES разметка. Условные случайные поля. </w:t>
        </w:r>
      </w:ins>
    </w:p>
    <w:p w14:paraId="4B09C6BF" w14:textId="77777777" w:rsidR="007115DD" w:rsidRPr="007115DD" w:rsidRDefault="007115DD">
      <w:pPr>
        <w:jc w:val="left"/>
        <w:rPr>
          <w:ins w:id="188" w:author="Ekaterina Chernyak" w:date="2019-01-27T21:05:00Z"/>
          <w:sz w:val="24"/>
          <w:szCs w:val="24"/>
          <w:rPrChange w:id="189" w:author="Ekaterina Chernyak" w:date="2019-01-27T21:06:00Z">
            <w:rPr>
              <w:ins w:id="190" w:author="Ekaterina Chernyak" w:date="2019-01-27T21:05:00Z"/>
            </w:rPr>
          </w:rPrChange>
        </w:rPr>
        <w:pPrChange w:id="191" w:author="Ekaterina Chernyak" w:date="2019-01-27T21:06:00Z">
          <w:pPr/>
        </w:pPrChange>
      </w:pPr>
    </w:p>
    <w:p w14:paraId="511A625B" w14:textId="77777777" w:rsidR="007115DD" w:rsidRPr="007115DD" w:rsidRDefault="007115DD">
      <w:pPr>
        <w:jc w:val="left"/>
        <w:rPr>
          <w:ins w:id="192" w:author="Ekaterina Chernyak" w:date="2019-01-27T21:05:00Z"/>
          <w:b/>
          <w:bCs/>
          <w:sz w:val="24"/>
          <w:szCs w:val="24"/>
          <w:rPrChange w:id="193" w:author="Ekaterina Chernyak" w:date="2019-01-27T21:06:00Z">
            <w:rPr>
              <w:ins w:id="194" w:author="Ekaterina Chernyak" w:date="2019-01-27T21:05:00Z"/>
              <w:b/>
              <w:bCs/>
            </w:rPr>
          </w:rPrChange>
        </w:rPr>
        <w:pPrChange w:id="195" w:author="Ekaterina Chernyak" w:date="2019-01-27T21:06:00Z">
          <w:pPr/>
        </w:pPrChange>
      </w:pPr>
      <w:ins w:id="196" w:author="Ekaterina Chernyak" w:date="2019-01-27T21:05:00Z">
        <w:r w:rsidRPr="007115DD">
          <w:rPr>
            <w:b/>
            <w:bCs/>
            <w:sz w:val="24"/>
            <w:szCs w:val="24"/>
            <w:rPrChange w:id="197" w:author="Ekaterina Chernyak" w:date="2019-01-27T21:06:00Z">
              <w:rPr>
                <w:b/>
                <w:bCs/>
              </w:rPr>
            </w:rPrChange>
          </w:rPr>
          <w:t>Тема 11. Суммаризация текстов, вопросно-ответные системы  (1 лекция и 1 семинар)</w:t>
        </w:r>
      </w:ins>
    </w:p>
    <w:p w14:paraId="7C3C1625" w14:textId="77777777" w:rsidR="007115DD" w:rsidRPr="007115DD" w:rsidRDefault="007115DD">
      <w:pPr>
        <w:jc w:val="left"/>
        <w:rPr>
          <w:ins w:id="198" w:author="Ekaterina Chernyak" w:date="2019-01-27T21:05:00Z"/>
          <w:sz w:val="24"/>
          <w:szCs w:val="24"/>
          <w:rPrChange w:id="199" w:author="Ekaterina Chernyak" w:date="2019-01-27T21:06:00Z">
            <w:rPr>
              <w:ins w:id="200" w:author="Ekaterina Chernyak" w:date="2019-01-27T21:05:00Z"/>
            </w:rPr>
          </w:rPrChange>
        </w:rPr>
        <w:pPrChange w:id="201" w:author="Ekaterina Chernyak" w:date="2019-01-27T21:06:00Z">
          <w:pPr/>
        </w:pPrChange>
      </w:pPr>
      <w:ins w:id="202" w:author="Ekaterina Chernyak" w:date="2019-01-27T21:05:00Z">
        <w:r w:rsidRPr="007115DD">
          <w:rPr>
            <w:sz w:val="24"/>
            <w:szCs w:val="24"/>
            <w:rPrChange w:id="203" w:author="Ekaterina Chernyak" w:date="2019-01-27T21:06:00Z">
              <w:rPr/>
            </w:rPrChange>
          </w:rPr>
          <w:t>Абстрактивная и генеративная суммаризация текстов. Алгоритм TextRank. Вопросно-ответные системы. Архитектура энкодера-декодоры для вопросно-ответных систем и чат-ботов.</w:t>
        </w:r>
      </w:ins>
    </w:p>
    <w:p w14:paraId="282A8886" w14:textId="77777777" w:rsidR="007115DD" w:rsidRPr="007115DD" w:rsidRDefault="007115DD">
      <w:pPr>
        <w:jc w:val="left"/>
        <w:rPr>
          <w:ins w:id="204" w:author="Ekaterina Chernyak" w:date="2019-01-27T21:05:00Z"/>
          <w:sz w:val="24"/>
          <w:szCs w:val="24"/>
          <w:rPrChange w:id="205" w:author="Ekaterina Chernyak" w:date="2019-01-27T21:06:00Z">
            <w:rPr>
              <w:ins w:id="206" w:author="Ekaterina Chernyak" w:date="2019-01-27T21:05:00Z"/>
            </w:rPr>
          </w:rPrChange>
        </w:rPr>
        <w:pPrChange w:id="207" w:author="Ekaterina Chernyak" w:date="2019-01-27T21:06:00Z">
          <w:pPr/>
        </w:pPrChange>
      </w:pPr>
    </w:p>
    <w:p w14:paraId="02C4328F" w14:textId="77777777" w:rsidR="007115DD" w:rsidRPr="007115DD" w:rsidRDefault="007115DD">
      <w:pPr>
        <w:jc w:val="left"/>
        <w:rPr>
          <w:ins w:id="208" w:author="Ekaterina Chernyak" w:date="2019-01-27T21:05:00Z"/>
          <w:b/>
          <w:bCs/>
          <w:sz w:val="24"/>
          <w:szCs w:val="24"/>
          <w:rPrChange w:id="209" w:author="Ekaterina Chernyak" w:date="2019-01-27T21:06:00Z">
            <w:rPr>
              <w:ins w:id="210" w:author="Ekaterina Chernyak" w:date="2019-01-27T21:05:00Z"/>
              <w:b/>
              <w:bCs/>
            </w:rPr>
          </w:rPrChange>
        </w:rPr>
        <w:pPrChange w:id="211" w:author="Ekaterina Chernyak" w:date="2019-01-27T21:06:00Z">
          <w:pPr/>
        </w:pPrChange>
      </w:pPr>
      <w:ins w:id="212" w:author="Ekaterina Chernyak" w:date="2019-01-27T21:05:00Z">
        <w:r w:rsidRPr="007115DD">
          <w:rPr>
            <w:b/>
            <w:bCs/>
            <w:sz w:val="24"/>
            <w:szCs w:val="24"/>
            <w:rPrChange w:id="213" w:author="Ekaterina Chernyak" w:date="2019-01-27T21:06:00Z">
              <w:rPr>
                <w:b/>
                <w:bCs/>
              </w:rPr>
            </w:rPrChange>
          </w:rPr>
          <w:t>Тема 12. Исправление опечаток  (1 лекция и 1 семинар)</w:t>
        </w:r>
      </w:ins>
    </w:p>
    <w:p w14:paraId="3BD43C11" w14:textId="77777777" w:rsidR="007115DD" w:rsidRPr="007115DD" w:rsidRDefault="007115DD">
      <w:pPr>
        <w:jc w:val="left"/>
        <w:rPr>
          <w:ins w:id="214" w:author="Ekaterina Chernyak" w:date="2019-01-27T21:05:00Z"/>
          <w:sz w:val="24"/>
          <w:szCs w:val="24"/>
          <w:rPrChange w:id="215" w:author="Ekaterina Chernyak" w:date="2019-01-27T21:06:00Z">
            <w:rPr>
              <w:ins w:id="216" w:author="Ekaterina Chernyak" w:date="2019-01-27T21:05:00Z"/>
            </w:rPr>
          </w:rPrChange>
        </w:rPr>
        <w:pPrChange w:id="217" w:author="Ekaterina Chernyak" w:date="2019-01-27T21:06:00Z">
          <w:pPr/>
        </w:pPrChange>
      </w:pPr>
      <w:ins w:id="218" w:author="Ekaterina Chernyak" w:date="2019-01-27T21:05:00Z">
        <w:r w:rsidRPr="007115DD">
          <w:rPr>
            <w:sz w:val="24"/>
            <w:szCs w:val="24"/>
            <w:rPrChange w:id="219" w:author="Ekaterina Chernyak" w:date="2019-01-27T21:06:00Z">
              <w:rPr/>
            </w:rPrChange>
          </w:rPr>
          <w:t xml:space="preserve">Модель зашумленного канала. Исправление опечаток по правила. Редакционное растояние. </w:t>
        </w:r>
      </w:ins>
    </w:p>
    <w:p w14:paraId="581120C8" w14:textId="77777777" w:rsidR="007115DD" w:rsidRPr="007115DD" w:rsidRDefault="007115DD">
      <w:pPr>
        <w:jc w:val="left"/>
        <w:rPr>
          <w:ins w:id="220" w:author="Ekaterina Chernyak" w:date="2019-01-27T21:05:00Z"/>
          <w:sz w:val="24"/>
          <w:szCs w:val="24"/>
          <w:rPrChange w:id="221" w:author="Ekaterina Chernyak" w:date="2019-01-27T21:06:00Z">
            <w:rPr>
              <w:ins w:id="222" w:author="Ekaterina Chernyak" w:date="2019-01-27T21:05:00Z"/>
            </w:rPr>
          </w:rPrChange>
        </w:rPr>
        <w:pPrChange w:id="223" w:author="Ekaterina Chernyak" w:date="2019-01-27T21:06:00Z">
          <w:pPr/>
        </w:pPrChange>
      </w:pPr>
    </w:p>
    <w:p w14:paraId="242389E0" w14:textId="77777777" w:rsidR="007115DD" w:rsidRPr="007115DD" w:rsidRDefault="007115DD">
      <w:pPr>
        <w:jc w:val="left"/>
        <w:rPr>
          <w:ins w:id="224" w:author="Ekaterina Chernyak" w:date="2019-01-27T21:05:00Z"/>
          <w:b/>
          <w:bCs/>
          <w:sz w:val="24"/>
          <w:szCs w:val="24"/>
          <w:rPrChange w:id="225" w:author="Ekaterina Chernyak" w:date="2019-01-27T21:06:00Z">
            <w:rPr>
              <w:ins w:id="226" w:author="Ekaterina Chernyak" w:date="2019-01-27T21:05:00Z"/>
              <w:b/>
              <w:bCs/>
            </w:rPr>
          </w:rPrChange>
        </w:rPr>
        <w:pPrChange w:id="227" w:author="Ekaterina Chernyak" w:date="2019-01-27T21:06:00Z">
          <w:pPr/>
        </w:pPrChange>
      </w:pPr>
      <w:ins w:id="228" w:author="Ekaterina Chernyak" w:date="2019-01-27T21:05:00Z">
        <w:r w:rsidRPr="007115DD">
          <w:rPr>
            <w:b/>
            <w:bCs/>
            <w:sz w:val="24"/>
            <w:szCs w:val="24"/>
            <w:rPrChange w:id="229" w:author="Ekaterina Chernyak" w:date="2019-01-27T21:06:00Z">
              <w:rPr>
                <w:b/>
                <w:bCs/>
              </w:rPr>
            </w:rPrChange>
          </w:rPr>
          <w:t>Тема 13. Обработка речи, речевые технологии  (1 лекция и 1 семинар)</w:t>
        </w:r>
      </w:ins>
    </w:p>
    <w:p w14:paraId="026D1B77" w14:textId="77777777" w:rsidR="007115DD" w:rsidRPr="007115DD" w:rsidRDefault="007115DD">
      <w:pPr>
        <w:jc w:val="left"/>
        <w:rPr>
          <w:ins w:id="230" w:author="Ekaterina Chernyak" w:date="2019-01-27T21:05:00Z"/>
          <w:sz w:val="24"/>
          <w:szCs w:val="24"/>
          <w:rPrChange w:id="231" w:author="Ekaterina Chernyak" w:date="2019-01-27T21:06:00Z">
            <w:rPr>
              <w:ins w:id="232" w:author="Ekaterina Chernyak" w:date="2019-01-27T21:05:00Z"/>
            </w:rPr>
          </w:rPrChange>
        </w:rPr>
        <w:pPrChange w:id="233" w:author="Ekaterina Chernyak" w:date="2019-01-27T21:06:00Z">
          <w:pPr/>
        </w:pPrChange>
      </w:pPr>
      <w:ins w:id="234" w:author="Ekaterina Chernyak" w:date="2019-01-27T21:05:00Z">
        <w:r w:rsidRPr="007115DD">
          <w:rPr>
            <w:sz w:val="24"/>
            <w:szCs w:val="24"/>
            <w:rPrChange w:id="235" w:author="Ekaterina Chernyak" w:date="2019-01-27T21:06:00Z">
              <w:rPr/>
            </w:rPrChange>
          </w:rPr>
          <w:t>Распознавание речи. Генерация речи.</w:t>
        </w:r>
      </w:ins>
    </w:p>
    <w:p w14:paraId="2EC3437A" w14:textId="77777777" w:rsidR="007115DD" w:rsidRPr="007115DD" w:rsidRDefault="007115DD">
      <w:pPr>
        <w:jc w:val="left"/>
        <w:rPr>
          <w:ins w:id="236" w:author="Ekaterina Chernyak" w:date="2019-01-27T21:05:00Z"/>
          <w:sz w:val="24"/>
          <w:szCs w:val="24"/>
          <w:rPrChange w:id="237" w:author="Ekaterina Chernyak" w:date="2019-01-27T21:06:00Z">
            <w:rPr>
              <w:ins w:id="238" w:author="Ekaterina Chernyak" w:date="2019-01-27T21:05:00Z"/>
            </w:rPr>
          </w:rPrChange>
        </w:rPr>
        <w:pPrChange w:id="239" w:author="Ekaterina Chernyak" w:date="2019-01-27T21:06:00Z">
          <w:pPr/>
        </w:pPrChange>
      </w:pPr>
    </w:p>
    <w:p w14:paraId="14006F59" w14:textId="77777777" w:rsidR="007115DD" w:rsidRPr="007115DD" w:rsidRDefault="007115DD">
      <w:pPr>
        <w:jc w:val="left"/>
        <w:rPr>
          <w:ins w:id="240" w:author="Ekaterina Chernyak" w:date="2019-01-27T21:05:00Z"/>
          <w:b/>
          <w:bCs/>
          <w:sz w:val="24"/>
          <w:szCs w:val="24"/>
          <w:rPrChange w:id="241" w:author="Ekaterina Chernyak" w:date="2019-01-27T21:06:00Z">
            <w:rPr>
              <w:ins w:id="242" w:author="Ekaterina Chernyak" w:date="2019-01-27T21:05:00Z"/>
              <w:b/>
              <w:bCs/>
            </w:rPr>
          </w:rPrChange>
        </w:rPr>
        <w:pPrChange w:id="243" w:author="Ekaterina Chernyak" w:date="2019-01-27T21:06:00Z">
          <w:pPr/>
        </w:pPrChange>
      </w:pPr>
      <w:ins w:id="244" w:author="Ekaterina Chernyak" w:date="2019-01-27T21:05:00Z">
        <w:r w:rsidRPr="007115DD">
          <w:rPr>
            <w:b/>
            <w:bCs/>
            <w:sz w:val="24"/>
            <w:szCs w:val="24"/>
            <w:rPrChange w:id="245" w:author="Ekaterina Chernyak" w:date="2019-01-27T21:06:00Z">
              <w:rPr>
                <w:b/>
                <w:bCs/>
              </w:rPr>
            </w:rPrChange>
          </w:rPr>
          <w:t>Тема 14. Информационный поиск  (1 лекция и 1 семинар)</w:t>
        </w:r>
      </w:ins>
    </w:p>
    <w:p w14:paraId="6FBC7382" w14:textId="77777777" w:rsidR="007115DD" w:rsidRPr="007115DD" w:rsidRDefault="007115DD">
      <w:pPr>
        <w:jc w:val="left"/>
        <w:rPr>
          <w:ins w:id="246" w:author="Ekaterina Chernyak" w:date="2019-01-27T21:05:00Z"/>
          <w:sz w:val="24"/>
          <w:szCs w:val="24"/>
          <w:rPrChange w:id="247" w:author="Ekaterina Chernyak" w:date="2019-01-27T21:06:00Z">
            <w:rPr>
              <w:ins w:id="248" w:author="Ekaterina Chernyak" w:date="2019-01-27T21:05:00Z"/>
            </w:rPr>
          </w:rPrChange>
        </w:rPr>
        <w:pPrChange w:id="249" w:author="Ekaterina Chernyak" w:date="2019-01-27T21:06:00Z">
          <w:pPr/>
        </w:pPrChange>
      </w:pPr>
      <w:ins w:id="250" w:author="Ekaterina Chernyak" w:date="2019-01-27T21:05:00Z">
        <w:r w:rsidRPr="007115DD">
          <w:rPr>
            <w:sz w:val="24"/>
            <w:szCs w:val="24"/>
            <w:rPrChange w:id="251" w:author="Ekaterina Chernyak" w:date="2019-01-27T21:06:00Z">
              <w:rPr/>
            </w:rPrChange>
          </w:rPr>
          <w:t xml:space="preserve">Понятие релевантности. Использование векторной модели в задаче поиска. Косинусная мера релевантности. Использование языковой модели в задаче поиска. Обучение ранжированию. A|B - тестирование. </w:t>
        </w:r>
      </w:ins>
    </w:p>
    <w:p w14:paraId="2BA83BB0" w14:textId="77777777" w:rsidR="007115DD" w:rsidRPr="007115DD" w:rsidRDefault="007115DD">
      <w:pPr>
        <w:jc w:val="left"/>
        <w:rPr>
          <w:ins w:id="252" w:author="Ekaterina Chernyak" w:date="2019-01-27T21:05:00Z"/>
          <w:sz w:val="24"/>
          <w:szCs w:val="24"/>
          <w:rPrChange w:id="253" w:author="Ekaterina Chernyak" w:date="2019-01-27T21:06:00Z">
            <w:rPr>
              <w:ins w:id="254" w:author="Ekaterina Chernyak" w:date="2019-01-27T21:05:00Z"/>
            </w:rPr>
          </w:rPrChange>
        </w:rPr>
        <w:pPrChange w:id="255" w:author="Ekaterina Chernyak" w:date="2019-01-27T21:06:00Z">
          <w:pPr/>
        </w:pPrChange>
      </w:pPr>
    </w:p>
    <w:p w14:paraId="70069358" w14:textId="77777777" w:rsidR="007115DD" w:rsidRPr="007115DD" w:rsidRDefault="007115DD">
      <w:pPr>
        <w:jc w:val="left"/>
        <w:rPr>
          <w:ins w:id="256" w:author="Ekaterina Chernyak" w:date="2019-01-27T21:05:00Z"/>
          <w:b/>
          <w:bCs/>
          <w:sz w:val="24"/>
          <w:szCs w:val="24"/>
          <w:rPrChange w:id="257" w:author="Ekaterina Chernyak" w:date="2019-01-27T21:06:00Z">
            <w:rPr>
              <w:ins w:id="258" w:author="Ekaterina Chernyak" w:date="2019-01-27T21:05:00Z"/>
              <w:b/>
              <w:bCs/>
            </w:rPr>
          </w:rPrChange>
        </w:rPr>
        <w:pPrChange w:id="259" w:author="Ekaterina Chernyak" w:date="2019-01-27T21:06:00Z">
          <w:pPr/>
        </w:pPrChange>
      </w:pPr>
      <w:ins w:id="260" w:author="Ekaterina Chernyak" w:date="2019-01-27T21:05:00Z">
        <w:r w:rsidRPr="007115DD">
          <w:rPr>
            <w:b/>
            <w:bCs/>
            <w:sz w:val="24"/>
            <w:szCs w:val="24"/>
            <w:rPrChange w:id="261" w:author="Ekaterina Chernyak" w:date="2019-01-27T21:06:00Z">
              <w:rPr>
                <w:b/>
                <w:bCs/>
              </w:rPr>
            </w:rPrChange>
          </w:rPr>
          <w:t>Тема 15. Мультимодальная обработка текстов  (1 лекция и 1 семинар)</w:t>
        </w:r>
      </w:ins>
    </w:p>
    <w:p w14:paraId="474F90F4" w14:textId="77777777" w:rsidR="007115DD" w:rsidRPr="007115DD" w:rsidRDefault="007115DD">
      <w:pPr>
        <w:jc w:val="left"/>
        <w:rPr>
          <w:ins w:id="262" w:author="Ekaterina Chernyak" w:date="2019-01-27T21:05:00Z"/>
          <w:sz w:val="24"/>
          <w:szCs w:val="24"/>
          <w:rPrChange w:id="263" w:author="Ekaterina Chernyak" w:date="2019-01-27T21:06:00Z">
            <w:rPr>
              <w:ins w:id="264" w:author="Ekaterina Chernyak" w:date="2019-01-27T21:05:00Z"/>
            </w:rPr>
          </w:rPrChange>
        </w:rPr>
        <w:pPrChange w:id="265" w:author="Ekaterina Chernyak" w:date="2019-01-27T21:06:00Z">
          <w:pPr/>
        </w:pPrChange>
      </w:pPr>
      <w:ins w:id="266" w:author="Ekaterina Chernyak" w:date="2019-01-27T21:05:00Z">
        <w:r w:rsidRPr="007115DD">
          <w:rPr>
            <w:sz w:val="24"/>
            <w:szCs w:val="24"/>
            <w:rPrChange w:id="267" w:author="Ekaterina Chernyak" w:date="2019-01-27T21:06:00Z">
              <w:rPr/>
            </w:rPrChange>
          </w:rPr>
          <w:t xml:space="preserve">Связь обработки текстов с обработкой изображений. Генерация изображения по тексту. Поиск изображения по описанию. </w:t>
        </w:r>
      </w:ins>
    </w:p>
    <w:p w14:paraId="205CE4E3" w14:textId="77777777" w:rsidR="007115DD" w:rsidRPr="007115DD" w:rsidRDefault="007115DD">
      <w:pPr>
        <w:rPr>
          <w:rPrChange w:id="268" w:author="Ekaterina Chernyak" w:date="2019-01-27T21:05:00Z">
            <w:rPr>
              <w:smallCaps/>
              <w:color w:val="000000"/>
            </w:rPr>
          </w:rPrChange>
        </w:rPr>
        <w:pPrChange w:id="269" w:author="Ekaterina Chernyak" w:date="2019-01-27T21:05:00Z">
          <w:pPr>
            <w:pStyle w:val="Heading1"/>
            <w:keepNext w:val="0"/>
            <w:pageBreakBefore w:val="0"/>
            <w:numPr>
              <w:numId w:val="18"/>
            </w:numPr>
            <w:tabs>
              <w:tab w:val="clear" w:pos="567"/>
              <w:tab w:val="num" w:pos="720"/>
            </w:tabs>
            <w:spacing w:before="480" w:after="0" w:line="240" w:lineRule="auto"/>
            <w:ind w:left="360" w:hanging="360"/>
            <w:jc w:val="center"/>
            <w:textAlignment w:val="baseline"/>
          </w:pPr>
        </w:pPrChange>
      </w:pPr>
    </w:p>
    <w:p w14:paraId="0D2B4C12" w14:textId="4F7D63B0" w:rsidR="00026D4B" w:rsidDel="007115DD" w:rsidRDefault="00026D4B" w:rsidP="00026D4B">
      <w:pPr>
        <w:pStyle w:val="NormalWeb"/>
        <w:shd w:val="clear" w:color="auto" w:fill="FFFFFF"/>
        <w:spacing w:before="0" w:beforeAutospacing="0" w:after="0" w:afterAutospacing="0"/>
        <w:ind w:firstLine="567"/>
        <w:rPr>
          <w:del w:id="270" w:author="Ekaterina Chernyak" w:date="2019-01-27T21:05:00Z"/>
        </w:rPr>
      </w:pPr>
      <w:del w:id="271" w:author="Ekaterina Chernyak" w:date="2019-01-27T21:05:00Z">
        <w:r w:rsidDel="007115DD">
          <w:rPr>
            <w:i/>
            <w:iCs/>
            <w:color w:val="000000"/>
          </w:rPr>
          <w:delText>Тема 1._________________</w:delText>
        </w:r>
      </w:del>
    </w:p>
    <w:p w14:paraId="511200F7" w14:textId="22F43945" w:rsidR="00026D4B" w:rsidDel="007115DD" w:rsidRDefault="00026D4B" w:rsidP="00026D4B">
      <w:pPr>
        <w:pStyle w:val="NormalWeb"/>
        <w:shd w:val="clear" w:color="auto" w:fill="FFFFFF"/>
        <w:spacing w:before="0" w:beforeAutospacing="0" w:after="0" w:afterAutospacing="0"/>
        <w:ind w:firstLine="567"/>
        <w:rPr>
          <w:del w:id="272" w:author="Ekaterina Chernyak" w:date="2019-01-27T21:05:00Z"/>
        </w:rPr>
      </w:pPr>
      <w:del w:id="273" w:author="Ekaterina Chernyak" w:date="2019-01-27T21:05:00Z">
        <w:r w:rsidDel="007115DD">
          <w:rPr>
            <w:i/>
            <w:iCs/>
            <w:color w:val="000000"/>
          </w:rPr>
          <w:delText>Тема 2._________________</w:delText>
        </w:r>
      </w:del>
    </w:p>
    <w:p w14:paraId="3ABBE6F0" w14:textId="77777777" w:rsidR="00026D4B" w:rsidRDefault="00026D4B" w:rsidP="00AE5F79">
      <w:pPr>
        <w:pStyle w:val="Heading1"/>
        <w:keepNext w:val="0"/>
        <w:pageBreakBefore w:val="0"/>
        <w:numPr>
          <w:ilvl w:val="0"/>
          <w:numId w:val="19"/>
        </w:numPr>
        <w:spacing w:before="480" w:after="0" w:line="240" w:lineRule="auto"/>
        <w:ind w:left="360"/>
        <w:jc w:val="center"/>
        <w:textAlignment w:val="baseline"/>
        <w:rPr>
          <w:ins w:id="274" w:author="Ekaterina Chernyak" w:date="2019-01-27T21:07:00Z"/>
          <w:smallCaps/>
          <w:color w:val="000000"/>
          <w:szCs w:val="26"/>
        </w:rPr>
      </w:pPr>
      <w:r>
        <w:rPr>
          <w:smallCaps/>
          <w:color w:val="000000"/>
          <w:szCs w:val="26"/>
        </w:rPr>
        <w:t>ОЦЕНИВАНИЕ</w:t>
      </w:r>
    </w:p>
    <w:p w14:paraId="31DC29E9" w14:textId="77777777" w:rsidR="007115DD" w:rsidRDefault="007115DD">
      <w:pPr>
        <w:rPr>
          <w:ins w:id="275" w:author="Ekaterina Chernyak" w:date="2019-01-27T21:07:00Z"/>
        </w:rPr>
        <w:pPrChange w:id="276" w:author="Ekaterina Chernyak" w:date="2019-01-27T21:07:00Z">
          <w:pPr>
            <w:pStyle w:val="Heading1"/>
            <w:keepNext w:val="0"/>
            <w:pageBreakBefore w:val="0"/>
            <w:numPr>
              <w:numId w:val="19"/>
            </w:numPr>
            <w:tabs>
              <w:tab w:val="clear" w:pos="567"/>
              <w:tab w:val="num" w:pos="720"/>
            </w:tabs>
            <w:spacing w:before="480" w:after="0" w:line="240" w:lineRule="auto"/>
            <w:ind w:left="360" w:hanging="360"/>
            <w:jc w:val="center"/>
            <w:textAlignment w:val="baseline"/>
          </w:pPr>
        </w:pPrChange>
      </w:pPr>
    </w:p>
    <w:p w14:paraId="5A98C15F" w14:textId="77777777" w:rsidR="007115DD" w:rsidRPr="007115DD" w:rsidRDefault="007115DD" w:rsidP="007115DD">
      <w:pPr>
        <w:rPr>
          <w:ins w:id="277" w:author="Ekaterina Chernyak" w:date="2019-01-27T21:07:00Z"/>
          <w:sz w:val="24"/>
          <w:szCs w:val="24"/>
          <w:rPrChange w:id="278" w:author="Ekaterina Chernyak" w:date="2019-01-27T21:07:00Z">
            <w:rPr>
              <w:ins w:id="279" w:author="Ekaterina Chernyak" w:date="2019-01-27T21:07:00Z"/>
            </w:rPr>
          </w:rPrChange>
        </w:rPr>
      </w:pPr>
      <w:ins w:id="280" w:author="Ekaterina Chernyak" w:date="2019-01-27T21:07:00Z">
        <w:r w:rsidRPr="007115DD">
          <w:rPr>
            <w:sz w:val="24"/>
            <w:szCs w:val="24"/>
            <w:rPrChange w:id="281" w:author="Ekaterina Chernyak" w:date="2019-01-27T21:07:00Z">
              <w:rPr/>
            </w:rPrChange>
          </w:rPr>
          <w:t>Оценка по дисциплине формируется следующим образом:</w:t>
        </w:r>
      </w:ins>
    </w:p>
    <w:p w14:paraId="313F427D" w14:textId="77777777" w:rsidR="007115DD" w:rsidRPr="007115DD" w:rsidRDefault="007115DD" w:rsidP="007115DD">
      <w:pPr>
        <w:rPr>
          <w:ins w:id="282" w:author="Ekaterina Chernyak" w:date="2019-01-27T21:07:00Z"/>
          <w:color w:val="252525"/>
          <w:sz w:val="24"/>
          <w:szCs w:val="24"/>
          <w:rPrChange w:id="283" w:author="Ekaterina Chernyak" w:date="2019-01-27T21:07:00Z">
            <w:rPr>
              <w:ins w:id="284" w:author="Ekaterina Chernyak" w:date="2019-01-27T21:07:00Z"/>
              <w:color w:val="252525"/>
              <w:sz w:val="21"/>
              <w:szCs w:val="21"/>
            </w:rPr>
          </w:rPrChange>
        </w:rPr>
      </w:pPr>
      <w:ins w:id="285" w:author="Ekaterina Chernyak" w:date="2019-01-27T21:07:00Z">
        <w:r w:rsidRPr="007115DD">
          <w:rPr>
            <w:color w:val="252525"/>
            <w:sz w:val="24"/>
            <w:szCs w:val="24"/>
            <w:rPrChange w:id="286" w:author="Ekaterina Chernyak" w:date="2019-01-27T21:07:00Z">
              <w:rPr>
                <w:color w:val="252525"/>
                <w:sz w:val="21"/>
                <w:szCs w:val="21"/>
              </w:rPr>
            </w:rPrChange>
          </w:rPr>
          <w:t>Результирующая оценка рассчитывается по формуле:</w:t>
        </w:r>
      </w:ins>
    </w:p>
    <w:p w14:paraId="62E67B3E" w14:textId="77777777" w:rsidR="007115DD" w:rsidRPr="007115DD" w:rsidRDefault="007115DD" w:rsidP="007115DD">
      <w:pPr>
        <w:rPr>
          <w:ins w:id="287" w:author="Ekaterina Chernyak" w:date="2019-01-27T21:07:00Z"/>
          <w:color w:val="252525"/>
          <w:sz w:val="24"/>
          <w:szCs w:val="24"/>
          <w:vertAlign w:val="subscript"/>
          <w:rPrChange w:id="288" w:author="Ekaterina Chernyak" w:date="2019-01-27T21:07:00Z">
            <w:rPr>
              <w:ins w:id="289" w:author="Ekaterina Chernyak" w:date="2019-01-27T21:07:00Z"/>
              <w:color w:val="252525"/>
              <w:sz w:val="21"/>
              <w:szCs w:val="21"/>
              <w:vertAlign w:val="subscript"/>
            </w:rPr>
          </w:rPrChange>
        </w:rPr>
      </w:pPr>
      <w:ins w:id="290" w:author="Ekaterina Chernyak" w:date="2019-01-27T21:07:00Z">
        <w:r w:rsidRPr="007115DD">
          <w:rPr>
            <w:color w:val="252525"/>
            <w:sz w:val="24"/>
            <w:szCs w:val="24"/>
            <w:rPrChange w:id="291" w:author="Ekaterina Chernyak" w:date="2019-01-27T21:07:00Z">
              <w:rPr>
                <w:color w:val="252525"/>
                <w:sz w:val="21"/>
                <w:szCs w:val="21"/>
              </w:rPr>
            </w:rPrChange>
          </w:rPr>
          <w:t>O</w:t>
        </w:r>
        <w:r w:rsidRPr="007115DD">
          <w:rPr>
            <w:color w:val="252525"/>
            <w:sz w:val="24"/>
            <w:szCs w:val="24"/>
            <w:vertAlign w:val="subscript"/>
            <w:rPrChange w:id="292" w:author="Ekaterina Chernyak" w:date="2019-01-27T21:07:00Z">
              <w:rPr>
                <w:color w:val="252525"/>
                <w:sz w:val="21"/>
                <w:szCs w:val="21"/>
                <w:vertAlign w:val="subscript"/>
              </w:rPr>
            </w:rPrChange>
          </w:rPr>
          <w:t>итоговая</w:t>
        </w:r>
        <w:r w:rsidRPr="007115DD">
          <w:rPr>
            <w:color w:val="252525"/>
            <w:sz w:val="24"/>
            <w:szCs w:val="24"/>
            <w:rPrChange w:id="293" w:author="Ekaterina Chernyak" w:date="2019-01-27T21:07:00Z">
              <w:rPr>
                <w:color w:val="252525"/>
                <w:sz w:val="21"/>
                <w:szCs w:val="21"/>
              </w:rPr>
            </w:rPrChange>
          </w:rPr>
          <w:t xml:space="preserve"> = 0.7 * O</w:t>
        </w:r>
        <w:r w:rsidRPr="007115DD">
          <w:rPr>
            <w:color w:val="252525"/>
            <w:sz w:val="24"/>
            <w:szCs w:val="24"/>
            <w:vertAlign w:val="subscript"/>
            <w:rPrChange w:id="294" w:author="Ekaterina Chernyak" w:date="2019-01-27T21:07:00Z">
              <w:rPr>
                <w:color w:val="252525"/>
                <w:sz w:val="21"/>
                <w:szCs w:val="21"/>
                <w:vertAlign w:val="subscript"/>
              </w:rPr>
            </w:rPrChange>
          </w:rPr>
          <w:t>накопл</w:t>
        </w:r>
        <w:r w:rsidRPr="007115DD">
          <w:rPr>
            <w:color w:val="252525"/>
            <w:sz w:val="24"/>
            <w:szCs w:val="24"/>
            <w:rPrChange w:id="295" w:author="Ekaterina Chernyak" w:date="2019-01-27T21:07:00Z">
              <w:rPr>
                <w:color w:val="252525"/>
                <w:sz w:val="21"/>
                <w:szCs w:val="21"/>
              </w:rPr>
            </w:rPrChange>
          </w:rPr>
          <w:t xml:space="preserve"> + 0.3 * О</w:t>
        </w:r>
        <w:r w:rsidRPr="007115DD">
          <w:rPr>
            <w:color w:val="252525"/>
            <w:sz w:val="24"/>
            <w:szCs w:val="24"/>
            <w:vertAlign w:val="subscript"/>
            <w:rPrChange w:id="296" w:author="Ekaterina Chernyak" w:date="2019-01-27T21:07:00Z">
              <w:rPr>
                <w:color w:val="252525"/>
                <w:sz w:val="21"/>
                <w:szCs w:val="21"/>
                <w:vertAlign w:val="subscript"/>
              </w:rPr>
            </w:rPrChange>
          </w:rPr>
          <w:t>экз</w:t>
        </w:r>
      </w:ins>
    </w:p>
    <w:p w14:paraId="3F12DE74" w14:textId="77777777" w:rsidR="007115DD" w:rsidRPr="007115DD" w:rsidRDefault="007115DD" w:rsidP="007115DD">
      <w:pPr>
        <w:rPr>
          <w:ins w:id="297" w:author="Ekaterina Chernyak" w:date="2019-01-27T21:07:00Z"/>
          <w:color w:val="252525"/>
          <w:sz w:val="24"/>
          <w:szCs w:val="24"/>
          <w:rPrChange w:id="298" w:author="Ekaterina Chernyak" w:date="2019-01-27T21:07:00Z">
            <w:rPr>
              <w:ins w:id="299" w:author="Ekaterina Chernyak" w:date="2019-01-27T21:07:00Z"/>
              <w:color w:val="252525"/>
              <w:sz w:val="21"/>
              <w:szCs w:val="21"/>
            </w:rPr>
          </w:rPrChange>
        </w:rPr>
      </w:pPr>
      <w:ins w:id="300" w:author="Ekaterina Chernyak" w:date="2019-01-27T21:07:00Z">
        <w:r w:rsidRPr="007115DD">
          <w:rPr>
            <w:color w:val="252525"/>
            <w:sz w:val="24"/>
            <w:szCs w:val="24"/>
            <w:rPrChange w:id="301" w:author="Ekaterina Chernyak" w:date="2019-01-27T21:07:00Z">
              <w:rPr>
                <w:color w:val="252525"/>
                <w:sz w:val="21"/>
                <w:szCs w:val="21"/>
              </w:rPr>
            </w:rPrChange>
          </w:rPr>
          <w:t>Накопленная оценка рассчитывается по формуле:</w:t>
        </w:r>
      </w:ins>
    </w:p>
    <w:p w14:paraId="51ECD551" w14:textId="77777777" w:rsidR="007115DD" w:rsidRPr="007115DD" w:rsidRDefault="007115DD" w:rsidP="007115DD">
      <w:pPr>
        <w:rPr>
          <w:ins w:id="302" w:author="Ekaterina Chernyak" w:date="2019-01-27T21:07:00Z"/>
          <w:color w:val="252525"/>
          <w:sz w:val="24"/>
          <w:szCs w:val="24"/>
          <w:rPrChange w:id="303" w:author="Ekaterina Chernyak" w:date="2019-01-27T21:07:00Z">
            <w:rPr>
              <w:ins w:id="304" w:author="Ekaterina Chernyak" w:date="2019-01-27T21:07:00Z"/>
              <w:color w:val="252525"/>
              <w:sz w:val="21"/>
              <w:szCs w:val="21"/>
            </w:rPr>
          </w:rPrChange>
        </w:rPr>
      </w:pPr>
      <w:ins w:id="305" w:author="Ekaterina Chernyak" w:date="2019-01-27T21:07:00Z">
        <w:r w:rsidRPr="007115DD">
          <w:rPr>
            <w:color w:val="252525"/>
            <w:sz w:val="24"/>
            <w:szCs w:val="24"/>
            <w:rPrChange w:id="306" w:author="Ekaterina Chernyak" w:date="2019-01-27T21:07:00Z">
              <w:rPr>
                <w:color w:val="252525"/>
                <w:sz w:val="21"/>
                <w:szCs w:val="21"/>
              </w:rPr>
            </w:rPrChange>
          </w:rPr>
          <w:lastRenderedPageBreak/>
          <w:t>O</w:t>
        </w:r>
        <w:r w:rsidRPr="007115DD">
          <w:rPr>
            <w:color w:val="252525"/>
            <w:sz w:val="24"/>
            <w:szCs w:val="24"/>
            <w:vertAlign w:val="subscript"/>
            <w:rPrChange w:id="307" w:author="Ekaterina Chernyak" w:date="2019-01-27T21:07:00Z">
              <w:rPr>
                <w:color w:val="252525"/>
                <w:sz w:val="21"/>
                <w:szCs w:val="21"/>
                <w:vertAlign w:val="subscript"/>
              </w:rPr>
            </w:rPrChange>
          </w:rPr>
          <w:t>накопл</w:t>
        </w:r>
        <w:r w:rsidRPr="007115DD">
          <w:rPr>
            <w:color w:val="252525"/>
            <w:sz w:val="24"/>
            <w:szCs w:val="24"/>
            <w:rPrChange w:id="308" w:author="Ekaterina Chernyak" w:date="2019-01-27T21:07:00Z">
              <w:rPr>
                <w:color w:val="252525"/>
                <w:sz w:val="21"/>
                <w:szCs w:val="21"/>
              </w:rPr>
            </w:rPrChange>
          </w:rPr>
          <w:t xml:space="preserve"> = 0.3 О</w:t>
        </w:r>
        <w:r w:rsidRPr="007115DD">
          <w:rPr>
            <w:color w:val="252525"/>
            <w:sz w:val="24"/>
            <w:szCs w:val="24"/>
            <w:vertAlign w:val="subscript"/>
            <w:rPrChange w:id="309" w:author="Ekaterina Chernyak" w:date="2019-01-27T21:07:00Z">
              <w:rPr>
                <w:color w:val="252525"/>
                <w:sz w:val="21"/>
                <w:szCs w:val="21"/>
                <w:vertAlign w:val="subscript"/>
              </w:rPr>
            </w:rPrChange>
          </w:rPr>
          <w:t xml:space="preserve">сам.работа </w:t>
        </w:r>
        <w:r w:rsidRPr="007115DD">
          <w:rPr>
            <w:color w:val="252525"/>
            <w:sz w:val="24"/>
            <w:szCs w:val="24"/>
            <w:rPrChange w:id="310" w:author="Ekaterina Chernyak" w:date="2019-01-27T21:07:00Z">
              <w:rPr>
                <w:color w:val="252525"/>
                <w:sz w:val="21"/>
                <w:szCs w:val="21"/>
              </w:rPr>
            </w:rPrChange>
          </w:rPr>
          <w:t>+ 0.7 О</w:t>
        </w:r>
        <w:r w:rsidRPr="007115DD">
          <w:rPr>
            <w:color w:val="252525"/>
            <w:sz w:val="24"/>
            <w:szCs w:val="24"/>
            <w:vertAlign w:val="subscript"/>
            <w:rPrChange w:id="311" w:author="Ekaterina Chernyak" w:date="2019-01-27T21:07:00Z">
              <w:rPr>
                <w:color w:val="252525"/>
                <w:sz w:val="21"/>
                <w:szCs w:val="21"/>
                <w:vertAlign w:val="subscript"/>
              </w:rPr>
            </w:rPrChange>
          </w:rPr>
          <w:t>дз</w:t>
        </w:r>
      </w:ins>
    </w:p>
    <w:p w14:paraId="05C061B7" w14:textId="77777777" w:rsidR="007115DD" w:rsidRPr="007115DD" w:rsidRDefault="007115DD" w:rsidP="007115DD">
      <w:pPr>
        <w:rPr>
          <w:ins w:id="312" w:author="Ekaterina Chernyak" w:date="2019-01-27T21:07:00Z"/>
          <w:sz w:val="24"/>
          <w:szCs w:val="24"/>
          <w:rPrChange w:id="313" w:author="Ekaterina Chernyak" w:date="2019-01-27T21:07:00Z">
            <w:rPr>
              <w:ins w:id="314" w:author="Ekaterina Chernyak" w:date="2019-01-27T21:07:00Z"/>
            </w:rPr>
          </w:rPrChange>
        </w:rPr>
      </w:pPr>
    </w:p>
    <w:p w14:paraId="4071626D" w14:textId="77777777" w:rsidR="007115DD" w:rsidRPr="007115DD" w:rsidRDefault="007115DD" w:rsidP="007115DD">
      <w:pPr>
        <w:rPr>
          <w:ins w:id="315" w:author="Ekaterina Chernyak" w:date="2019-01-27T21:07:00Z"/>
          <w:sz w:val="24"/>
          <w:szCs w:val="24"/>
          <w:rPrChange w:id="316" w:author="Ekaterina Chernyak" w:date="2019-01-27T21:07:00Z">
            <w:rPr>
              <w:ins w:id="317" w:author="Ekaterina Chernyak" w:date="2019-01-27T21:07:00Z"/>
            </w:rPr>
          </w:rPrChange>
        </w:rPr>
      </w:pPr>
      <w:ins w:id="318" w:author="Ekaterina Chernyak" w:date="2019-01-27T21:07:00Z">
        <w:r w:rsidRPr="007115DD">
          <w:rPr>
            <w:sz w:val="24"/>
            <w:szCs w:val="24"/>
            <w:rPrChange w:id="319" w:author="Ekaterina Chernyak" w:date="2019-01-27T21:07:00Z">
              <w:rPr/>
            </w:rPrChange>
          </w:rPr>
          <w:t>Условие получения автомата по курсу: накопленная оценка не менее 8 баллов из 10.</w:t>
        </w:r>
      </w:ins>
    </w:p>
    <w:p w14:paraId="58D9CB3C" w14:textId="77777777" w:rsidR="007115DD" w:rsidRPr="007115DD" w:rsidRDefault="007115DD" w:rsidP="007115DD">
      <w:pPr>
        <w:rPr>
          <w:ins w:id="320" w:author="Ekaterina Chernyak" w:date="2019-01-27T21:07:00Z"/>
          <w:sz w:val="24"/>
          <w:szCs w:val="24"/>
          <w:rPrChange w:id="321" w:author="Ekaterina Chernyak" w:date="2019-01-27T21:07:00Z">
            <w:rPr>
              <w:ins w:id="322" w:author="Ekaterina Chernyak" w:date="2019-01-27T21:07:00Z"/>
            </w:rPr>
          </w:rPrChange>
        </w:rPr>
      </w:pPr>
      <w:ins w:id="323" w:author="Ekaterina Chernyak" w:date="2019-01-27T21:07:00Z">
        <w:r w:rsidRPr="007115DD">
          <w:rPr>
            <w:sz w:val="24"/>
            <w:szCs w:val="24"/>
            <w:rPrChange w:id="324" w:author="Ekaterina Chernyak" w:date="2019-01-27T21:07:00Z">
              <w:rPr/>
            </w:rPrChange>
          </w:rPr>
          <w:t xml:space="preserve">Все оценки округляются согласно правилам арифметического округления.  </w:t>
        </w:r>
      </w:ins>
    </w:p>
    <w:p w14:paraId="36569C42" w14:textId="77777777" w:rsidR="007115DD" w:rsidRPr="007115DD" w:rsidRDefault="007115DD" w:rsidP="007115DD">
      <w:pPr>
        <w:rPr>
          <w:ins w:id="325" w:author="Ekaterina Chernyak" w:date="2019-01-27T21:07:00Z"/>
          <w:sz w:val="24"/>
          <w:szCs w:val="24"/>
          <w:rPrChange w:id="326" w:author="Ekaterina Chernyak" w:date="2019-01-27T21:07:00Z">
            <w:rPr>
              <w:ins w:id="327" w:author="Ekaterina Chernyak" w:date="2019-01-27T21:07:00Z"/>
            </w:rPr>
          </w:rPrChange>
        </w:rPr>
      </w:pPr>
      <w:ins w:id="328" w:author="Ekaterina Chernyak" w:date="2019-01-27T21:07:00Z">
        <w:r w:rsidRPr="007115DD">
          <w:rPr>
            <w:sz w:val="24"/>
            <w:szCs w:val="24"/>
            <w:rPrChange w:id="329" w:author="Ekaterina Chernyak" w:date="2019-01-27T21:07:00Z">
              <w:rPr/>
            </w:rPrChange>
          </w:rPr>
          <w:t xml:space="preserve">Итоговая оценка вычисляется по округленным оценкам </w:t>
        </w:r>
        <w:r w:rsidRPr="007115DD">
          <w:rPr>
            <w:color w:val="252525"/>
            <w:sz w:val="24"/>
            <w:szCs w:val="24"/>
            <w:rPrChange w:id="330" w:author="Ekaterina Chernyak" w:date="2019-01-27T21:07:00Z">
              <w:rPr>
                <w:color w:val="252525"/>
                <w:sz w:val="21"/>
                <w:szCs w:val="21"/>
              </w:rPr>
            </w:rPrChange>
          </w:rPr>
          <w:t>O</w:t>
        </w:r>
        <w:r w:rsidRPr="007115DD">
          <w:rPr>
            <w:color w:val="252525"/>
            <w:sz w:val="24"/>
            <w:szCs w:val="24"/>
            <w:vertAlign w:val="subscript"/>
            <w:rPrChange w:id="331" w:author="Ekaterina Chernyak" w:date="2019-01-27T21:07:00Z">
              <w:rPr>
                <w:color w:val="252525"/>
                <w:sz w:val="21"/>
                <w:szCs w:val="21"/>
                <w:vertAlign w:val="subscript"/>
              </w:rPr>
            </w:rPrChange>
          </w:rPr>
          <w:t xml:space="preserve">накопл </w:t>
        </w:r>
        <w:r w:rsidRPr="007115DD">
          <w:rPr>
            <w:sz w:val="24"/>
            <w:szCs w:val="24"/>
            <w:rPrChange w:id="332" w:author="Ekaterina Chernyak" w:date="2019-01-27T21:07:00Z">
              <w:rPr/>
            </w:rPrChange>
          </w:rPr>
          <w:t xml:space="preserve"> и </w:t>
        </w:r>
        <w:r w:rsidRPr="007115DD">
          <w:rPr>
            <w:color w:val="252525"/>
            <w:sz w:val="24"/>
            <w:szCs w:val="24"/>
            <w:rPrChange w:id="333" w:author="Ekaterina Chernyak" w:date="2019-01-27T21:07:00Z">
              <w:rPr>
                <w:color w:val="252525"/>
                <w:sz w:val="21"/>
                <w:szCs w:val="21"/>
              </w:rPr>
            </w:rPrChange>
          </w:rPr>
          <w:t>О</w:t>
        </w:r>
        <w:r w:rsidRPr="007115DD">
          <w:rPr>
            <w:color w:val="252525"/>
            <w:sz w:val="24"/>
            <w:szCs w:val="24"/>
            <w:vertAlign w:val="subscript"/>
            <w:rPrChange w:id="334" w:author="Ekaterina Chernyak" w:date="2019-01-27T21:07:00Z">
              <w:rPr>
                <w:color w:val="252525"/>
                <w:sz w:val="21"/>
                <w:szCs w:val="21"/>
                <w:vertAlign w:val="subscript"/>
              </w:rPr>
            </w:rPrChange>
          </w:rPr>
          <w:t xml:space="preserve">экз. </w:t>
        </w:r>
        <w:r w:rsidRPr="007115DD">
          <w:rPr>
            <w:color w:val="252525"/>
            <w:sz w:val="24"/>
            <w:szCs w:val="24"/>
            <w:rPrChange w:id="335" w:author="Ekaterina Chernyak" w:date="2019-01-27T21:07:00Z">
              <w:rPr>
                <w:color w:val="252525"/>
                <w:sz w:val="21"/>
                <w:szCs w:val="21"/>
              </w:rPr>
            </w:rPrChange>
          </w:rPr>
          <w:t>.</w:t>
        </w:r>
      </w:ins>
    </w:p>
    <w:p w14:paraId="6640AF7A" w14:textId="77777777" w:rsidR="007115DD" w:rsidRPr="007115DD" w:rsidRDefault="007115DD">
      <w:pPr>
        <w:rPr>
          <w:rPrChange w:id="336" w:author="Ekaterina Chernyak" w:date="2019-01-27T21:07:00Z">
            <w:rPr>
              <w:smallCaps/>
              <w:color w:val="000000"/>
            </w:rPr>
          </w:rPrChange>
        </w:rPr>
        <w:pPrChange w:id="337" w:author="Ekaterina Chernyak" w:date="2019-01-27T21:07:00Z">
          <w:pPr>
            <w:pStyle w:val="Heading1"/>
            <w:keepNext w:val="0"/>
            <w:pageBreakBefore w:val="0"/>
            <w:numPr>
              <w:numId w:val="19"/>
            </w:numPr>
            <w:tabs>
              <w:tab w:val="clear" w:pos="567"/>
              <w:tab w:val="num" w:pos="720"/>
            </w:tabs>
            <w:spacing w:before="480" w:after="0" w:line="240" w:lineRule="auto"/>
            <w:ind w:left="360" w:hanging="360"/>
            <w:jc w:val="center"/>
            <w:textAlignment w:val="baseline"/>
          </w:pPr>
        </w:pPrChange>
      </w:pPr>
    </w:p>
    <w:p w14:paraId="55974B8B" w14:textId="2CB39B8D" w:rsidR="00026D4B" w:rsidDel="007115DD" w:rsidRDefault="00026D4B" w:rsidP="00026D4B">
      <w:pPr>
        <w:pStyle w:val="NormalWeb"/>
        <w:spacing w:before="0" w:beforeAutospacing="0" w:after="0" w:afterAutospacing="0"/>
        <w:jc w:val="both"/>
        <w:rPr>
          <w:del w:id="338" w:author="Ekaterina Chernyak" w:date="2019-01-27T21:07:00Z"/>
        </w:rPr>
      </w:pPr>
      <w:del w:id="339" w:author="Ekaterina Chernyak" w:date="2019-01-27T21:07:00Z">
        <w:r w:rsidDel="007115DD">
          <w:rPr>
            <w:color w:val="000000"/>
          </w:rPr>
          <w:delTex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delText>
        </w:r>
      </w:del>
    </w:p>
    <w:p w14:paraId="283A02D7" w14:textId="78500BA8" w:rsidR="00026D4B" w:rsidDel="007115DD" w:rsidRDefault="00026D4B" w:rsidP="00026D4B">
      <w:pPr>
        <w:pStyle w:val="NormalWeb"/>
        <w:spacing w:before="0" w:beforeAutospacing="0" w:after="0" w:afterAutospacing="0"/>
        <w:jc w:val="both"/>
        <w:rPr>
          <w:del w:id="340" w:author="Ekaterina Chernyak" w:date="2019-01-27T21:07:00Z"/>
        </w:rPr>
      </w:pPr>
      <w:del w:id="341" w:author="Ekaterina Chernyak" w:date="2019-01-27T21:07:00Z">
        <w:r w:rsidDel="007115DD">
          <w:rPr>
            <w:color w:val="000000"/>
          </w:rPr>
          <w:delTex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delText>
        </w:r>
      </w:del>
    </w:p>
    <w:p w14:paraId="548BC8CC" w14:textId="448579F2" w:rsidR="00026D4B"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4E452FA7" w14:textId="719E7F02" w:rsidR="007115DD" w:rsidRDefault="00201CAC" w:rsidP="00201CAC">
      <w:pPr>
        <w:pStyle w:val="NormalWeb"/>
        <w:spacing w:before="0" w:beforeAutospacing="0" w:after="0" w:afterAutospacing="0"/>
        <w:jc w:val="both"/>
        <w:rPr>
          <w:ins w:id="342" w:author="Ekaterina Chernyak" w:date="2019-01-27T21:08:00Z"/>
          <w:color w:val="000000"/>
        </w:rPr>
      </w:pPr>
      <w:del w:id="343" w:author="Ekaterina Chernyak" w:date="2019-01-27T21:08:00Z">
        <w:r w:rsidRPr="00201CAC" w:rsidDel="007115DD">
          <w:rPr>
            <w:color w:val="000000"/>
          </w:rPr>
          <w:delText>Описываются примеры оценочных средств или ссылка на наличие оценочных материалов на сайте дисциплины в LMS.</w:delText>
        </w:r>
      </w:del>
      <w:ins w:id="344" w:author="Ekaterina Chernyak" w:date="2019-01-27T21:08:00Z">
        <w:r w:rsidR="007115DD">
          <w:rPr>
            <w:color w:val="000000"/>
          </w:rPr>
          <w:t>Примеры оценочных средств:</w:t>
        </w:r>
      </w:ins>
    </w:p>
    <w:p w14:paraId="24611522" w14:textId="1A52C8E9" w:rsidR="007115DD" w:rsidRDefault="007115DD">
      <w:pPr>
        <w:pStyle w:val="NormalWeb"/>
        <w:numPr>
          <w:ilvl w:val="1"/>
          <w:numId w:val="21"/>
        </w:numPr>
        <w:spacing w:before="0" w:beforeAutospacing="0" w:after="0" w:afterAutospacing="0"/>
        <w:jc w:val="both"/>
        <w:rPr>
          <w:ins w:id="345" w:author="Ekaterina Chernyak" w:date="2019-01-27T21:12:00Z"/>
          <w:color w:val="000000"/>
        </w:rPr>
        <w:pPrChange w:id="346" w:author="Ekaterina Chernyak" w:date="2019-01-27T21:12:00Z">
          <w:pPr>
            <w:pStyle w:val="NormalWeb"/>
            <w:spacing w:before="0" w:beforeAutospacing="0" w:after="0" w:afterAutospacing="0"/>
            <w:jc w:val="both"/>
          </w:pPr>
        </w:pPrChange>
      </w:pPr>
      <w:ins w:id="347" w:author="Ekaterina Chernyak" w:date="2019-01-27T21:08:00Z">
        <w:r>
          <w:rPr>
            <w:color w:val="000000"/>
          </w:rPr>
          <w:t>Домашнее задание содержит три задания</w:t>
        </w:r>
      </w:ins>
      <w:ins w:id="348" w:author="Ekaterina Chernyak" w:date="2019-01-27T21:09:00Z">
        <w:r>
          <w:rPr>
            <w:color w:val="000000"/>
          </w:rPr>
          <w:t xml:space="preserve"> на общую тему и на общем наборе данных</w:t>
        </w:r>
      </w:ins>
      <w:ins w:id="349" w:author="Ekaterina Chernyak" w:date="2019-01-27T21:08:00Z">
        <w:r>
          <w:rPr>
            <w:color w:val="000000"/>
          </w:rPr>
          <w:t xml:space="preserve"> разных уровней сложности. Первое задание предполагает реализацию базового алгоритма, второго – стандартного алгоритма, дающие лучшие показатели качества для </w:t>
        </w:r>
      </w:ins>
      <w:ins w:id="350" w:author="Ekaterina Chernyak" w:date="2019-01-27T21:09:00Z">
        <w:r>
          <w:rPr>
            <w:color w:val="000000"/>
          </w:rPr>
          <w:t>рассматриваемой задачи</w:t>
        </w:r>
      </w:ins>
      <w:ins w:id="351" w:author="Ekaterina Chernyak" w:date="2019-01-27T21:10:00Z">
        <w:r>
          <w:rPr>
            <w:color w:val="000000"/>
          </w:rPr>
          <w:t xml:space="preserve">, третье – реализацию небольшого исследовательского проекта на материале </w:t>
        </w:r>
      </w:ins>
      <w:ins w:id="352" w:author="Ekaterina Chernyak" w:date="2019-01-27T21:12:00Z">
        <w:r>
          <w:rPr>
            <w:color w:val="000000"/>
          </w:rPr>
          <w:t>рассматриваемого набора данных.</w:t>
        </w:r>
      </w:ins>
    </w:p>
    <w:p w14:paraId="74F24452" w14:textId="5239FE5B" w:rsidR="007115DD" w:rsidRDefault="007115DD">
      <w:pPr>
        <w:pStyle w:val="NormalWeb"/>
        <w:numPr>
          <w:ilvl w:val="1"/>
          <w:numId w:val="21"/>
        </w:numPr>
        <w:spacing w:before="0" w:beforeAutospacing="0" w:after="0" w:afterAutospacing="0"/>
        <w:jc w:val="both"/>
        <w:rPr>
          <w:ins w:id="353" w:author="Ekaterina Chernyak" w:date="2019-01-27T21:13:00Z"/>
          <w:color w:val="000000"/>
        </w:rPr>
        <w:pPrChange w:id="354" w:author="Ekaterina Chernyak" w:date="2019-01-27T21:12:00Z">
          <w:pPr>
            <w:pStyle w:val="NormalWeb"/>
            <w:spacing w:before="0" w:beforeAutospacing="0" w:after="0" w:afterAutospacing="0"/>
            <w:jc w:val="both"/>
          </w:pPr>
        </w:pPrChange>
      </w:pPr>
      <w:ins w:id="355" w:author="Ekaterina Chernyak" w:date="2019-01-27T21:12:00Z">
        <w:r>
          <w:rPr>
            <w:color w:val="000000"/>
          </w:rPr>
          <w:t xml:space="preserve">Самостоятельная работа: содержит пять закрытых и </w:t>
        </w:r>
      </w:ins>
      <w:ins w:id="356" w:author="Ekaterina Chernyak" w:date="2019-01-27T21:13:00Z">
        <w:r>
          <w:rPr>
            <w:color w:val="000000"/>
          </w:rPr>
          <w:t>открытых</w:t>
        </w:r>
      </w:ins>
      <w:ins w:id="357" w:author="Ekaterina Chernyak" w:date="2019-01-27T21:12:00Z">
        <w:r>
          <w:rPr>
            <w:color w:val="000000"/>
          </w:rPr>
          <w:t xml:space="preserve"> вопросов по материалу лекции, вы</w:t>
        </w:r>
      </w:ins>
      <w:ins w:id="358" w:author="Ekaterina Chernyak" w:date="2019-01-27T21:13:00Z">
        <w:r>
          <w:rPr>
            <w:color w:val="000000"/>
          </w:rPr>
          <w:t xml:space="preserve">дается студентам в виде электронной формы на фиксированное время после лекции. </w:t>
        </w:r>
      </w:ins>
    </w:p>
    <w:p w14:paraId="15DFBC4F" w14:textId="4347CE9B" w:rsidR="007115DD" w:rsidRPr="007115DD" w:rsidRDefault="007115DD">
      <w:pPr>
        <w:pStyle w:val="NormalWeb"/>
        <w:numPr>
          <w:ilvl w:val="1"/>
          <w:numId w:val="21"/>
        </w:numPr>
        <w:spacing w:before="0" w:beforeAutospacing="0" w:after="0" w:afterAutospacing="0"/>
        <w:jc w:val="both"/>
        <w:rPr>
          <w:color w:val="000000"/>
        </w:rPr>
        <w:pPrChange w:id="359" w:author="Ekaterina Chernyak" w:date="2019-01-27T21:12:00Z">
          <w:pPr>
            <w:pStyle w:val="NormalWeb"/>
            <w:spacing w:before="0" w:beforeAutospacing="0" w:after="0" w:afterAutospacing="0"/>
            <w:jc w:val="both"/>
          </w:pPr>
        </w:pPrChange>
      </w:pPr>
      <w:ins w:id="360" w:author="Ekaterina Chernyak" w:date="2019-01-27T21:13:00Z">
        <w:r>
          <w:rPr>
            <w:color w:val="000000"/>
          </w:rPr>
          <w:t>Устный экзамен</w:t>
        </w:r>
      </w:ins>
    </w:p>
    <w:p w14:paraId="3622CC14" w14:textId="77777777" w:rsidR="005D0E75" w:rsidRDefault="005D0E75" w:rsidP="005D0E75">
      <w:pPr>
        <w:spacing w:line="293" w:lineRule="auto"/>
        <w:ind w:left="440"/>
        <w:rPr>
          <w:szCs w:val="24"/>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pPr>
        <w:numPr>
          <w:ilvl w:val="1"/>
          <w:numId w:val="21"/>
        </w:numPr>
        <w:tabs>
          <w:tab w:val="clear" w:pos="1440"/>
          <w:tab w:val="left" w:pos="2115"/>
        </w:tabs>
        <w:spacing w:after="160" w:line="259" w:lineRule="auto"/>
        <w:ind w:left="927"/>
        <w:rPr>
          <w:ins w:id="361" w:author="Ekaterina Chernyak" w:date="2019-01-27T21:15:00Z"/>
          <w:b/>
          <w:szCs w:val="24"/>
        </w:rPr>
        <w:pPrChange w:id="362" w:author="Ekaterina Chernyak" w:date="2019-01-27T21:18:00Z">
          <w:pPr>
            <w:numPr>
              <w:ilvl w:val="1"/>
              <w:numId w:val="21"/>
            </w:numPr>
            <w:tabs>
              <w:tab w:val="num" w:pos="1440"/>
              <w:tab w:val="left" w:pos="2115"/>
            </w:tabs>
            <w:spacing w:after="160" w:line="259" w:lineRule="auto"/>
            <w:ind w:left="927" w:hanging="360"/>
            <w:jc w:val="left"/>
          </w:pPr>
        </w:pPrChange>
      </w:pPr>
      <w:r>
        <w:rPr>
          <w:b/>
          <w:szCs w:val="24"/>
        </w:rPr>
        <w:t>О</w:t>
      </w:r>
      <w:r w:rsidRPr="0068729C">
        <w:rPr>
          <w:b/>
          <w:szCs w:val="24"/>
        </w:rPr>
        <w:t xml:space="preserve">сновная литература </w:t>
      </w:r>
    </w:p>
    <w:p w14:paraId="1BE2EE01" w14:textId="3A3AE9F1" w:rsidR="007115DD" w:rsidRPr="00AE116D" w:rsidRDefault="007115DD">
      <w:pPr>
        <w:pStyle w:val="ListParagraph"/>
        <w:numPr>
          <w:ilvl w:val="0"/>
          <w:numId w:val="31"/>
        </w:numPr>
        <w:spacing w:line="240" w:lineRule="auto"/>
        <w:jc w:val="left"/>
        <w:rPr>
          <w:ins w:id="363" w:author="Ekaterina Chernyak" w:date="2019-01-27T21:16:00Z"/>
          <w:color w:val="252525"/>
          <w:shd w:val="clear" w:color="auto" w:fill="FFFFFF"/>
          <w:lang w:val="en-US"/>
          <w:rPrChange w:id="364" w:author="Ekaterina Chernyak" w:date="2019-01-27T21:17:00Z">
            <w:rPr>
              <w:ins w:id="365" w:author="Ekaterina Chernyak" w:date="2019-01-27T21:16:00Z"/>
              <w:color w:val="252525"/>
              <w:shd w:val="clear" w:color="auto" w:fill="FFFFFF"/>
            </w:rPr>
          </w:rPrChange>
        </w:rPr>
        <w:pPrChange w:id="366" w:author="Ekaterina Chernyak" w:date="2019-01-27T21:18:00Z">
          <w:pPr>
            <w:numPr>
              <w:numId w:val="21"/>
            </w:numPr>
            <w:tabs>
              <w:tab w:val="num" w:pos="720"/>
            </w:tabs>
            <w:spacing w:line="240" w:lineRule="auto"/>
            <w:ind w:left="720" w:hanging="360"/>
            <w:jc w:val="left"/>
          </w:pPr>
        </w:pPrChange>
      </w:pPr>
      <w:ins w:id="367" w:author="Ekaterina Chernyak" w:date="2019-01-27T21:15:00Z">
        <w:r w:rsidRPr="00AE116D">
          <w:rPr>
            <w:color w:val="252525"/>
            <w:shd w:val="clear" w:color="auto" w:fill="FFFFFF"/>
            <w:lang w:val="en-US"/>
            <w:rPrChange w:id="368" w:author="Ekaterina Chernyak" w:date="2019-01-27T21:17:00Z">
              <w:rPr>
                <w:color w:val="252525"/>
                <w:shd w:val="clear" w:color="auto" w:fill="FFFFFF"/>
              </w:rPr>
            </w:rPrChange>
          </w:rPr>
          <w:t xml:space="preserve">Jurafsky, D., Martin J. H. Speech and Language Processing </w:t>
        </w:r>
      </w:ins>
      <w:ins w:id="369" w:author="Ekaterina Chernyak" w:date="2019-01-27T21:16:00Z">
        <w:r w:rsidRPr="00AE116D">
          <w:rPr>
            <w:color w:val="252525"/>
            <w:shd w:val="clear" w:color="auto" w:fill="FFFFFF"/>
            <w:lang w:val="en-US"/>
            <w:rPrChange w:id="370" w:author="Ekaterina Chernyak" w:date="2019-01-27T21:17:00Z">
              <w:rPr>
                <w:shd w:val="clear" w:color="auto" w:fill="FFFFFF"/>
                <w:lang w:val="en-US"/>
              </w:rPr>
            </w:rPrChange>
          </w:rPr>
          <w:t xml:space="preserve">, </w:t>
        </w:r>
        <w:r w:rsidRPr="00AE116D">
          <w:rPr>
            <w:color w:val="252525"/>
            <w:shd w:val="clear" w:color="auto" w:fill="FFFFFF"/>
            <w:lang w:val="en-US"/>
            <w:rPrChange w:id="371" w:author="Ekaterina Chernyak" w:date="2019-01-27T21:17:00Z">
              <w:rPr>
                <w:color w:val="252525"/>
                <w:shd w:val="clear" w:color="auto" w:fill="FFFFFF"/>
              </w:rPr>
            </w:rPrChange>
          </w:rPr>
          <w:t xml:space="preserve">3 </w:t>
        </w:r>
        <w:r w:rsidRPr="00AE116D">
          <w:rPr>
            <w:color w:val="252525"/>
            <w:shd w:val="clear" w:color="auto" w:fill="FFFFFF"/>
            <w:rPrChange w:id="372" w:author="Ekaterina Chernyak" w:date="2019-01-27T21:17:00Z">
              <w:rPr>
                <w:shd w:val="clear" w:color="auto" w:fill="FFFFFF"/>
              </w:rPr>
            </w:rPrChange>
          </w:rPr>
          <w:t>издание</w:t>
        </w:r>
      </w:ins>
    </w:p>
    <w:p w14:paraId="6BD14C2A" w14:textId="4D6B1EC9" w:rsidR="007115DD" w:rsidRPr="007115DD" w:rsidRDefault="007115DD">
      <w:pPr>
        <w:spacing w:line="240" w:lineRule="auto"/>
        <w:ind w:left="720" w:firstLine="0"/>
        <w:jc w:val="left"/>
        <w:rPr>
          <w:ins w:id="373" w:author="Ekaterina Chernyak" w:date="2019-01-27T21:15:00Z"/>
          <w:lang w:val="en-US"/>
          <w:rPrChange w:id="374" w:author="Ekaterina Chernyak" w:date="2019-01-27T21:16:00Z">
            <w:rPr>
              <w:ins w:id="375" w:author="Ekaterina Chernyak" w:date="2019-01-27T21:15:00Z"/>
            </w:rPr>
          </w:rPrChange>
        </w:rPr>
        <w:pPrChange w:id="376" w:author="Ekaterina Chernyak" w:date="2019-01-27T21:15:00Z">
          <w:pPr>
            <w:numPr>
              <w:numId w:val="21"/>
            </w:numPr>
            <w:tabs>
              <w:tab w:val="num" w:pos="720"/>
            </w:tabs>
            <w:spacing w:line="240" w:lineRule="auto"/>
            <w:ind w:left="720" w:hanging="360"/>
            <w:jc w:val="left"/>
          </w:pPr>
        </w:pPrChange>
      </w:pPr>
      <w:ins w:id="377" w:author="Ekaterina Chernyak" w:date="2019-01-27T21:16:00Z">
        <w:r w:rsidRPr="007115DD">
          <w:rPr>
            <w:lang w:val="en-US"/>
          </w:rPr>
          <w:t>https://web.stanford.edu/~jurafsky/slp3/</w:t>
        </w:r>
      </w:ins>
    </w:p>
    <w:p w14:paraId="5D26283F" w14:textId="77777777" w:rsidR="007115DD" w:rsidRPr="007115DD" w:rsidDel="00AE116D" w:rsidRDefault="007115DD">
      <w:pPr>
        <w:tabs>
          <w:tab w:val="left" w:pos="2115"/>
        </w:tabs>
        <w:spacing w:after="160" w:line="259" w:lineRule="auto"/>
        <w:ind w:left="927" w:firstLine="0"/>
        <w:jc w:val="left"/>
        <w:rPr>
          <w:del w:id="378" w:author="Ekaterina Chernyak" w:date="2019-01-27T21:18:00Z"/>
          <w:b/>
          <w:szCs w:val="24"/>
          <w:lang w:val="en-US"/>
          <w:rPrChange w:id="379" w:author="Ekaterina Chernyak" w:date="2019-01-27T21:15:00Z">
            <w:rPr>
              <w:del w:id="380" w:author="Ekaterina Chernyak" w:date="2019-01-27T21:18:00Z"/>
              <w:b/>
              <w:szCs w:val="24"/>
            </w:rPr>
          </w:rPrChange>
        </w:rPr>
        <w:pPrChange w:id="381" w:author="Ekaterina Chernyak" w:date="2019-01-27T21:15:00Z">
          <w:pPr>
            <w:numPr>
              <w:ilvl w:val="1"/>
              <w:numId w:val="21"/>
            </w:numPr>
            <w:tabs>
              <w:tab w:val="num" w:pos="1440"/>
              <w:tab w:val="left" w:pos="2115"/>
            </w:tabs>
            <w:spacing w:after="160" w:line="259" w:lineRule="auto"/>
            <w:ind w:left="927" w:hanging="360"/>
            <w:jc w:val="left"/>
          </w:pPr>
        </w:pPrChange>
      </w:pPr>
    </w:p>
    <w:p w14:paraId="25097254" w14:textId="77777777" w:rsidR="005D0E75" w:rsidRPr="007115DD" w:rsidRDefault="005D0E75">
      <w:pPr>
        <w:tabs>
          <w:tab w:val="left" w:pos="284"/>
        </w:tabs>
        <w:spacing w:line="272" w:lineRule="auto"/>
        <w:ind w:right="840" w:firstLine="0"/>
        <w:rPr>
          <w:szCs w:val="24"/>
          <w:lang w:val="en-US"/>
          <w:rPrChange w:id="382" w:author="Ekaterina Chernyak" w:date="2019-01-27T21:15:00Z">
            <w:rPr>
              <w:szCs w:val="24"/>
            </w:rPr>
          </w:rPrChange>
        </w:rPr>
        <w:pPrChange w:id="383" w:author="Ekaterina Chernyak" w:date="2019-01-27T21:18:00Z">
          <w:pPr>
            <w:tabs>
              <w:tab w:val="left" w:pos="284"/>
            </w:tabs>
            <w:spacing w:line="272" w:lineRule="auto"/>
            <w:ind w:right="840"/>
          </w:pPr>
        </w:pPrChange>
      </w:pPr>
    </w:p>
    <w:p w14:paraId="7673D87A" w14:textId="2B1FF319" w:rsidR="005D0E75" w:rsidRPr="00D350AF" w:rsidRDefault="00AE116D">
      <w:pPr>
        <w:tabs>
          <w:tab w:val="left" w:pos="2115"/>
        </w:tabs>
        <w:spacing w:after="160" w:line="259" w:lineRule="auto"/>
        <w:rPr>
          <w:b/>
          <w:szCs w:val="24"/>
        </w:rPr>
        <w:pPrChange w:id="384" w:author="Ekaterina Chernyak" w:date="2019-01-27T21:18:00Z">
          <w:pPr>
            <w:numPr>
              <w:ilvl w:val="1"/>
              <w:numId w:val="21"/>
            </w:numPr>
            <w:tabs>
              <w:tab w:val="num" w:pos="1440"/>
              <w:tab w:val="left" w:pos="2115"/>
            </w:tabs>
            <w:spacing w:after="160" w:line="259" w:lineRule="auto"/>
            <w:ind w:left="927" w:hanging="360"/>
            <w:jc w:val="left"/>
          </w:pPr>
        </w:pPrChange>
      </w:pPr>
      <w:ins w:id="385" w:author="Ekaterina Chernyak" w:date="2019-01-27T21:18:00Z">
        <w:r>
          <w:rPr>
            <w:b/>
            <w:szCs w:val="24"/>
          </w:rPr>
          <w:t>2</w:t>
        </w:r>
        <w:r w:rsidRPr="00AE116D">
          <w:rPr>
            <w:b/>
            <w:szCs w:val="24"/>
            <w:rPrChange w:id="386" w:author="Ekaterina Chernyak" w:date="2019-01-27T21:18:00Z">
              <w:rPr>
                <w:b/>
                <w:szCs w:val="24"/>
                <w:lang w:val="en-US"/>
              </w:rPr>
            </w:rPrChange>
          </w:rPr>
          <w:t>.</w:t>
        </w:r>
      </w:ins>
      <w:r w:rsidR="005D0E75" w:rsidRPr="00AE116D">
        <w:rPr>
          <w:b/>
          <w:szCs w:val="24"/>
        </w:rPr>
        <w:t xml:space="preserve"> </w:t>
      </w:r>
      <w:r w:rsidR="005D0E75" w:rsidRPr="00D350AF">
        <w:rPr>
          <w:b/>
          <w:szCs w:val="24"/>
        </w:rPr>
        <w:t>Дополнительная литература</w:t>
      </w:r>
    </w:p>
    <w:p w14:paraId="6A3CB456" w14:textId="77777777" w:rsidR="00AE116D" w:rsidRPr="00AE116D" w:rsidRDefault="00AE116D">
      <w:pPr>
        <w:pStyle w:val="ListParagraph"/>
        <w:numPr>
          <w:ilvl w:val="0"/>
          <w:numId w:val="32"/>
        </w:numPr>
        <w:spacing w:line="315" w:lineRule="atLeast"/>
        <w:jc w:val="left"/>
        <w:rPr>
          <w:ins w:id="387" w:author="Ekaterina Chernyak" w:date="2019-01-27T21:17:00Z"/>
          <w:color w:val="333333"/>
          <w:rPrChange w:id="388" w:author="Ekaterina Chernyak" w:date="2019-01-27T21:19:00Z">
            <w:rPr>
              <w:ins w:id="389" w:author="Ekaterina Chernyak" w:date="2019-01-27T21:17:00Z"/>
            </w:rPr>
          </w:rPrChange>
        </w:rPr>
        <w:pPrChange w:id="390" w:author="Ekaterina Chernyak" w:date="2019-01-27T21:19:00Z">
          <w:pPr>
            <w:numPr>
              <w:numId w:val="21"/>
            </w:numPr>
            <w:tabs>
              <w:tab w:val="num" w:pos="720"/>
            </w:tabs>
            <w:spacing w:line="315" w:lineRule="atLeast"/>
            <w:ind w:left="720" w:hanging="360"/>
            <w:jc w:val="left"/>
          </w:pPr>
        </w:pPrChange>
      </w:pPr>
      <w:ins w:id="391" w:author="Ekaterina Chernyak" w:date="2019-01-27T21:17:00Z">
        <w:r w:rsidRPr="00AE116D">
          <w:rPr>
            <w:rStyle w:val="nowrap"/>
            <w:color w:val="333333"/>
            <w:bdr w:val="none" w:sz="0" w:space="0" w:color="auto" w:frame="1"/>
          </w:rPr>
          <w:t>Болховитянов, А. В.</w:t>
        </w:r>
        <w:r w:rsidRPr="00AE116D">
          <w:rPr>
            <w:color w:val="333333"/>
            <w:rPrChange w:id="392" w:author="Ekaterina Chernyak" w:date="2019-01-27T21:19:00Z">
              <w:rPr/>
            </w:rPrChange>
          </w:rPr>
          <w:t>,</w:t>
        </w:r>
        <w:r w:rsidRPr="00AE116D">
          <w:rPr>
            <w:rStyle w:val="apple-converted-space"/>
            <w:color w:val="333333"/>
          </w:rPr>
          <w:t> </w:t>
        </w:r>
        <w:r w:rsidRPr="00AE116D">
          <w:rPr>
            <w:rStyle w:val="nowrap"/>
            <w:color w:val="333333"/>
            <w:bdr w:val="none" w:sz="0" w:space="0" w:color="auto" w:frame="1"/>
          </w:rPr>
          <w:t>Чеповский, А. М.</w:t>
        </w:r>
        <w:r w:rsidRPr="00307378">
          <w:rPr>
            <w:rStyle w:val="apple-converted-space"/>
            <w:color w:val="333333"/>
          </w:rPr>
          <w:t> </w:t>
        </w:r>
        <w:r w:rsidRPr="00AE116D">
          <w:rPr>
            <w:color w:val="333333"/>
            <w:bdr w:val="none" w:sz="0" w:space="0" w:color="auto" w:frame="1"/>
            <w:rPrChange w:id="393" w:author="Ekaterina Chernyak" w:date="2019-01-27T21:19:00Z">
              <w:rPr>
                <w:bdr w:val="none" w:sz="0" w:space="0" w:color="auto" w:frame="1"/>
              </w:rPr>
            </w:rPrChange>
          </w:rPr>
          <w:t xml:space="preserve">Алгоритмы морфологического анализа компьютерной лингвистики. / – </w:t>
        </w:r>
        <w:r w:rsidRPr="00AE116D">
          <w:rPr>
            <w:rStyle w:val="apple-converted-space"/>
            <w:color w:val="333333"/>
          </w:rPr>
          <w:t> </w:t>
        </w:r>
        <w:r w:rsidRPr="00AE116D">
          <w:rPr>
            <w:color w:val="333333"/>
            <w:rPrChange w:id="394" w:author="Ekaterina Chernyak" w:date="2019-01-27T21:19:00Z">
              <w:rPr/>
            </w:rPrChange>
          </w:rPr>
          <w:t>Москва : МГУП им. Ивана Федорова, 2013.</w:t>
        </w:r>
      </w:ins>
    </w:p>
    <w:p w14:paraId="35DF4246" w14:textId="77777777" w:rsidR="00AE116D" w:rsidRPr="00A61F73" w:rsidRDefault="00AE116D">
      <w:pPr>
        <w:pStyle w:val="ListParagraph"/>
        <w:numPr>
          <w:ilvl w:val="0"/>
          <w:numId w:val="32"/>
        </w:numPr>
        <w:spacing w:line="240" w:lineRule="auto"/>
        <w:jc w:val="left"/>
        <w:rPr>
          <w:ins w:id="395" w:author="Ekaterina Chernyak" w:date="2019-01-27T21:17:00Z"/>
        </w:rPr>
        <w:pPrChange w:id="396" w:author="Ekaterina Chernyak" w:date="2019-01-27T21:19:00Z">
          <w:pPr>
            <w:numPr>
              <w:numId w:val="21"/>
            </w:numPr>
            <w:tabs>
              <w:tab w:val="num" w:pos="720"/>
            </w:tabs>
            <w:spacing w:line="240" w:lineRule="auto"/>
            <w:ind w:left="720" w:hanging="360"/>
            <w:jc w:val="left"/>
          </w:pPr>
        </w:pPrChange>
      </w:pPr>
      <w:ins w:id="397" w:author="Ekaterina Chernyak" w:date="2019-01-27T21:17:00Z">
        <w:r w:rsidRPr="00A61F73">
          <w:t>Ильвовский, Д. А., Черняк Е. Л. Системы автоматической обработки текстов // Открытые системы. – 2014. –  № 1. – С. 51-53.</w:t>
        </w:r>
      </w:ins>
    </w:p>
    <w:p w14:paraId="50FE5B02" w14:textId="77777777" w:rsidR="00AE116D" w:rsidRPr="00A61F73" w:rsidRDefault="00AE116D">
      <w:pPr>
        <w:pStyle w:val="ListParagraph"/>
        <w:numPr>
          <w:ilvl w:val="0"/>
          <w:numId w:val="32"/>
        </w:numPr>
        <w:spacing w:line="240" w:lineRule="auto"/>
        <w:jc w:val="left"/>
        <w:rPr>
          <w:ins w:id="398" w:author="Ekaterina Chernyak" w:date="2019-01-27T21:17:00Z"/>
        </w:rPr>
        <w:pPrChange w:id="399" w:author="Ekaterina Chernyak" w:date="2019-01-27T21:19:00Z">
          <w:pPr>
            <w:numPr>
              <w:numId w:val="21"/>
            </w:numPr>
            <w:tabs>
              <w:tab w:val="num" w:pos="720"/>
            </w:tabs>
            <w:spacing w:line="240" w:lineRule="auto"/>
            <w:ind w:left="720" w:hanging="360"/>
            <w:jc w:val="left"/>
          </w:pPr>
        </w:pPrChange>
      </w:pPr>
      <w:ins w:id="400" w:author="Ekaterina Chernyak" w:date="2019-01-27T21:17:00Z">
        <w:r w:rsidRPr="00AE116D">
          <w:rPr>
            <w:color w:val="000000"/>
            <w:shd w:val="clear" w:color="auto" w:fill="FFFFFF"/>
          </w:rPr>
          <w:t xml:space="preserve">К.В.Воронцов. Лекции по вероятностным тематическим моделям [Электронный ресурс] /  – Режим доступа: </w:t>
        </w:r>
        <w:r w:rsidRPr="00307378">
          <w:rPr>
            <w:rStyle w:val="Hyperlink"/>
            <w:shd w:val="clear" w:color="auto" w:fill="FFFFFF"/>
          </w:rPr>
          <w:fldChar w:fldCharType="begin"/>
        </w:r>
        <w:r w:rsidRPr="00AE116D">
          <w:rPr>
            <w:rStyle w:val="Hyperlink"/>
            <w:shd w:val="clear" w:color="auto" w:fill="FFFFFF"/>
            <w:rPrChange w:id="401" w:author="Ekaterina Chernyak" w:date="2019-01-27T21:19:00Z">
              <w:rPr>
                <w:rStyle w:val="Hyperlink"/>
                <w:shd w:val="clear" w:color="auto" w:fill="FFFFFF"/>
              </w:rPr>
            </w:rPrChange>
          </w:rPr>
          <w:instrText xml:space="preserve"> HYPERLINK "http://www.machinelearning.ru/wiki/images/2/22/Voron-2013-ptm.pdf" </w:instrText>
        </w:r>
        <w:r w:rsidRPr="00AE116D">
          <w:rPr>
            <w:rStyle w:val="Hyperlink"/>
            <w:shd w:val="clear" w:color="auto" w:fill="FFFFFF"/>
            <w:rPrChange w:id="402" w:author="Ekaterina Chernyak" w:date="2019-01-27T21:19:00Z">
              <w:rPr>
                <w:rStyle w:val="Hyperlink"/>
                <w:shd w:val="clear" w:color="auto" w:fill="FFFFFF"/>
              </w:rPr>
            </w:rPrChange>
          </w:rPr>
          <w:fldChar w:fldCharType="separate"/>
        </w:r>
        <w:r w:rsidRPr="00AE116D">
          <w:rPr>
            <w:rStyle w:val="Hyperlink"/>
            <w:shd w:val="clear" w:color="auto" w:fill="FFFFFF"/>
            <w:rPrChange w:id="403" w:author="Ekaterina Chernyak" w:date="2019-01-27T21:19:00Z">
              <w:rPr>
                <w:rStyle w:val="Hyperlink"/>
                <w:shd w:val="clear" w:color="auto" w:fill="FFFFFF"/>
              </w:rPr>
            </w:rPrChange>
          </w:rPr>
          <w:t>http://www.machinelearning.ru/wiki/images/2/22/Voron-2013-ptm.pdf</w:t>
        </w:r>
        <w:r w:rsidRPr="00AE116D">
          <w:rPr>
            <w:rStyle w:val="Hyperlink"/>
            <w:shd w:val="clear" w:color="auto" w:fill="FFFFFF"/>
            <w:rPrChange w:id="404" w:author="Ekaterina Chernyak" w:date="2019-01-27T21:19:00Z">
              <w:rPr>
                <w:rStyle w:val="Hyperlink"/>
                <w:shd w:val="clear" w:color="auto" w:fill="FFFFFF"/>
              </w:rPr>
            </w:rPrChange>
          </w:rPr>
          <w:fldChar w:fldCharType="end"/>
        </w:r>
        <w:r w:rsidRPr="00AE116D">
          <w:rPr>
            <w:color w:val="000000"/>
            <w:shd w:val="clear" w:color="auto" w:fill="FFFFFF"/>
            <w:rPrChange w:id="405" w:author="Ekaterina Chernyak" w:date="2019-01-27T21:19:00Z">
              <w:rPr>
                <w:color w:val="000000"/>
                <w:shd w:val="clear" w:color="auto" w:fill="FFFFFF"/>
              </w:rPr>
            </w:rPrChange>
          </w:rPr>
          <w:t>, свободный</w:t>
        </w:r>
      </w:ins>
    </w:p>
    <w:p w14:paraId="48F644ED" w14:textId="77777777" w:rsidR="00AE116D" w:rsidRPr="00A61F73" w:rsidRDefault="00AE116D">
      <w:pPr>
        <w:pStyle w:val="ListParagraph"/>
        <w:numPr>
          <w:ilvl w:val="0"/>
          <w:numId w:val="32"/>
        </w:numPr>
        <w:spacing w:line="240" w:lineRule="auto"/>
        <w:jc w:val="left"/>
        <w:rPr>
          <w:ins w:id="406" w:author="Ekaterina Chernyak" w:date="2019-01-27T21:17:00Z"/>
        </w:rPr>
        <w:pPrChange w:id="407" w:author="Ekaterina Chernyak" w:date="2019-01-27T21:19:00Z">
          <w:pPr>
            <w:numPr>
              <w:numId w:val="21"/>
            </w:numPr>
            <w:tabs>
              <w:tab w:val="num" w:pos="720"/>
            </w:tabs>
            <w:spacing w:line="240" w:lineRule="auto"/>
            <w:ind w:left="720" w:hanging="360"/>
            <w:jc w:val="left"/>
          </w:pPr>
        </w:pPrChange>
      </w:pPr>
      <w:ins w:id="408" w:author="Ekaterina Chernyak" w:date="2019-01-27T21:17:00Z">
        <w:r w:rsidRPr="00A61F73">
          <w:t xml:space="preserve">Национальный корпус русского языка (НКРЯ) [Электронный ресурс] / – режим доступа: </w:t>
        </w:r>
        <w:r>
          <w:rPr>
            <w:rStyle w:val="Hyperlink"/>
          </w:rPr>
          <w:fldChar w:fldCharType="begin"/>
        </w:r>
        <w:r w:rsidRPr="00614BB1">
          <w:rPr>
            <w:rStyle w:val="Hyperlink"/>
          </w:rPr>
          <w:instrText xml:space="preserve"> </w:instrText>
        </w:r>
        <w:r>
          <w:rPr>
            <w:rStyle w:val="Hyperlink"/>
          </w:rPr>
          <w:instrText>HYPERLINK</w:instrText>
        </w:r>
        <w:r w:rsidRPr="00614BB1">
          <w:rPr>
            <w:rStyle w:val="Hyperlink"/>
          </w:rPr>
          <w:instrText xml:space="preserve"> "</w:instrText>
        </w:r>
        <w:r>
          <w:rPr>
            <w:rStyle w:val="Hyperlink"/>
          </w:rPr>
          <w:instrText>http</w:instrText>
        </w:r>
        <w:r w:rsidRPr="00614BB1">
          <w:rPr>
            <w:rStyle w:val="Hyperlink"/>
          </w:rPr>
          <w:instrText>://</w:instrText>
        </w:r>
        <w:r>
          <w:rPr>
            <w:rStyle w:val="Hyperlink"/>
          </w:rPr>
          <w:instrText>www</w:instrText>
        </w:r>
        <w:r w:rsidRPr="00614BB1">
          <w:rPr>
            <w:rStyle w:val="Hyperlink"/>
          </w:rPr>
          <w:instrText>.</w:instrText>
        </w:r>
        <w:r>
          <w:rPr>
            <w:rStyle w:val="Hyperlink"/>
          </w:rPr>
          <w:instrText>ruscorpora</w:instrText>
        </w:r>
        <w:r w:rsidRPr="00614BB1">
          <w:rPr>
            <w:rStyle w:val="Hyperlink"/>
          </w:rPr>
          <w:instrText>.</w:instrText>
        </w:r>
        <w:r>
          <w:rPr>
            <w:rStyle w:val="Hyperlink"/>
          </w:rPr>
          <w:instrText>org</w:instrText>
        </w:r>
        <w:r w:rsidRPr="00614BB1">
          <w:rPr>
            <w:rStyle w:val="Hyperlink"/>
          </w:rPr>
          <w:instrText>" \</w:instrText>
        </w:r>
        <w:r>
          <w:rPr>
            <w:rStyle w:val="Hyperlink"/>
          </w:rPr>
          <w:instrText>h</w:instrText>
        </w:r>
        <w:r w:rsidRPr="00614BB1">
          <w:rPr>
            <w:rStyle w:val="Hyperlink"/>
          </w:rPr>
          <w:instrText xml:space="preserve"> </w:instrText>
        </w:r>
        <w:r>
          <w:rPr>
            <w:rStyle w:val="Hyperlink"/>
          </w:rPr>
          <w:fldChar w:fldCharType="separate"/>
        </w:r>
        <w:r w:rsidRPr="5EFAE406">
          <w:rPr>
            <w:rStyle w:val="Hyperlink"/>
          </w:rPr>
          <w:t>www</w:t>
        </w:r>
        <w:r w:rsidRPr="00A61F73">
          <w:rPr>
            <w:rStyle w:val="Hyperlink"/>
          </w:rPr>
          <w:t>.</w:t>
        </w:r>
        <w:r w:rsidRPr="5EFAE406">
          <w:rPr>
            <w:rStyle w:val="Hyperlink"/>
          </w:rPr>
          <w:t>ruscorpora</w:t>
        </w:r>
        <w:r w:rsidRPr="00A61F73">
          <w:rPr>
            <w:rStyle w:val="Hyperlink"/>
          </w:rPr>
          <w:t>.</w:t>
        </w:r>
        <w:r w:rsidRPr="5EFAE406">
          <w:rPr>
            <w:rStyle w:val="Hyperlink"/>
          </w:rPr>
          <w:t>org</w:t>
        </w:r>
        <w:r>
          <w:rPr>
            <w:rStyle w:val="Hyperlink"/>
          </w:rPr>
          <w:fldChar w:fldCharType="end"/>
        </w:r>
        <w:r w:rsidRPr="00A61F73">
          <w:t xml:space="preserve">, свободный. </w:t>
        </w:r>
      </w:ins>
    </w:p>
    <w:p w14:paraId="2ABF12D6" w14:textId="77777777" w:rsidR="00AE116D" w:rsidRPr="00A61F73" w:rsidRDefault="00AE116D">
      <w:pPr>
        <w:pStyle w:val="ListParagraph"/>
        <w:numPr>
          <w:ilvl w:val="0"/>
          <w:numId w:val="32"/>
        </w:numPr>
        <w:spacing w:line="240" w:lineRule="auto"/>
        <w:jc w:val="left"/>
        <w:rPr>
          <w:ins w:id="409" w:author="Ekaterina Chernyak" w:date="2019-01-27T21:17:00Z"/>
        </w:rPr>
        <w:pPrChange w:id="410" w:author="Ekaterina Chernyak" w:date="2019-01-27T21:19:00Z">
          <w:pPr>
            <w:numPr>
              <w:numId w:val="21"/>
            </w:numPr>
            <w:tabs>
              <w:tab w:val="num" w:pos="720"/>
            </w:tabs>
            <w:spacing w:line="240" w:lineRule="auto"/>
            <w:ind w:left="720" w:hanging="360"/>
            <w:jc w:val="left"/>
          </w:pPr>
        </w:pPrChange>
      </w:pPr>
      <w:ins w:id="411" w:author="Ekaterina Chernyak" w:date="2019-01-27T21:17:00Z">
        <w:r w:rsidRPr="00A61F73">
          <w:t xml:space="preserve">Чеповский, А. М. Неразрешимая проблема компьютерной лингвистики // Компьютерра. – 2002. –  № 30. – </w:t>
        </w:r>
        <w:r w:rsidRPr="5EFAE406">
          <w:t>C</w:t>
        </w:r>
        <w:r w:rsidRPr="00A61F73">
          <w:t>. 12-18.</w:t>
        </w:r>
      </w:ins>
    </w:p>
    <w:p w14:paraId="7F42744E" w14:textId="77777777" w:rsidR="00AE116D" w:rsidRPr="00AE116D" w:rsidRDefault="00AE116D">
      <w:pPr>
        <w:pStyle w:val="ListParagraph"/>
        <w:numPr>
          <w:ilvl w:val="0"/>
          <w:numId w:val="32"/>
        </w:numPr>
        <w:spacing w:line="240" w:lineRule="auto"/>
        <w:jc w:val="left"/>
        <w:rPr>
          <w:ins w:id="412" w:author="Ekaterina Chernyak" w:date="2019-01-27T21:17:00Z"/>
          <w:lang w:val="en-US"/>
          <w:rPrChange w:id="413" w:author="Ekaterina Chernyak" w:date="2019-01-27T21:19:00Z">
            <w:rPr>
              <w:ins w:id="414" w:author="Ekaterina Chernyak" w:date="2019-01-27T21:17:00Z"/>
            </w:rPr>
          </w:rPrChange>
        </w:rPr>
        <w:pPrChange w:id="415" w:author="Ekaterina Chernyak" w:date="2019-01-27T21:19:00Z">
          <w:pPr>
            <w:numPr>
              <w:numId w:val="21"/>
            </w:numPr>
            <w:tabs>
              <w:tab w:val="num" w:pos="720"/>
            </w:tabs>
            <w:spacing w:line="240" w:lineRule="auto"/>
            <w:ind w:left="720" w:hanging="360"/>
            <w:jc w:val="left"/>
          </w:pPr>
        </w:pPrChange>
      </w:pPr>
      <w:ins w:id="416" w:author="Ekaterina Chernyak" w:date="2019-01-27T21:17:00Z">
        <w:r w:rsidRPr="00AE116D">
          <w:rPr>
            <w:lang w:val="en-US"/>
            <w:rPrChange w:id="417" w:author="Ekaterina Chernyak" w:date="2019-01-27T21:19:00Z">
              <w:rPr/>
            </w:rPrChange>
          </w:rPr>
          <w:t xml:space="preserve">Baroni, M., Bernardini, S., Ferraresi, A., Zanchetta, E. The WaCky Wide Web: A collection of very large linguistically processed Web-crawled corpora // Journal of Language Resources and Evaluation. – № 43(3). – 2009. – </w:t>
        </w:r>
        <w:r w:rsidRPr="5EFAE406">
          <w:t>С</w:t>
        </w:r>
        <w:r w:rsidRPr="00AE116D">
          <w:rPr>
            <w:lang w:val="en-US"/>
            <w:rPrChange w:id="418" w:author="Ekaterina Chernyak" w:date="2019-01-27T21:19:00Z">
              <w:rPr/>
            </w:rPrChange>
          </w:rPr>
          <w:t>. 209-226.</w:t>
        </w:r>
      </w:ins>
    </w:p>
    <w:p w14:paraId="3374C900" w14:textId="77777777" w:rsidR="00AE116D" w:rsidRPr="00AE116D" w:rsidRDefault="00AE116D">
      <w:pPr>
        <w:pStyle w:val="ListParagraph"/>
        <w:numPr>
          <w:ilvl w:val="0"/>
          <w:numId w:val="32"/>
        </w:numPr>
        <w:spacing w:line="240" w:lineRule="auto"/>
        <w:jc w:val="left"/>
        <w:rPr>
          <w:ins w:id="419" w:author="Ekaterina Chernyak" w:date="2019-01-27T21:17:00Z"/>
          <w:lang w:val="en-US"/>
          <w:rPrChange w:id="420" w:author="Ekaterina Chernyak" w:date="2019-01-27T21:19:00Z">
            <w:rPr>
              <w:ins w:id="421" w:author="Ekaterina Chernyak" w:date="2019-01-27T21:17:00Z"/>
            </w:rPr>
          </w:rPrChange>
        </w:rPr>
        <w:pPrChange w:id="422" w:author="Ekaterina Chernyak" w:date="2019-01-27T21:19:00Z">
          <w:pPr>
            <w:numPr>
              <w:numId w:val="21"/>
            </w:numPr>
            <w:tabs>
              <w:tab w:val="num" w:pos="720"/>
            </w:tabs>
            <w:spacing w:line="240" w:lineRule="auto"/>
            <w:ind w:left="720" w:hanging="360"/>
            <w:jc w:val="left"/>
          </w:pPr>
        </w:pPrChange>
      </w:pPr>
      <w:ins w:id="423" w:author="Ekaterina Chernyak" w:date="2019-01-27T21:17:00Z">
        <w:r w:rsidRPr="00AE116D">
          <w:rPr>
            <w:color w:val="252525"/>
            <w:shd w:val="clear" w:color="auto" w:fill="FFFFFF"/>
            <w:lang w:val="en-US"/>
            <w:rPrChange w:id="424" w:author="Ekaterina Chernyak" w:date="2019-01-27T21:19:00Z">
              <w:rPr>
                <w:color w:val="252525"/>
                <w:shd w:val="clear" w:color="auto" w:fill="FFFFFF"/>
              </w:rPr>
            </w:rPrChange>
          </w:rPr>
          <w:t>Bird, S., Klein, E., Loper, E. Natural Language Processing with Python / – O'Reilly Media, 2009.</w:t>
        </w:r>
      </w:ins>
    </w:p>
    <w:p w14:paraId="224FD7CC" w14:textId="77777777" w:rsidR="00AE116D" w:rsidRPr="00464A29" w:rsidRDefault="00AE116D">
      <w:pPr>
        <w:pStyle w:val="Body"/>
        <w:numPr>
          <w:ilvl w:val="0"/>
          <w:numId w:val="32"/>
        </w:numPr>
        <w:jc w:val="both"/>
        <w:rPr>
          <w:ins w:id="425" w:author="Ekaterina Chernyak" w:date="2019-01-27T21:17:00Z"/>
          <w:rFonts w:ascii="Times New Roman" w:hAnsi="Times New Roman" w:cs="Times New Roman"/>
          <w:sz w:val="24"/>
          <w:szCs w:val="24"/>
          <w:lang w:val="en-US"/>
        </w:rPr>
        <w:pPrChange w:id="426" w:author="Ekaterina Chernyak" w:date="2019-01-27T21:19:00Z">
          <w:pPr>
            <w:pStyle w:val="Body"/>
            <w:numPr>
              <w:numId w:val="21"/>
            </w:numPr>
            <w:tabs>
              <w:tab w:val="num" w:pos="720"/>
            </w:tabs>
            <w:ind w:left="720" w:hanging="360"/>
            <w:jc w:val="both"/>
          </w:pPr>
        </w:pPrChange>
      </w:pPr>
      <w:ins w:id="427" w:author="Ekaterina Chernyak" w:date="2019-01-27T21:17:00Z">
        <w:r w:rsidRPr="00EB5877">
          <w:rPr>
            <w:rFonts w:ascii="Times New Roman" w:hAnsi="Times New Roman" w:cs="Times New Roman"/>
            <w:sz w:val="24"/>
            <w:szCs w:val="24"/>
            <w:lang w:val="en-US"/>
          </w:rPr>
          <w:t xml:space="preserve">Blei, D.M., Ng, D.M., Jordan, M.I. Latent Dirichlet allocation. // The Journal of Machine Learning Research. – № .3. –  2003. – </w:t>
        </w:r>
        <w:r w:rsidRPr="5EFAE406">
          <w:rPr>
            <w:rFonts w:ascii="Times New Roman" w:hAnsi="Times New Roman" w:cs="Times New Roman"/>
            <w:sz w:val="24"/>
            <w:szCs w:val="24"/>
          </w:rPr>
          <w:t>С</w:t>
        </w:r>
        <w:r w:rsidRPr="00EB5877">
          <w:rPr>
            <w:rFonts w:ascii="Times New Roman" w:hAnsi="Times New Roman" w:cs="Times New Roman"/>
            <w:sz w:val="24"/>
            <w:szCs w:val="24"/>
            <w:lang w:val="en-US"/>
          </w:rPr>
          <w:t xml:space="preserve">. 993-1022. </w:t>
        </w:r>
      </w:ins>
    </w:p>
    <w:p w14:paraId="6C167BEE" w14:textId="77777777" w:rsidR="00AE116D" w:rsidRPr="00AE116D" w:rsidRDefault="00AE116D">
      <w:pPr>
        <w:pStyle w:val="ListParagraph"/>
        <w:numPr>
          <w:ilvl w:val="0"/>
          <w:numId w:val="32"/>
        </w:numPr>
        <w:spacing w:line="240" w:lineRule="auto"/>
        <w:jc w:val="left"/>
        <w:rPr>
          <w:ins w:id="428" w:author="Ekaterina Chernyak" w:date="2019-01-27T21:17:00Z"/>
          <w:lang w:val="en-US"/>
          <w:rPrChange w:id="429" w:author="Ekaterina Chernyak" w:date="2019-01-27T21:19:00Z">
            <w:rPr>
              <w:ins w:id="430" w:author="Ekaterina Chernyak" w:date="2019-01-27T21:17:00Z"/>
            </w:rPr>
          </w:rPrChange>
        </w:rPr>
        <w:pPrChange w:id="431" w:author="Ekaterina Chernyak" w:date="2019-01-27T21:19:00Z">
          <w:pPr>
            <w:numPr>
              <w:numId w:val="21"/>
            </w:numPr>
            <w:tabs>
              <w:tab w:val="num" w:pos="720"/>
            </w:tabs>
            <w:spacing w:line="240" w:lineRule="auto"/>
            <w:ind w:left="720" w:hanging="360"/>
            <w:jc w:val="left"/>
          </w:pPr>
        </w:pPrChange>
      </w:pPr>
      <w:ins w:id="432" w:author="Ekaterina Chernyak" w:date="2019-01-27T21:17:00Z">
        <w:r w:rsidRPr="00AE116D">
          <w:rPr>
            <w:lang w:val="en-US"/>
            <w:rPrChange w:id="433" w:author="Ekaterina Chernyak" w:date="2019-01-27T21:19:00Z">
              <w:rPr/>
            </w:rPrChange>
          </w:rPr>
          <w:t>Chomsky, N. Syntactic structures / Walter de Gruyter, 2002.</w:t>
        </w:r>
      </w:ins>
    </w:p>
    <w:p w14:paraId="359D5CF6" w14:textId="77777777" w:rsidR="00AE116D" w:rsidRPr="00AE116D" w:rsidRDefault="00AE116D">
      <w:pPr>
        <w:pStyle w:val="ListParagraph"/>
        <w:numPr>
          <w:ilvl w:val="0"/>
          <w:numId w:val="32"/>
        </w:numPr>
        <w:spacing w:line="240" w:lineRule="auto"/>
        <w:jc w:val="left"/>
        <w:rPr>
          <w:ins w:id="434" w:author="Ekaterina Chernyak" w:date="2019-01-27T21:17:00Z"/>
          <w:lang w:val="en-US"/>
          <w:rPrChange w:id="435" w:author="Ekaterina Chernyak" w:date="2019-01-27T21:19:00Z">
            <w:rPr>
              <w:ins w:id="436" w:author="Ekaterina Chernyak" w:date="2019-01-27T21:17:00Z"/>
            </w:rPr>
          </w:rPrChange>
        </w:rPr>
        <w:pPrChange w:id="437" w:author="Ekaterina Chernyak" w:date="2019-01-27T21:19:00Z">
          <w:pPr>
            <w:numPr>
              <w:numId w:val="21"/>
            </w:numPr>
            <w:tabs>
              <w:tab w:val="num" w:pos="720"/>
            </w:tabs>
            <w:spacing w:line="240" w:lineRule="auto"/>
            <w:ind w:left="720" w:hanging="360"/>
            <w:jc w:val="left"/>
          </w:pPr>
        </w:pPrChange>
      </w:pPr>
      <w:ins w:id="438" w:author="Ekaterina Chernyak" w:date="2019-01-27T21:17:00Z">
        <w:r w:rsidRPr="00AE116D">
          <w:rPr>
            <w:lang w:val="en-US"/>
            <w:rPrChange w:id="439" w:author="Ekaterina Chernyak" w:date="2019-01-27T21:19:00Z">
              <w:rPr/>
            </w:rPrChange>
          </w:rPr>
          <w:t xml:space="preserve">Mitchell P. M., Marcinkiewicz, M. A., Santorini, B. Building a large annotated corpus </w:t>
        </w:r>
        <w:r w:rsidRPr="00AE116D">
          <w:rPr>
            <w:lang w:val="en-US"/>
            <w:rPrChange w:id="440" w:author="Ekaterina Chernyak" w:date="2019-01-27T21:19:00Z">
              <w:rPr/>
            </w:rPrChange>
          </w:rPr>
          <w:lastRenderedPageBreak/>
          <w:t xml:space="preserve">of English: The Penn Treebank //  Computational linguistics. – № 19(2). –1993. – </w:t>
        </w:r>
        <w:r w:rsidRPr="5EFAE406">
          <w:t>С</w:t>
        </w:r>
        <w:r w:rsidRPr="00AE116D">
          <w:rPr>
            <w:lang w:val="en-US"/>
            <w:rPrChange w:id="441" w:author="Ekaterina Chernyak" w:date="2019-01-27T21:19:00Z">
              <w:rPr/>
            </w:rPrChange>
          </w:rPr>
          <w:t>. 313-330.</w:t>
        </w:r>
      </w:ins>
    </w:p>
    <w:p w14:paraId="71041AD0" w14:textId="77777777" w:rsidR="00AE116D" w:rsidRPr="00AE116D" w:rsidRDefault="00AE116D">
      <w:pPr>
        <w:pStyle w:val="ListParagraph"/>
        <w:numPr>
          <w:ilvl w:val="0"/>
          <w:numId w:val="32"/>
        </w:numPr>
        <w:spacing w:line="240" w:lineRule="auto"/>
        <w:jc w:val="left"/>
        <w:rPr>
          <w:ins w:id="442" w:author="Ekaterina Chernyak" w:date="2019-01-27T21:17:00Z"/>
          <w:lang w:val="en-US"/>
          <w:rPrChange w:id="443" w:author="Ekaterina Chernyak" w:date="2019-01-27T21:19:00Z">
            <w:rPr>
              <w:ins w:id="444" w:author="Ekaterina Chernyak" w:date="2019-01-27T21:17:00Z"/>
            </w:rPr>
          </w:rPrChange>
        </w:rPr>
        <w:pPrChange w:id="445" w:author="Ekaterina Chernyak" w:date="2019-01-27T21:19:00Z">
          <w:pPr>
            <w:numPr>
              <w:numId w:val="21"/>
            </w:numPr>
            <w:tabs>
              <w:tab w:val="num" w:pos="720"/>
            </w:tabs>
            <w:spacing w:line="240" w:lineRule="auto"/>
            <w:ind w:left="720" w:hanging="360"/>
            <w:jc w:val="left"/>
          </w:pPr>
        </w:pPrChange>
      </w:pPr>
      <w:ins w:id="446" w:author="Ekaterina Chernyak" w:date="2019-01-27T21:17:00Z">
        <w:r w:rsidRPr="00AE116D">
          <w:rPr>
            <w:color w:val="222222"/>
            <w:shd w:val="clear" w:color="auto" w:fill="FFFFFF"/>
            <w:lang w:val="en-US"/>
            <w:rPrChange w:id="447" w:author="Ekaterina Chernyak" w:date="2019-01-27T21:19:00Z">
              <w:rPr>
                <w:color w:val="222222"/>
                <w:shd w:val="clear" w:color="auto" w:fill="FFFFFF"/>
              </w:rPr>
            </w:rPrChange>
          </w:rPr>
          <w:t xml:space="preserve">Řehuřek, R., Sojka, P., Software Framework for Topic Modelling with Large Corpora // Proceedings of the LREC 2010 Workshop on New Challenges for NLP Frameworks. – 2010. – </w:t>
        </w:r>
        <w:r w:rsidRPr="00AE116D">
          <w:rPr>
            <w:color w:val="222222"/>
            <w:shd w:val="clear" w:color="auto" w:fill="FFFFFF"/>
            <w:rPrChange w:id="448" w:author="Ekaterina Chernyak" w:date="2019-01-27T21:19:00Z">
              <w:rPr>
                <w:shd w:val="clear" w:color="auto" w:fill="FFFFFF"/>
              </w:rPr>
            </w:rPrChange>
          </w:rPr>
          <w:t>С</w:t>
        </w:r>
        <w:r w:rsidRPr="00AE116D">
          <w:rPr>
            <w:color w:val="222222"/>
            <w:shd w:val="clear" w:color="auto" w:fill="FFFFFF"/>
            <w:lang w:val="en-US"/>
            <w:rPrChange w:id="449" w:author="Ekaterina Chernyak" w:date="2019-01-27T21:19:00Z">
              <w:rPr>
                <w:color w:val="222222"/>
                <w:shd w:val="clear" w:color="auto" w:fill="FFFFFF"/>
              </w:rPr>
            </w:rPrChange>
          </w:rPr>
          <w:t>. 45-50.</w:t>
        </w:r>
      </w:ins>
    </w:p>
    <w:p w14:paraId="45858869" w14:textId="77777777" w:rsidR="00AE116D" w:rsidRPr="00AE116D" w:rsidRDefault="00AE116D">
      <w:pPr>
        <w:pStyle w:val="ListParagraph"/>
        <w:numPr>
          <w:ilvl w:val="0"/>
          <w:numId w:val="32"/>
        </w:numPr>
        <w:spacing w:line="240" w:lineRule="auto"/>
        <w:jc w:val="left"/>
        <w:rPr>
          <w:ins w:id="450" w:author="Ekaterina Chernyak" w:date="2019-01-27T21:17:00Z"/>
          <w:lang w:val="en-US"/>
          <w:rPrChange w:id="451" w:author="Ekaterina Chernyak" w:date="2019-01-27T21:19:00Z">
            <w:rPr>
              <w:ins w:id="452" w:author="Ekaterina Chernyak" w:date="2019-01-27T21:17:00Z"/>
            </w:rPr>
          </w:rPrChange>
        </w:rPr>
        <w:pPrChange w:id="453" w:author="Ekaterina Chernyak" w:date="2019-01-27T21:19:00Z">
          <w:pPr>
            <w:numPr>
              <w:numId w:val="21"/>
            </w:numPr>
            <w:tabs>
              <w:tab w:val="num" w:pos="720"/>
            </w:tabs>
            <w:spacing w:line="240" w:lineRule="auto"/>
            <w:ind w:left="720" w:hanging="360"/>
            <w:jc w:val="left"/>
          </w:pPr>
        </w:pPrChange>
      </w:pPr>
      <w:ins w:id="454" w:author="Ekaterina Chernyak" w:date="2019-01-27T21:17:00Z">
        <w:r w:rsidRPr="00AE116D">
          <w:rPr>
            <w:color w:val="1A1A1A"/>
            <w:lang w:val="en-US"/>
            <w:rPrChange w:id="455" w:author="Ekaterina Chernyak" w:date="2019-01-27T21:19:00Z">
              <w:rPr>
                <w:color w:val="1A1A1A"/>
              </w:rPr>
            </w:rPrChange>
          </w:rPr>
          <w:t>Collobert, Ronan, et al. Natural language processing (almost) from scratch. // Journal of Machine Learning Research 12.Aug (2011): 2493-2537.</w:t>
        </w:r>
      </w:ins>
    </w:p>
    <w:p w14:paraId="2ECEFEE2" w14:textId="77777777" w:rsidR="00AE116D" w:rsidRPr="00C70DCF" w:rsidRDefault="00AE116D">
      <w:pPr>
        <w:pStyle w:val="ListParagraph"/>
        <w:numPr>
          <w:ilvl w:val="0"/>
          <w:numId w:val="32"/>
        </w:numPr>
        <w:spacing w:line="240" w:lineRule="auto"/>
        <w:jc w:val="left"/>
        <w:rPr>
          <w:ins w:id="456" w:author="Ekaterina Chernyak" w:date="2019-01-27T21:17:00Z"/>
        </w:rPr>
        <w:pPrChange w:id="457" w:author="Ekaterina Chernyak" w:date="2019-01-27T21:19:00Z">
          <w:pPr>
            <w:numPr>
              <w:numId w:val="21"/>
            </w:numPr>
            <w:tabs>
              <w:tab w:val="num" w:pos="720"/>
            </w:tabs>
            <w:spacing w:line="240" w:lineRule="auto"/>
            <w:ind w:left="720" w:hanging="360"/>
            <w:jc w:val="left"/>
          </w:pPr>
        </w:pPrChange>
      </w:pPr>
      <w:ins w:id="458" w:author="Ekaterina Chernyak" w:date="2019-01-27T21:17:00Z">
        <w:r w:rsidRPr="00AE116D">
          <w:rPr>
            <w:color w:val="1A1A1A"/>
            <w:lang w:val="en-US"/>
            <w:rPrChange w:id="459" w:author="Ekaterina Chernyak" w:date="2019-01-27T21:19:00Z">
              <w:rPr>
                <w:color w:val="1A1A1A"/>
              </w:rPr>
            </w:rPrChange>
          </w:rPr>
          <w:t xml:space="preserve">McCallum A. Efficiently inducing features of conditional random fields. InProceedings of the Nineteenth conference on Uncertainty in Artificial Intelligence 2002 Aug 7 (pp. 403-410). </w:t>
        </w:r>
        <w:r w:rsidRPr="00AE116D">
          <w:rPr>
            <w:color w:val="1A1A1A"/>
            <w:rPrChange w:id="460" w:author="Ekaterina Chernyak" w:date="2019-01-27T21:19:00Z">
              <w:rPr/>
            </w:rPrChange>
          </w:rPr>
          <w:t>Morgan Kaufmann Publishers Inc.</w:t>
        </w:r>
      </w:ins>
    </w:p>
    <w:p w14:paraId="5614FCAA" w14:textId="77777777" w:rsidR="00AE116D" w:rsidRPr="00C70DCF" w:rsidRDefault="00AE116D">
      <w:pPr>
        <w:pStyle w:val="ListParagraph"/>
        <w:numPr>
          <w:ilvl w:val="0"/>
          <w:numId w:val="32"/>
        </w:numPr>
        <w:spacing w:line="240" w:lineRule="auto"/>
        <w:jc w:val="left"/>
        <w:rPr>
          <w:ins w:id="461" w:author="Ekaterina Chernyak" w:date="2019-01-27T21:17:00Z"/>
        </w:rPr>
        <w:pPrChange w:id="462" w:author="Ekaterina Chernyak" w:date="2019-01-27T21:19:00Z">
          <w:pPr>
            <w:numPr>
              <w:numId w:val="21"/>
            </w:numPr>
            <w:tabs>
              <w:tab w:val="num" w:pos="720"/>
            </w:tabs>
            <w:spacing w:line="240" w:lineRule="auto"/>
            <w:ind w:left="720" w:hanging="360"/>
            <w:jc w:val="left"/>
          </w:pPr>
        </w:pPrChange>
      </w:pPr>
      <w:ins w:id="463" w:author="Ekaterina Chernyak" w:date="2019-01-27T21:17:00Z">
        <w:r w:rsidRPr="00AE116D">
          <w:rPr>
            <w:color w:val="1A1A1A"/>
            <w:rPrChange w:id="464" w:author="Ekaterina Chernyak" w:date="2019-01-27T21:19:00Z">
              <w:rPr/>
            </w:rPrChange>
          </w:rPr>
          <w:t>Большакова, Е.И., Ефремова, Н.Э., Шариков, Г.Ф., 2015. Инструментальные средства для разработки систем извлечения информации из русскоязычных текстов. Новые информационные технологии в автоматизированных системах, (18).</w:t>
        </w:r>
      </w:ins>
    </w:p>
    <w:p w14:paraId="7E2DFA6B" w14:textId="77777777" w:rsidR="00AE116D" w:rsidRPr="00AE116D" w:rsidRDefault="00AE116D">
      <w:pPr>
        <w:pStyle w:val="ListParagraph"/>
        <w:numPr>
          <w:ilvl w:val="0"/>
          <w:numId w:val="32"/>
        </w:numPr>
        <w:spacing w:line="240" w:lineRule="auto"/>
        <w:jc w:val="left"/>
        <w:rPr>
          <w:ins w:id="465" w:author="Ekaterina Chernyak" w:date="2019-01-27T21:17:00Z"/>
          <w:color w:val="1A1A1A"/>
          <w:rPrChange w:id="466" w:author="Ekaterina Chernyak" w:date="2019-01-27T21:19:00Z">
            <w:rPr>
              <w:ins w:id="467" w:author="Ekaterina Chernyak" w:date="2019-01-27T21:17:00Z"/>
            </w:rPr>
          </w:rPrChange>
        </w:rPr>
        <w:pPrChange w:id="468" w:author="Ekaterina Chernyak" w:date="2019-01-27T21:19:00Z">
          <w:pPr>
            <w:numPr>
              <w:numId w:val="21"/>
            </w:numPr>
            <w:tabs>
              <w:tab w:val="num" w:pos="720"/>
            </w:tabs>
            <w:spacing w:line="240" w:lineRule="auto"/>
            <w:ind w:left="720" w:hanging="360"/>
            <w:jc w:val="left"/>
          </w:pPr>
        </w:pPrChange>
      </w:pPr>
      <w:ins w:id="469" w:author="Ekaterina Chernyak" w:date="2019-01-27T21:17:00Z">
        <w:r w:rsidRPr="00AE116D">
          <w:rPr>
            <w:color w:val="1A1A1A"/>
            <w:lang w:val="en-US"/>
            <w:rPrChange w:id="470" w:author="Ekaterina Chernyak" w:date="2019-01-27T21:19:00Z">
              <w:rPr>
                <w:color w:val="1A1A1A"/>
              </w:rPr>
            </w:rPrChange>
          </w:rPr>
          <w:t xml:space="preserve">Ponte, Jay M., and W. Bruce Croft // A language modeling approach to information retrieval. Proceedings of the 21st annual international ACM SIGIR conference on Research and development in information retrieval. </w:t>
        </w:r>
        <w:r w:rsidRPr="00AE116D">
          <w:rPr>
            <w:color w:val="1A1A1A"/>
            <w:rPrChange w:id="471" w:author="Ekaterina Chernyak" w:date="2019-01-27T21:19:00Z">
              <w:rPr/>
            </w:rPrChange>
          </w:rPr>
          <w:t>ACM, 1998.</w:t>
        </w:r>
      </w:ins>
    </w:p>
    <w:p w14:paraId="44ECD3F5" w14:textId="77777777" w:rsidR="00AE116D" w:rsidRPr="00AE116D" w:rsidRDefault="00AE116D">
      <w:pPr>
        <w:pStyle w:val="ListParagraph"/>
        <w:numPr>
          <w:ilvl w:val="0"/>
          <w:numId w:val="32"/>
        </w:numPr>
        <w:spacing w:line="240" w:lineRule="auto"/>
        <w:jc w:val="left"/>
        <w:rPr>
          <w:ins w:id="472" w:author="Ekaterina Chernyak" w:date="2019-01-27T21:17:00Z"/>
          <w:color w:val="1A1A1A"/>
          <w:lang w:val="en-US"/>
          <w:rPrChange w:id="473" w:author="Ekaterina Chernyak" w:date="2019-01-27T21:19:00Z">
            <w:rPr>
              <w:ins w:id="474" w:author="Ekaterina Chernyak" w:date="2019-01-27T21:17:00Z"/>
              <w:color w:val="1A1A1A"/>
            </w:rPr>
          </w:rPrChange>
        </w:rPr>
        <w:pPrChange w:id="475" w:author="Ekaterina Chernyak" w:date="2019-01-27T21:19:00Z">
          <w:pPr>
            <w:numPr>
              <w:numId w:val="21"/>
            </w:numPr>
            <w:tabs>
              <w:tab w:val="num" w:pos="720"/>
            </w:tabs>
            <w:spacing w:line="240" w:lineRule="auto"/>
            <w:ind w:left="720" w:hanging="360"/>
            <w:jc w:val="left"/>
          </w:pPr>
        </w:pPrChange>
      </w:pPr>
      <w:ins w:id="476" w:author="Ekaterina Chernyak" w:date="2019-01-27T21:17:00Z">
        <w:r w:rsidRPr="00AE116D">
          <w:rPr>
            <w:color w:val="1A1A1A"/>
            <w:lang w:val="en-US"/>
            <w:rPrChange w:id="477" w:author="Ekaterina Chernyak" w:date="2019-01-27T21:19:00Z">
              <w:rPr>
                <w:color w:val="1A1A1A"/>
              </w:rPr>
            </w:rPrChange>
          </w:rPr>
          <w:t>Bengio, Yoshua. Learning deep architectures for AI. // Foundations and trends® in Machine Learning 2.1 (2009): 1-127.</w:t>
        </w:r>
      </w:ins>
    </w:p>
    <w:p w14:paraId="4C8C25DC" w14:textId="77777777" w:rsidR="00AE116D" w:rsidRPr="00AE116D" w:rsidRDefault="00AE116D">
      <w:pPr>
        <w:pStyle w:val="ListParagraph"/>
        <w:numPr>
          <w:ilvl w:val="0"/>
          <w:numId w:val="32"/>
        </w:numPr>
        <w:spacing w:line="240" w:lineRule="auto"/>
        <w:jc w:val="left"/>
        <w:rPr>
          <w:ins w:id="478" w:author="Ekaterina Chernyak" w:date="2019-01-27T21:17:00Z"/>
          <w:lang w:val="en-US"/>
          <w:rPrChange w:id="479" w:author="Ekaterina Chernyak" w:date="2019-01-27T21:19:00Z">
            <w:rPr>
              <w:ins w:id="480" w:author="Ekaterina Chernyak" w:date="2019-01-27T21:17:00Z"/>
            </w:rPr>
          </w:rPrChange>
        </w:rPr>
        <w:pPrChange w:id="481" w:author="Ekaterina Chernyak" w:date="2019-01-27T21:19:00Z">
          <w:pPr>
            <w:numPr>
              <w:numId w:val="21"/>
            </w:numPr>
            <w:tabs>
              <w:tab w:val="num" w:pos="720"/>
            </w:tabs>
            <w:spacing w:line="240" w:lineRule="auto"/>
            <w:ind w:left="720" w:hanging="360"/>
            <w:jc w:val="left"/>
          </w:pPr>
        </w:pPrChange>
      </w:pPr>
      <w:ins w:id="482" w:author="Ekaterina Chernyak" w:date="2019-01-27T21:17:00Z">
        <w:r w:rsidRPr="00AE116D">
          <w:rPr>
            <w:color w:val="1A1A1A"/>
            <w:lang w:val="en-US"/>
            <w:rPrChange w:id="483" w:author="Ekaterina Chernyak" w:date="2019-01-27T21:19:00Z">
              <w:rPr>
                <w:color w:val="1A1A1A"/>
              </w:rPr>
            </w:rPrChange>
          </w:rPr>
          <w:t>Mikolov, Tomas, et al.  Efficient estimation of word representations in vector space. // arXiv preprint arXiv:1301.3781 (2013).</w:t>
        </w:r>
      </w:ins>
    </w:p>
    <w:p w14:paraId="06318BB4" w14:textId="77777777" w:rsidR="005D0E75" w:rsidRPr="00AE116D" w:rsidRDefault="005D0E75" w:rsidP="005D0E75">
      <w:pPr>
        <w:tabs>
          <w:tab w:val="left" w:pos="2115"/>
        </w:tabs>
        <w:rPr>
          <w:szCs w:val="24"/>
          <w:lang w:val="en-US"/>
          <w:rPrChange w:id="484" w:author="Ekaterina Chernyak" w:date="2019-01-27T21:18:00Z">
            <w:rPr>
              <w:szCs w:val="24"/>
            </w:rPr>
          </w:rPrChange>
        </w:rPr>
      </w:pPr>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AE116D">
        <w:rPr>
          <w:b/>
          <w:szCs w:val="24"/>
          <w:lang w:val="en-US"/>
          <w:rPrChange w:id="485" w:author="Ekaterina Chernyak" w:date="2019-01-27T21:18:00Z">
            <w:rPr>
              <w:b/>
              <w:szCs w:val="24"/>
            </w:rPr>
          </w:rPrChange>
        </w:rPr>
        <w:t xml:space="preserve"> </w:t>
      </w:r>
      <w:r w:rsidRPr="0068729C">
        <w:rPr>
          <w:b/>
          <w:szCs w:val="24"/>
        </w:rPr>
        <w:t>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r w:rsidRPr="0068729C">
              <w:rPr>
                <w:b/>
                <w:bCs/>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3874D368" w:rsidR="005D0E75" w:rsidDel="005F1508" w:rsidRDefault="005D0E75">
            <w:pPr>
              <w:tabs>
                <w:tab w:val="left" w:pos="2115"/>
              </w:tabs>
              <w:spacing w:line="240" w:lineRule="auto"/>
              <w:ind w:firstLine="0"/>
              <w:rPr>
                <w:del w:id="486" w:author="Ekaterina Chernyak" w:date="2019-01-27T21:21:00Z"/>
                <w:szCs w:val="24"/>
              </w:rPr>
              <w:pPrChange w:id="487" w:author="Ekaterina Chernyak" w:date="2019-01-27T21:21:00Z">
                <w:pPr>
                  <w:tabs>
                    <w:tab w:val="left" w:pos="2115"/>
                  </w:tabs>
                  <w:spacing w:line="240" w:lineRule="auto"/>
                  <w:ind w:firstLine="33"/>
                </w:pPr>
              </w:pPrChange>
            </w:pPr>
            <w:del w:id="488" w:author="Ekaterina Chernyak" w:date="2019-01-27T21:21:00Z">
              <w:r w:rsidRPr="0068729C" w:rsidDel="005F1508">
                <w:rPr>
                  <w:szCs w:val="24"/>
                </w:rPr>
                <w:delText> </w:delText>
              </w:r>
              <w:r w:rsidRPr="009A66FC" w:rsidDel="005F1508">
                <w:rPr>
                  <w:szCs w:val="24"/>
                </w:rPr>
                <w:delText>Microsoft Windows 7 Professional RUS</w:delText>
              </w:r>
            </w:del>
          </w:p>
          <w:p w14:paraId="6226D93C" w14:textId="2A7425F7" w:rsidR="005D0E75" w:rsidRPr="00D350AF" w:rsidDel="005F1508" w:rsidRDefault="005D0E75">
            <w:pPr>
              <w:tabs>
                <w:tab w:val="left" w:pos="2115"/>
              </w:tabs>
              <w:spacing w:line="240" w:lineRule="auto"/>
              <w:ind w:firstLine="0"/>
              <w:rPr>
                <w:del w:id="489" w:author="Ekaterina Chernyak" w:date="2019-01-27T21:21:00Z"/>
                <w:szCs w:val="24"/>
              </w:rPr>
              <w:pPrChange w:id="490" w:author="Ekaterina Chernyak" w:date="2019-01-27T21:21:00Z">
                <w:pPr>
                  <w:tabs>
                    <w:tab w:val="left" w:pos="2115"/>
                  </w:tabs>
                  <w:spacing w:line="240" w:lineRule="auto"/>
                  <w:ind w:firstLine="33"/>
                </w:pPr>
              </w:pPrChange>
            </w:pPr>
            <w:del w:id="491" w:author="Ekaterina Chernyak" w:date="2019-01-27T21:21:00Z">
              <w:r w:rsidRPr="00D350AF" w:rsidDel="005F1508">
                <w:rPr>
                  <w:szCs w:val="24"/>
                </w:rPr>
                <w:delText>Microsoft Windows 10</w:delText>
              </w:r>
            </w:del>
          </w:p>
          <w:p w14:paraId="0768BF5F" w14:textId="10AD1E71" w:rsidR="005D0E75" w:rsidRPr="005F1508" w:rsidRDefault="005D0E75">
            <w:pPr>
              <w:tabs>
                <w:tab w:val="left" w:pos="2115"/>
              </w:tabs>
              <w:spacing w:line="240" w:lineRule="auto"/>
              <w:ind w:firstLine="0"/>
              <w:rPr>
                <w:szCs w:val="24"/>
                <w:lang w:val="en-US"/>
                <w:rPrChange w:id="492" w:author="Ekaterina Chernyak" w:date="2019-01-27T21:21:00Z">
                  <w:rPr>
                    <w:szCs w:val="24"/>
                  </w:rPr>
                </w:rPrChange>
              </w:rPr>
              <w:pPrChange w:id="493" w:author="Ekaterina Chernyak" w:date="2019-01-27T21:21:00Z">
                <w:pPr>
                  <w:tabs>
                    <w:tab w:val="left" w:pos="2115"/>
                  </w:tabs>
                  <w:spacing w:line="240" w:lineRule="auto"/>
                  <w:ind w:firstLine="33"/>
                </w:pPr>
              </w:pPrChange>
            </w:pPr>
            <w:del w:id="494" w:author="Ekaterina Chernyak" w:date="2019-01-27T21:21:00Z">
              <w:r w:rsidRPr="00D350AF" w:rsidDel="005F1508">
                <w:rPr>
                  <w:szCs w:val="24"/>
                </w:rPr>
                <w:delText>Microsoft Windows 8.1 Professional RUS</w:delText>
              </w:r>
            </w:del>
            <w:ins w:id="495" w:author="Ekaterina Chernyak" w:date="2019-01-27T21:21:00Z">
              <w:r w:rsidR="005F1508">
                <w:rPr>
                  <w:szCs w:val="24"/>
                  <w:lang w:val="en-US"/>
                </w:rPr>
                <w:t>Ubuntu 18</w:t>
              </w:r>
            </w:ins>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0DC501E4" w:rsidR="005D0E75" w:rsidRPr="0068729C" w:rsidRDefault="005D0E75" w:rsidP="009F1039">
            <w:pPr>
              <w:tabs>
                <w:tab w:val="left" w:pos="2115"/>
              </w:tabs>
              <w:spacing w:line="240" w:lineRule="auto"/>
              <w:ind w:hanging="3"/>
              <w:rPr>
                <w:szCs w:val="24"/>
              </w:rPr>
            </w:pPr>
            <w:del w:id="496" w:author="Ekaterina Chernyak" w:date="2019-01-27T21:21:00Z">
              <w:r w:rsidDel="005F1508">
                <w:rPr>
                  <w:i/>
                  <w:iCs/>
                  <w:szCs w:val="24"/>
                </w:rPr>
                <w:delText>И</w:delText>
              </w:r>
              <w:r w:rsidRPr="0068729C" w:rsidDel="005F1508">
                <w:rPr>
                  <w:i/>
                  <w:iCs/>
                  <w:szCs w:val="24"/>
                </w:rPr>
                <w:delText>з внутренней сети университета (договор)</w:delText>
              </w:r>
            </w:del>
            <w:ins w:id="497" w:author="Ekaterina Chernyak" w:date="2019-01-27T21:21:00Z">
              <w:r w:rsidR="005F1508">
                <w:rPr>
                  <w:i/>
                  <w:iCs/>
                  <w:szCs w:val="24"/>
                </w:rPr>
                <w:t>Свободный</w:t>
              </w:r>
            </w:ins>
          </w:p>
        </w:tc>
      </w:tr>
      <w:tr w:rsidR="00B939A8" w:rsidRPr="0068729C" w14:paraId="7C9B828D"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1AEC0417" w:rsidR="005D0E75" w:rsidRPr="0068729C" w:rsidRDefault="005D0E75" w:rsidP="00B939A8">
            <w:pPr>
              <w:tabs>
                <w:tab w:val="left" w:pos="2115"/>
              </w:tabs>
              <w:spacing w:line="240" w:lineRule="auto"/>
              <w:ind w:firstLine="0"/>
              <w:rPr>
                <w:szCs w:val="24"/>
              </w:rPr>
            </w:pPr>
            <w:r>
              <w:rPr>
                <w:szCs w:val="24"/>
              </w:rPr>
              <w:t>2</w:t>
            </w:r>
            <w:r w:rsidR="00B939A8" w:rsidRPr="00B939A8">
              <w:rPr>
                <w:szCs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066F20A" w:rsidR="005D0E75" w:rsidRPr="005F1508" w:rsidDel="005F1508" w:rsidRDefault="005D0E75" w:rsidP="009F1039">
            <w:pPr>
              <w:tabs>
                <w:tab w:val="left" w:pos="2115"/>
              </w:tabs>
              <w:spacing w:line="240" w:lineRule="auto"/>
              <w:ind w:firstLine="33"/>
              <w:rPr>
                <w:del w:id="498" w:author="Ekaterina Chernyak" w:date="2019-01-27T21:21:00Z"/>
                <w:szCs w:val="24"/>
                <w:lang w:val="en-US"/>
                <w:rPrChange w:id="499" w:author="Ekaterina Chernyak" w:date="2019-01-27T21:21:00Z">
                  <w:rPr>
                    <w:del w:id="500" w:author="Ekaterina Chernyak" w:date="2019-01-27T21:21:00Z"/>
                    <w:szCs w:val="24"/>
                  </w:rPr>
                </w:rPrChange>
              </w:rPr>
            </w:pPr>
            <w:del w:id="501" w:author="Ekaterina Chernyak" w:date="2019-01-27T21:21:00Z">
              <w:r w:rsidRPr="00D350AF" w:rsidDel="005F1508">
                <w:rPr>
                  <w:szCs w:val="24"/>
                </w:rPr>
                <w:delText>Microsoft Office Professional Plus 201</w:delText>
              </w:r>
            </w:del>
            <w:ins w:id="502" w:author="Ekaterina Chernyak" w:date="2019-01-27T21:21:00Z">
              <w:r w:rsidR="005F1508">
                <w:rPr>
                  <w:szCs w:val="24"/>
                  <w:lang w:val="en-US"/>
                </w:rPr>
                <w:t>Python 3</w:t>
              </w:r>
            </w:ins>
            <w:del w:id="503" w:author="Ekaterina Chernyak" w:date="2019-01-27T21:21:00Z">
              <w:r w:rsidRPr="00D350AF" w:rsidDel="005F1508">
                <w:rPr>
                  <w:szCs w:val="24"/>
                </w:rPr>
                <w:delText>0</w:delText>
              </w:r>
            </w:del>
          </w:p>
          <w:p w14:paraId="05B2D285" w14:textId="77777777" w:rsidR="005D0E75" w:rsidRPr="0068729C" w:rsidRDefault="005D0E75" w:rsidP="005F1508">
            <w:pPr>
              <w:tabs>
                <w:tab w:val="left" w:pos="2115"/>
              </w:tabs>
              <w:spacing w:line="240" w:lineRule="auto"/>
              <w:ind w:firstLine="33"/>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64E8D293" w:rsidR="005D0E75" w:rsidRPr="005F1508" w:rsidRDefault="005D0E75" w:rsidP="009F1039">
            <w:pPr>
              <w:tabs>
                <w:tab w:val="left" w:pos="2115"/>
              </w:tabs>
              <w:spacing w:line="240" w:lineRule="auto"/>
              <w:ind w:hanging="3"/>
              <w:rPr>
                <w:i/>
                <w:iCs/>
                <w:szCs w:val="24"/>
              </w:rPr>
            </w:pPr>
            <w:del w:id="504" w:author="Ekaterina Chernyak" w:date="2019-01-27T21:21:00Z">
              <w:r w:rsidRPr="00D350AF" w:rsidDel="005F1508">
                <w:rPr>
                  <w:i/>
                  <w:iCs/>
                  <w:szCs w:val="24"/>
                </w:rPr>
                <w:delText>Из внутренней сети университета (договор)</w:delText>
              </w:r>
            </w:del>
            <w:ins w:id="505" w:author="Ekaterina Chernyak" w:date="2019-01-27T21:21:00Z">
              <w:r w:rsidR="005F1508">
                <w:rPr>
                  <w:i/>
                  <w:iCs/>
                  <w:szCs w:val="24"/>
                </w:rPr>
                <w:t>Свободный</w:t>
              </w:r>
            </w:ins>
          </w:p>
        </w:tc>
      </w:tr>
    </w:tbl>
    <w:p w14:paraId="74EC4864" w14:textId="77777777" w:rsidR="005D0E75" w:rsidRPr="00B509AD" w:rsidRDefault="005D0E75" w:rsidP="009F1039">
      <w:pPr>
        <w:tabs>
          <w:tab w:val="left" w:pos="2115"/>
        </w:tabs>
        <w:spacing w:after="160" w:line="240" w:lineRule="auto"/>
        <w:ind w:left="567" w:firstLine="0"/>
        <w:jc w:val="left"/>
        <w:rPr>
          <w:bCs/>
          <w:szCs w:val="24"/>
        </w:rPr>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t xml:space="preserve">Профессиональные базы данных, информационные справочные системы, </w:t>
      </w:r>
      <w:r>
        <w:rPr>
          <w:b/>
          <w:szCs w:val="24"/>
        </w:rPr>
        <w:t>и</w:t>
      </w:r>
      <w:r w:rsidRPr="0068729C">
        <w:rPr>
          <w:b/>
          <w:szCs w:val="24"/>
        </w:rPr>
        <w:t>нтернет-ресурсы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3"/>
        <w:gridCol w:w="4227"/>
        <w:gridCol w:w="4782"/>
      </w:tblGrid>
      <w:tr w:rsidR="009F1039" w:rsidRPr="0068729C"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5D0E75" w:rsidRPr="0068729C" w14:paraId="79B1A867"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77777777" w:rsidR="005D0E75" w:rsidRPr="0068729C" w:rsidRDefault="005D0E75" w:rsidP="009F1039">
            <w:pPr>
              <w:tabs>
                <w:tab w:val="left" w:pos="2115"/>
              </w:tabs>
              <w:spacing w:line="240" w:lineRule="auto"/>
              <w:rPr>
                <w:b/>
                <w:bCs/>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77777777" w:rsidR="005D0E75" w:rsidRPr="00D350AF" w:rsidRDefault="005D0E75" w:rsidP="009F1039">
            <w:pPr>
              <w:tabs>
                <w:tab w:val="left" w:pos="2115"/>
              </w:tabs>
              <w:spacing w:line="240" w:lineRule="auto"/>
              <w:jc w:val="center"/>
              <w:rPr>
                <w:b/>
                <w:bCs/>
                <w:i/>
                <w:szCs w:val="24"/>
              </w:rPr>
            </w:pPr>
            <w:r w:rsidRPr="00D350AF">
              <w:rPr>
                <w:b/>
                <w:bCs/>
                <w:i/>
                <w:szCs w:val="24"/>
              </w:rPr>
              <w:t>Профессиональные базы данных, информационно-справочные системы</w:t>
            </w:r>
          </w:p>
        </w:tc>
      </w:tr>
      <w:tr w:rsidR="009F1039" w:rsidRPr="0068729C" w14:paraId="2898D553"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77777777" w:rsidR="005D0E75" w:rsidRPr="0068729C" w:rsidRDefault="005D0E75" w:rsidP="009F1039">
            <w:pPr>
              <w:tabs>
                <w:tab w:val="left" w:pos="2115"/>
              </w:tabs>
              <w:spacing w:line="240" w:lineRule="auto"/>
              <w:ind w:firstLine="0"/>
              <w:rPr>
                <w:szCs w:val="24"/>
              </w:rPr>
            </w:pPr>
            <w:r w:rsidRPr="00D350AF">
              <w:rPr>
                <w:szCs w:val="24"/>
              </w:rPr>
              <w:t>Консультант</w:t>
            </w:r>
            <w:r>
              <w:rPr>
                <w:szCs w:val="24"/>
              </w:rPr>
              <w:t xml:space="preserve"> Плюс</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77777777" w:rsidR="005D0E75" w:rsidRPr="0068729C" w:rsidRDefault="005D0E75" w:rsidP="009F1039">
            <w:pPr>
              <w:tabs>
                <w:tab w:val="left" w:pos="2115"/>
              </w:tabs>
              <w:spacing w:line="240" w:lineRule="auto"/>
              <w:ind w:firstLine="0"/>
              <w:rPr>
                <w:szCs w:val="24"/>
              </w:rPr>
            </w:pPr>
            <w:r>
              <w:rPr>
                <w:i/>
                <w:iCs/>
                <w:szCs w:val="24"/>
              </w:rPr>
              <w:t>И</w:t>
            </w:r>
            <w:r w:rsidRPr="0068729C">
              <w:rPr>
                <w:i/>
                <w:iCs/>
                <w:szCs w:val="24"/>
              </w:rPr>
              <w:t>з внутренней сети университета (договор)</w:t>
            </w:r>
          </w:p>
        </w:tc>
      </w:tr>
      <w:tr w:rsidR="009F1039" w:rsidRPr="0097041C" w14:paraId="34E5730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777777" w:rsidR="005D0E75" w:rsidRPr="0068729C" w:rsidRDefault="005D0E75" w:rsidP="009F1039">
            <w:pPr>
              <w:tabs>
                <w:tab w:val="left" w:pos="2115"/>
              </w:tabs>
              <w:spacing w:line="240" w:lineRule="auto"/>
              <w:ind w:firstLine="0"/>
              <w:rPr>
                <w:szCs w:val="24"/>
              </w:rPr>
            </w:pPr>
            <w:r>
              <w:rPr>
                <w:szCs w:val="24"/>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77777777" w:rsidR="005D0E75" w:rsidRPr="0068729C" w:rsidRDefault="005D0E75" w:rsidP="009F1039">
            <w:pPr>
              <w:tabs>
                <w:tab w:val="left" w:pos="2115"/>
              </w:tabs>
              <w:spacing w:line="240" w:lineRule="auto"/>
              <w:ind w:firstLine="0"/>
              <w:rPr>
                <w:szCs w:val="24"/>
              </w:rPr>
            </w:pPr>
            <w:r w:rsidRPr="00D350AF">
              <w:rPr>
                <w:szCs w:val="24"/>
              </w:rPr>
              <w:t xml:space="preserve">Электронно-библиотечная система </w:t>
            </w:r>
            <w:r>
              <w:rPr>
                <w:szCs w:val="24"/>
              </w:rPr>
              <w:t>Юрайт</w:t>
            </w:r>
            <w:r w:rsidRPr="00D350AF">
              <w:rPr>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77777777" w:rsidR="005D0E75" w:rsidRPr="008C2FD4" w:rsidRDefault="005D0E75" w:rsidP="009F1039">
            <w:pPr>
              <w:tabs>
                <w:tab w:val="left" w:pos="2115"/>
              </w:tabs>
              <w:spacing w:line="240" w:lineRule="auto"/>
              <w:ind w:firstLine="0"/>
              <w:rPr>
                <w:i/>
                <w:iCs/>
                <w:szCs w:val="24"/>
                <w:lang w:val="en-US"/>
              </w:rPr>
            </w:pPr>
            <w:r w:rsidRPr="008C2FD4">
              <w:rPr>
                <w:szCs w:val="24"/>
                <w:lang w:val="en-US"/>
              </w:rPr>
              <w:t>URL: https://biblio-online.ru/</w:t>
            </w:r>
          </w:p>
        </w:tc>
      </w:tr>
      <w:tr w:rsidR="005D0E75" w:rsidRPr="0068729C"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77777777" w:rsidR="005D0E75" w:rsidRPr="008C2FD4" w:rsidRDefault="005D0E75" w:rsidP="009F1039">
            <w:pPr>
              <w:tabs>
                <w:tab w:val="left" w:pos="2115"/>
              </w:tabs>
              <w:spacing w:line="240" w:lineRule="auto"/>
              <w:ind w:firstLine="0"/>
              <w:rPr>
                <w:szCs w:val="24"/>
                <w:lang w:val="en-US"/>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D350AF" w:rsidRDefault="005D0E75" w:rsidP="009F1039">
            <w:pPr>
              <w:tabs>
                <w:tab w:val="left" w:pos="2115"/>
              </w:tabs>
              <w:spacing w:line="240" w:lineRule="auto"/>
              <w:ind w:firstLine="0"/>
              <w:jc w:val="center"/>
              <w:rPr>
                <w:b/>
                <w:i/>
                <w:iCs/>
                <w:szCs w:val="24"/>
              </w:rPr>
            </w:pPr>
            <w:r w:rsidRPr="00D350AF">
              <w:rPr>
                <w:b/>
                <w:i/>
                <w:szCs w:val="24"/>
              </w:rPr>
              <w:t>Интернет-ресурсы (электронные образовательные ресурсы)</w:t>
            </w:r>
          </w:p>
        </w:tc>
      </w:tr>
      <w:tr w:rsidR="009F1039" w:rsidRPr="0068729C"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77777777" w:rsidR="005D0E75" w:rsidRPr="00D350AF" w:rsidRDefault="005D0E75" w:rsidP="009F1039">
            <w:pPr>
              <w:tabs>
                <w:tab w:val="left" w:pos="2115"/>
              </w:tabs>
              <w:spacing w:line="240" w:lineRule="auto"/>
              <w:ind w:firstLine="0"/>
              <w:rPr>
                <w:szCs w:val="24"/>
              </w:rPr>
            </w:pPr>
            <w:r w:rsidRPr="00D350AF">
              <w:rPr>
                <w:szCs w:val="24"/>
              </w:rPr>
              <w:t xml:space="preserve">Открытое образование </w:t>
            </w:r>
          </w:p>
          <w:p w14:paraId="5F496EC8" w14:textId="77777777" w:rsidR="005D0E75" w:rsidRPr="0068729C" w:rsidRDefault="005D0E75" w:rsidP="009F1039">
            <w:pPr>
              <w:tabs>
                <w:tab w:val="left" w:pos="2115"/>
              </w:tabs>
              <w:spacing w:line="240" w:lineRule="auto"/>
              <w:ind w:firstLine="0"/>
              <w:rPr>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77777777" w:rsidR="005D0E75" w:rsidRPr="0068729C" w:rsidRDefault="005D0E75" w:rsidP="009F1039">
            <w:pPr>
              <w:tabs>
                <w:tab w:val="left" w:pos="2115"/>
              </w:tabs>
              <w:spacing w:line="240" w:lineRule="auto"/>
              <w:ind w:firstLine="0"/>
              <w:rPr>
                <w:i/>
                <w:iCs/>
                <w:szCs w:val="24"/>
              </w:rPr>
            </w:pPr>
            <w:r w:rsidRPr="00D350AF">
              <w:rPr>
                <w:szCs w:val="24"/>
              </w:rPr>
              <w:t>URL: https://openedu.ru/</w:t>
            </w:r>
          </w:p>
        </w:tc>
      </w:tr>
    </w:tbl>
    <w:p w14:paraId="3FE18866" w14:textId="77777777" w:rsidR="005D0E75" w:rsidRPr="0068729C" w:rsidRDefault="005D0E75" w:rsidP="005D0E75">
      <w:pPr>
        <w:tabs>
          <w:tab w:val="left" w:pos="2115"/>
        </w:tabs>
        <w:rPr>
          <w:szCs w:val="24"/>
        </w:rPr>
      </w:pPr>
      <w:r w:rsidRPr="0068729C">
        <w:rPr>
          <w:szCs w:val="24"/>
        </w:rPr>
        <w:t> </w:t>
      </w:r>
    </w:p>
    <w:p w14:paraId="4A3A953C" w14:textId="77777777" w:rsidR="005D0E75" w:rsidRPr="00DB7D1F" w:rsidRDefault="005D0E75" w:rsidP="00AE5F79">
      <w:pPr>
        <w:pStyle w:val="ListParagraph"/>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EndnoteText"/>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77777777" w:rsidR="005D0E75" w:rsidRPr="00960FB7"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lastRenderedPageBreak/>
        <w:t>ПЭВМ с доступом в Интернет (операционная система, офисные программы,  антивирусные программы);</w:t>
      </w:r>
    </w:p>
    <w:p w14:paraId="03B7160F" w14:textId="77777777" w:rsidR="005D0E75" w:rsidRPr="0011464A"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7F06F300" w14:textId="77777777" w:rsidR="005F1508" w:rsidRPr="00307378" w:rsidRDefault="005F1508">
      <w:pPr>
        <w:spacing w:line="240" w:lineRule="auto"/>
        <w:ind w:left="432" w:hanging="432"/>
        <w:jc w:val="left"/>
        <w:rPr>
          <w:ins w:id="506" w:author="Ekaterina Chernyak" w:date="2019-01-27T21:23:00Z"/>
          <w:sz w:val="24"/>
          <w:szCs w:val="24"/>
          <w:lang w:eastAsia="en-US"/>
          <w:rPrChange w:id="507" w:author="Ekaterina Chernyak" w:date="2019-01-27T21:27:00Z">
            <w:rPr>
              <w:ins w:id="508" w:author="Ekaterina Chernyak" w:date="2019-01-27T21:23:00Z"/>
              <w:szCs w:val="24"/>
              <w:lang w:eastAsia="en-US"/>
            </w:rPr>
          </w:rPrChange>
        </w:rPr>
        <w:pPrChange w:id="509" w:author="Ekaterina Chernyak" w:date="2019-01-27T21:23:00Z">
          <w:pPr>
            <w:pStyle w:val="ListParagraph"/>
            <w:numPr>
              <w:ilvl w:val="0"/>
              <w:numId w:val="22"/>
            </w:numPr>
            <w:spacing w:line="240" w:lineRule="auto"/>
            <w:ind w:left="1287" w:hanging="360"/>
            <w:jc w:val="left"/>
          </w:pPr>
        </w:pPrChange>
      </w:pPr>
      <w:bookmarkStart w:id="510" w:name="_GoBack"/>
      <w:ins w:id="511" w:author="Ekaterina Chernyak" w:date="2019-01-27T21:23:00Z">
        <w:r w:rsidRPr="00307378">
          <w:rPr>
            <w:iCs/>
            <w:color w:val="000000"/>
            <w:sz w:val="24"/>
            <w:szCs w:val="24"/>
            <w:lang w:eastAsia="en-US"/>
            <w:rPrChange w:id="512" w:author="Ekaterina Chernyak" w:date="2019-01-27T21:27:00Z">
              <w:rPr>
                <w:lang w:eastAsia="en-US"/>
              </w:rPr>
            </w:rPrChange>
          </w:rPr>
          <w:t>Учебные аудитории для семинарских и самостоятельных занятий по дисциплине не требуют специального технического оснащения</w:t>
        </w:r>
      </w:ins>
    </w:p>
    <w:bookmarkEnd w:id="510"/>
    <w:p w14:paraId="21D5EF94" w14:textId="08DC1B10" w:rsidR="005D0E75" w:rsidRPr="00960FB7" w:rsidDel="005F1508" w:rsidRDefault="005D0E75" w:rsidP="005D0E75">
      <w:pPr>
        <w:pStyle w:val="EndnoteText"/>
        <w:widowControl w:val="0"/>
        <w:ind w:firstLine="567"/>
        <w:jc w:val="both"/>
        <w:rPr>
          <w:del w:id="513" w:author="Ekaterina Chernyak" w:date="2019-01-27T21:23:00Z"/>
          <w:bCs/>
          <w:sz w:val="24"/>
          <w:szCs w:val="24"/>
        </w:rPr>
      </w:pPr>
      <w:del w:id="514" w:author="Ekaterina Chernyak" w:date="2019-01-27T21:23:00Z">
        <w:r w:rsidRPr="00960FB7" w:rsidDel="005F1508">
          <w:rPr>
            <w:bCs/>
            <w:sz w:val="24"/>
            <w:szCs w:val="24"/>
          </w:rPr>
          <w:delText xml:space="preserve">Учебные аудитории для лабораторных и самостоятельных занятий по дисциплине оснащены </w:delText>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delText xml:space="preserve"> ______________, </w:delText>
        </w:r>
        <w:r w:rsidRPr="00960FB7" w:rsidDel="005F1508">
          <w:rPr>
            <w:bCs/>
            <w:sz w:val="24"/>
            <w:szCs w:val="24"/>
          </w:rPr>
          <w:delText xml:space="preserve">с возможностью подключения к сети Интернет и доступом к электронной информационно-образовательной среде  </w:delText>
        </w:r>
        <w:r w:rsidDel="005F1508">
          <w:rPr>
            <w:bCs/>
            <w:sz w:val="24"/>
            <w:szCs w:val="24"/>
          </w:rPr>
          <w:delText>НИУ ВШЭ</w:delText>
        </w:r>
        <w:r w:rsidRPr="00960FB7" w:rsidDel="005F1508">
          <w:rPr>
            <w:bCs/>
            <w:sz w:val="24"/>
            <w:szCs w:val="24"/>
          </w:rPr>
          <w:delText xml:space="preserve">.  </w:delText>
        </w:r>
      </w:del>
    </w:p>
    <w:p w14:paraId="1CA6AC3C" w14:textId="6862F6B9" w:rsidR="00026D4B" w:rsidRDefault="00026D4B" w:rsidP="00026D4B">
      <w:pPr>
        <w:pStyle w:val="NormalWeb"/>
        <w:spacing w:before="0" w:beforeAutospacing="0" w:after="0" w:afterAutospacing="0"/>
        <w:jc w:val="both"/>
      </w:pPr>
    </w:p>
    <w:p w14:paraId="412A3058" w14:textId="77777777" w:rsidR="00026D4B" w:rsidRDefault="00026D4B" w:rsidP="00026D4B">
      <w:pPr>
        <w:pStyle w:val="NormalWeb"/>
        <w:shd w:val="clear" w:color="auto" w:fill="FFFFFF"/>
        <w:spacing w:before="0" w:beforeAutospacing="0" w:after="0" w:afterAutospacing="0"/>
        <w:jc w:val="both"/>
      </w:pPr>
      <w:r>
        <w:t> </w:t>
      </w:r>
    </w:p>
    <w:p w14:paraId="122F42BE" w14:textId="77777777" w:rsidR="00673156" w:rsidRDefault="00673156" w:rsidP="00026D4B">
      <w:pPr>
        <w:pStyle w:val="NormalWeb"/>
        <w:spacing w:before="0" w:beforeAutospacing="0" w:after="0" w:afterAutospacing="0"/>
        <w:ind w:firstLine="567"/>
        <w:jc w:val="right"/>
        <w:rPr>
          <w:color w:val="000000"/>
        </w:rPr>
      </w:pPr>
    </w:p>
    <w:p w14:paraId="3A201C4F" w14:textId="77777777" w:rsidR="00673156" w:rsidRDefault="00673156" w:rsidP="00026D4B">
      <w:pPr>
        <w:pStyle w:val="NormalWeb"/>
        <w:spacing w:before="0" w:beforeAutospacing="0" w:after="0" w:afterAutospacing="0"/>
        <w:ind w:firstLine="567"/>
        <w:jc w:val="right"/>
        <w:rPr>
          <w:color w:val="000000"/>
        </w:rPr>
      </w:pPr>
    </w:p>
    <w:p w14:paraId="17BE006D" w14:textId="77777777" w:rsidR="00786766" w:rsidRPr="0097041C" w:rsidRDefault="00786766" w:rsidP="005D0E75">
      <w:pPr>
        <w:pStyle w:val="1"/>
        <w:numPr>
          <w:ilvl w:val="0"/>
          <w:numId w:val="0"/>
        </w:numPr>
        <w:tabs>
          <w:tab w:val="clear" w:pos="964"/>
        </w:tabs>
        <w:spacing w:after="200" w:line="276" w:lineRule="auto"/>
        <w:contextualSpacing w:val="0"/>
        <w:rPr>
          <w:b/>
          <w:sz w:val="24"/>
          <w:szCs w:val="24"/>
          <w:rPrChange w:id="515" w:author="Ekaterina Chernyak" w:date="2019-01-27T21:01:00Z">
            <w:rPr>
              <w:b/>
              <w:sz w:val="24"/>
              <w:szCs w:val="24"/>
              <w:lang w:val="en-US"/>
            </w:rPr>
          </w:rPrChange>
        </w:rPr>
      </w:pPr>
    </w:p>
    <w:sectPr w:rsidR="00786766" w:rsidRPr="0097041C"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A313" w14:textId="77777777" w:rsidR="00FC7B64" w:rsidRDefault="00FC7B64" w:rsidP="00745935">
      <w:pPr>
        <w:spacing w:line="240" w:lineRule="auto"/>
      </w:pPr>
      <w:r>
        <w:separator/>
      </w:r>
    </w:p>
  </w:endnote>
  <w:endnote w:type="continuationSeparator" w:id="0">
    <w:p w14:paraId="49B298AD" w14:textId="77777777" w:rsidR="00FC7B64" w:rsidRDefault="00FC7B64"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B939A8">
          <w:rPr>
            <w:noProof/>
          </w:rPr>
          <w:t>2</w:t>
        </w:r>
        <w:r>
          <w:fldChar w:fldCharType="end"/>
        </w:r>
      </w:p>
    </w:sdtContent>
  </w:sdt>
  <w:p w14:paraId="6B2FBAFC" w14:textId="77777777" w:rsidR="005D0E75" w:rsidRDefault="005D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6EDD8" w14:textId="77777777" w:rsidR="00FC7B64" w:rsidRDefault="00FC7B64" w:rsidP="00745935">
      <w:pPr>
        <w:spacing w:line="240" w:lineRule="auto"/>
      </w:pPr>
      <w:r>
        <w:separator/>
      </w:r>
    </w:p>
  </w:footnote>
  <w:footnote w:type="continuationSeparator" w:id="0">
    <w:p w14:paraId="16B9F772" w14:textId="77777777" w:rsidR="00FC7B64" w:rsidRDefault="00FC7B64"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EB1BE3"/>
    <w:multiLevelType w:val="hybridMultilevel"/>
    <w:tmpl w:val="077A4586"/>
    <w:lvl w:ilvl="0" w:tplc="2CAE8E02">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9" w15:restartNumberingAfterBreak="0">
    <w:nsid w:val="155D4B9B"/>
    <w:multiLevelType w:val="hybridMultilevel"/>
    <w:tmpl w:val="707A9A30"/>
    <w:lvl w:ilvl="0" w:tplc="01B01BF8">
      <w:start w:val="1"/>
      <w:numFmt w:val="decimal"/>
      <w:pStyle w:val="a0"/>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0" w15:restartNumberingAfterBreak="0">
    <w:nsid w:val="17637488"/>
    <w:multiLevelType w:val="hybridMultilevel"/>
    <w:tmpl w:val="6F28EA9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1"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5" w15:restartNumberingAfterBreak="0">
    <w:nsid w:val="428F2102"/>
    <w:multiLevelType w:val="hybridMultilevel"/>
    <w:tmpl w:val="077A4586"/>
    <w:lvl w:ilvl="0" w:tplc="2CAE8E02">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FDA6701"/>
    <w:multiLevelType w:val="hybridMultilevel"/>
    <w:tmpl w:val="C396D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E52C1"/>
    <w:multiLevelType w:val="hybridMultilevel"/>
    <w:tmpl w:val="F926D966"/>
    <w:lvl w:ilvl="0" w:tplc="1F38328C">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2"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3"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5" w15:restartNumberingAfterBreak="0">
    <w:nsid w:val="7303084B"/>
    <w:multiLevelType w:val="hybridMultilevel"/>
    <w:tmpl w:val="BC0EE7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3"/>
  </w:num>
  <w:num w:numId="3">
    <w:abstractNumId w:val="9"/>
  </w:num>
  <w:num w:numId="4">
    <w:abstractNumId w:val="24"/>
  </w:num>
  <w:num w:numId="5">
    <w:abstractNumId w:val="2"/>
  </w:num>
  <w:num w:numId="6">
    <w:abstractNumId w:val="14"/>
  </w:num>
  <w:num w:numId="7">
    <w:abstractNumId w:val="23"/>
  </w:num>
  <w:num w:numId="8">
    <w:abstractNumId w:val="4"/>
  </w:num>
  <w:num w:numId="9">
    <w:abstractNumId w:val="5"/>
  </w:num>
  <w:num w:numId="10">
    <w:abstractNumId w:val="17"/>
  </w:num>
  <w:num w:numId="11">
    <w:abstractNumId w:val="3"/>
  </w:num>
  <w:num w:numId="12">
    <w:abstractNumId w:val="16"/>
  </w:num>
  <w:num w:numId="13">
    <w:abstractNumId w:val="11"/>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lvl w:ilvl="0">
        <w:numFmt w:val="upperRoman"/>
        <w:lvlText w:val="%1."/>
        <w:lvlJc w:val="right"/>
      </w:lvl>
    </w:lvlOverride>
  </w:num>
  <w:num w:numId="18">
    <w:abstractNumId w:val="1"/>
  </w:num>
  <w:num w:numId="19">
    <w:abstractNumId w:val="22"/>
  </w:num>
  <w:num w:numId="20">
    <w:abstractNumId w:val="21"/>
  </w:num>
  <w:num w:numId="21">
    <w:abstractNumId w:val="10"/>
  </w:num>
  <w:num w:numId="22">
    <w:abstractNumId w:val="18"/>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9"/>
  </w:num>
  <w:num w:numId="31">
    <w:abstractNumId w:val="7"/>
  </w:num>
  <w:num w:numId="32">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aterina Chernyak">
    <w15:presenceInfo w15:providerId="Windows Live" w15:userId="352c52baa0e00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B75"/>
    <w:rsid w:val="00295DC8"/>
    <w:rsid w:val="002A6E68"/>
    <w:rsid w:val="002B05FC"/>
    <w:rsid w:val="002B438E"/>
    <w:rsid w:val="002D32BE"/>
    <w:rsid w:val="002E068C"/>
    <w:rsid w:val="002E3297"/>
    <w:rsid w:val="002E3B42"/>
    <w:rsid w:val="002E56D5"/>
    <w:rsid w:val="002E6915"/>
    <w:rsid w:val="002F3518"/>
    <w:rsid w:val="00307378"/>
    <w:rsid w:val="00312167"/>
    <w:rsid w:val="00322F88"/>
    <w:rsid w:val="00333D9D"/>
    <w:rsid w:val="00344DE0"/>
    <w:rsid w:val="003459F2"/>
    <w:rsid w:val="00361DF8"/>
    <w:rsid w:val="00373047"/>
    <w:rsid w:val="00376E22"/>
    <w:rsid w:val="003A1F83"/>
    <w:rsid w:val="003A2BD9"/>
    <w:rsid w:val="003B7A73"/>
    <w:rsid w:val="003C15D7"/>
    <w:rsid w:val="003D1772"/>
    <w:rsid w:val="003E2D68"/>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1508"/>
    <w:rsid w:val="005F356B"/>
    <w:rsid w:val="006042F5"/>
    <w:rsid w:val="00605787"/>
    <w:rsid w:val="006079CF"/>
    <w:rsid w:val="006236C0"/>
    <w:rsid w:val="00624A80"/>
    <w:rsid w:val="00633294"/>
    <w:rsid w:val="00634A1F"/>
    <w:rsid w:val="006361ED"/>
    <w:rsid w:val="00636969"/>
    <w:rsid w:val="00636CAC"/>
    <w:rsid w:val="00641243"/>
    <w:rsid w:val="00654818"/>
    <w:rsid w:val="00656B77"/>
    <w:rsid w:val="00656CB9"/>
    <w:rsid w:val="006635B0"/>
    <w:rsid w:val="00673156"/>
    <w:rsid w:val="006835BE"/>
    <w:rsid w:val="00696F92"/>
    <w:rsid w:val="006A7700"/>
    <w:rsid w:val="006B2C72"/>
    <w:rsid w:val="006B791F"/>
    <w:rsid w:val="006C2455"/>
    <w:rsid w:val="006D5441"/>
    <w:rsid w:val="006F0C90"/>
    <w:rsid w:val="006F260D"/>
    <w:rsid w:val="006F55E1"/>
    <w:rsid w:val="007011CE"/>
    <w:rsid w:val="0070783C"/>
    <w:rsid w:val="00710A81"/>
    <w:rsid w:val="007115DD"/>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C27C7"/>
    <w:rsid w:val="007C3F79"/>
    <w:rsid w:val="007C6A12"/>
    <w:rsid w:val="007D2466"/>
    <w:rsid w:val="007D707A"/>
    <w:rsid w:val="007D7BBC"/>
    <w:rsid w:val="007E3DCE"/>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701C9"/>
    <w:rsid w:val="0097041C"/>
    <w:rsid w:val="009759D9"/>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116D"/>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06049"/>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2972"/>
    <w:rsid w:val="00EF2EBE"/>
    <w:rsid w:val="00EF628B"/>
    <w:rsid w:val="00F06E9E"/>
    <w:rsid w:val="00F23E46"/>
    <w:rsid w:val="00F34AFC"/>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C7B64"/>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2A6A7736-F4E6-B143-B9A1-6BD2378F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2">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3">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4">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5">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6">
    <w:name w:val="Формула"/>
    <w:basedOn w:val="Normal"/>
    <w:rsid w:val="00745935"/>
    <w:pPr>
      <w:ind w:firstLine="0"/>
      <w:jc w:val="center"/>
    </w:pPr>
  </w:style>
  <w:style w:type="paragraph" w:customStyle="1" w:styleId="a7">
    <w:name w:val="Список ребер"/>
    <w:basedOn w:val="ListNumber"/>
    <w:rsid w:val="00745935"/>
    <w:rPr>
      <w:sz w:val="24"/>
      <w:lang w:val="en-US"/>
    </w:rPr>
  </w:style>
  <w:style w:type="paragraph" w:customStyle="1" w:styleId="a8">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9">
    <w:name w:val="Обычный Центральный"/>
    <w:basedOn w:val="Normal"/>
    <w:rsid w:val="00745935"/>
    <w:pPr>
      <w:ind w:firstLine="0"/>
      <w:jc w:val="center"/>
    </w:pPr>
  </w:style>
  <w:style w:type="paragraph" w:customStyle="1" w:styleId="aa">
    <w:name w:val="Компактный"/>
    <w:basedOn w:val="Normal"/>
    <w:rsid w:val="00745935"/>
    <w:pPr>
      <w:spacing w:line="240" w:lineRule="auto"/>
    </w:pPr>
    <w:rPr>
      <w:sz w:val="24"/>
    </w:rPr>
  </w:style>
  <w:style w:type="paragraph" w:customStyle="1" w:styleId="ab">
    <w:name w:val="Компактный без отступа"/>
    <w:basedOn w:val="aa"/>
    <w:rsid w:val="00745935"/>
    <w:pPr>
      <w:ind w:firstLine="0"/>
    </w:pPr>
  </w:style>
  <w:style w:type="paragraph" w:customStyle="1" w:styleId="ac">
    <w:name w:val="Обычный сжатый без отступа"/>
    <w:basedOn w:val="Normal"/>
    <w:rsid w:val="00745935"/>
    <w:pPr>
      <w:spacing w:line="240" w:lineRule="auto"/>
      <w:ind w:firstLine="0"/>
    </w:pPr>
  </w:style>
  <w:style w:type="paragraph" w:customStyle="1" w:styleId="ad">
    <w:name w:val="Компактный без отступа центральный"/>
    <w:basedOn w:val="ab"/>
    <w:rsid w:val="00745935"/>
    <w:pPr>
      <w:jc w:val="center"/>
    </w:pPr>
    <w:rPr>
      <w:szCs w:val="24"/>
    </w:rPr>
  </w:style>
  <w:style w:type="paragraph" w:customStyle="1" w:styleId="a0">
    <w:name w:val="Литература"/>
    <w:basedOn w:val="Normal"/>
    <w:rsid w:val="00745935"/>
    <w:pPr>
      <w:numPr>
        <w:numId w:val="3"/>
      </w:numPr>
      <w:spacing w:line="240" w:lineRule="auto"/>
    </w:pPr>
  </w:style>
  <w:style w:type="paragraph" w:customStyle="1" w:styleId="ae">
    <w:name w:val="Внутри таблицы"/>
    <w:basedOn w:val="ac"/>
    <w:rsid w:val="00745935"/>
    <w:pPr>
      <w:jc w:val="left"/>
    </w:pPr>
  </w:style>
  <w:style w:type="paragraph" w:customStyle="1" w:styleId="af">
    <w:name w:val="Внутри таблицы уменьшенный"/>
    <w:basedOn w:val="ae"/>
    <w:rsid w:val="00745935"/>
    <w:rPr>
      <w:sz w:val="24"/>
    </w:rPr>
  </w:style>
  <w:style w:type="paragraph" w:customStyle="1" w:styleId="af0">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1">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2">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a"/>
    <w:rsid w:val="00745935"/>
    <w:pPr>
      <w:numPr>
        <w:numId w:val="7"/>
      </w:numPr>
      <w:jc w:val="left"/>
    </w:pPr>
    <w:rPr>
      <w:lang w:val="en-US"/>
    </w:rPr>
  </w:style>
  <w:style w:type="paragraph" w:customStyle="1" w:styleId="af3">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4">
    <w:name w:val="Исходный код Знак"/>
    <w:rsid w:val="00745935"/>
    <w:rPr>
      <w:rFonts w:ascii="Courier New" w:hAnsi="Courier New"/>
      <w:sz w:val="24"/>
      <w:lang w:val="ru-RU" w:eastAsia="ru-RU"/>
    </w:rPr>
  </w:style>
  <w:style w:type="paragraph" w:customStyle="1" w:styleId="af5">
    <w:name w:val="Список нум. с отступом"/>
    <w:basedOn w:val="Normal"/>
    <w:rsid w:val="00745935"/>
    <w:pPr>
      <w:tabs>
        <w:tab w:val="num" w:pos="907"/>
      </w:tabs>
      <w:ind w:left="907" w:hanging="907"/>
    </w:pPr>
  </w:style>
  <w:style w:type="paragraph" w:customStyle="1" w:styleId="af6">
    <w:name w:val="Список марк. с отступом"/>
    <w:basedOn w:val="Normal"/>
    <w:rsid w:val="00745935"/>
    <w:pPr>
      <w:ind w:firstLine="0"/>
    </w:pPr>
    <w:rPr>
      <w:szCs w:val="24"/>
    </w:rPr>
  </w:style>
  <w:style w:type="paragraph" w:customStyle="1" w:styleId="af7">
    <w:name w:val="Стиль Название картинки"/>
    <w:basedOn w:val="Caption"/>
    <w:rsid w:val="00745935"/>
    <w:pPr>
      <w:spacing w:before="0"/>
    </w:pPr>
  </w:style>
  <w:style w:type="paragraph" w:customStyle="1" w:styleId="af8">
    <w:name w:val="Стиль Название таблицы"/>
    <w:basedOn w:val="af7"/>
    <w:rsid w:val="00745935"/>
    <w:pPr>
      <w:keepNext/>
      <w:spacing w:before="80" w:after="20"/>
      <w:jc w:val="right"/>
    </w:pPr>
  </w:style>
  <w:style w:type="paragraph" w:customStyle="1" w:styleId="af9">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a">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b">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c">
    <w:name w:val="Расширения"/>
    <w:basedOn w:val="Normal"/>
    <w:next w:val="Normal"/>
    <w:rsid w:val="00745935"/>
    <w:pPr>
      <w:spacing w:line="312" w:lineRule="auto"/>
    </w:pPr>
  </w:style>
  <w:style w:type="paragraph" w:customStyle="1" w:styleId="afd">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1">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0">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0"/>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1">
    <w:name w:val="абзац нумерованный"/>
    <w:basedOn w:val="13"/>
    <w:link w:val="aff2"/>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абзац нумерованный Знак"/>
    <w:basedOn w:val="14"/>
    <w:link w:val="aff1"/>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character" w:customStyle="1" w:styleId="apple-converted-space">
    <w:name w:val="apple-converted-space"/>
    <w:rsid w:val="00AE116D"/>
  </w:style>
  <w:style w:type="character" w:customStyle="1" w:styleId="nowrap">
    <w:name w:val="nowrap"/>
    <w:rsid w:val="00AE116D"/>
  </w:style>
  <w:style w:type="paragraph" w:customStyle="1" w:styleId="Body">
    <w:name w:val="Body"/>
    <w:rsid w:val="00AE11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631904580">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A7D7-A0FD-9B46-9B34-3BAD7A69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1794</Words>
  <Characters>10228</Characters>
  <Application>Microsoft Office Word</Application>
  <DocSecurity>0</DocSecurity>
  <Lines>85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Положение о программе учебной дисциплины в НИУ ВШЭ</vt: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Ekaterina Chernyak</cp:lastModifiedBy>
  <cp:revision>3</cp:revision>
  <cp:lastPrinted>2016-08-12T12:21:00Z</cp:lastPrinted>
  <dcterms:created xsi:type="dcterms:W3CDTF">2019-01-27T18:24:00Z</dcterms:created>
  <dcterms:modified xsi:type="dcterms:W3CDTF">2019-01-27T18:27:00Z</dcterms:modified>
</cp:coreProperties>
</file>